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7D7" w:rsidRDefault="00DF232C" w:rsidP="002B0567">
      <w:pPr>
        <w:spacing w:before="2" w:after="2"/>
        <w:divId w:val="1450972200"/>
        <w:rPr>
          <w:del w:id="9" w:author=" Wiley Kirk" w:date="2010-10-13T01:59:00Z"/>
          <w:rFonts w:ascii="Arial" w:hAnsi="Arial"/>
          <w:color w:val="333333"/>
        </w:rPr>
      </w:pPr>
      <w:del w:id="10" w:author=" Wiley Kirk" w:date="2010-10-13T01:59:00Z">
        <w:r>
          <w:rPr>
            <w:rFonts w:ascii="Arial" w:hAnsi="Arial"/>
            <w:color w:val="333333"/>
          </w:rPr>
          <w:fldChar w:fldCharType="begin"/>
        </w:r>
        <w:r w:rsidR="00E457D7">
          <w:rPr>
            <w:rFonts w:ascii="Arial" w:hAnsi="Arial"/>
            <w:color w:val="333333"/>
          </w:rPr>
          <w:delInstrText xml:space="preserve"> HYPERLINK "" \l "mainnav" </w:delInstrText>
        </w:r>
        <w:r>
          <w:rPr>
            <w:rFonts w:ascii="Arial" w:hAnsi="Arial"/>
            <w:color w:val="333333"/>
          </w:rPr>
          <w:fldChar w:fldCharType="separate"/>
        </w:r>
        <w:r w:rsidR="00E457D7">
          <w:rPr>
            <w:rStyle w:val="Hyperlink"/>
            <w:rFonts w:ascii="Arial" w:hAnsi="Arial"/>
          </w:rPr>
          <w:delText>Skip to Main Navigation</w:delText>
        </w:r>
        <w:r>
          <w:rPr>
            <w:rFonts w:ascii="Arial" w:hAnsi="Arial"/>
            <w:color w:val="333333"/>
          </w:rPr>
          <w:fldChar w:fldCharType="end"/>
        </w:r>
      </w:del>
    </w:p>
    <w:p w:rsidR="00E457D7" w:rsidRDefault="0067668F" w:rsidP="002B0567">
      <w:pPr>
        <w:spacing w:before="2" w:after="2"/>
        <w:divId w:val="1685129136"/>
        <w:rPr>
          <w:del w:id="11" w:author=" Wiley Kirk" w:date="2010-10-13T01:59:00Z"/>
          <w:rFonts w:ascii="Arial" w:hAnsi="Arial"/>
          <w:color w:val="333333"/>
        </w:rPr>
      </w:pPr>
      <w:del w:id="12" w:author=" Wiley Kirk" w:date="2010-10-13T01:59:00Z">
        <w:r>
          <w:rPr>
            <w:rFonts w:ascii="Arial" w:hAnsi="Arial"/>
            <w:noProof/>
            <w:color w:val="008000"/>
            <w:rPrChange w:id="13">
              <w:rPr>
                <w:noProof/>
              </w:rPr>
            </w:rPrChange>
          </w:rPr>
          <w:drawing>
            <wp:inline distT="0" distB="0" distL="0" distR="0">
              <wp:extent cx="304800" cy="304800"/>
              <wp:effectExtent l="19050" t="0" r="0" b="0"/>
              <wp:docPr id="14" name="Picture 14" descr="he University of Texas at Dall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 University of Texas at Dallas">
                        <a:hlinkClick r:id="rId6"/>
                      </pic:cNvPr>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del>
    </w:p>
    <w:p w:rsidR="00E457D7" w:rsidRDefault="00DF232C" w:rsidP="002B0567">
      <w:pPr>
        <w:spacing w:before="2" w:after="2"/>
        <w:divId w:val="1879052126"/>
        <w:rPr>
          <w:del w:id="14" w:author=" Wiley Kirk" w:date="2010-10-13T01:59:00Z"/>
          <w:rFonts w:ascii="Arial" w:hAnsi="Arial"/>
          <w:color w:val="333333"/>
        </w:rPr>
      </w:pPr>
      <w:del w:id="15" w:author=" Wiley Kirk" w:date="2010-10-13T01:59:00Z">
        <w:r>
          <w:rPr>
            <w:rFonts w:ascii="Arial" w:hAnsi="Arial"/>
            <w:color w:val="333333"/>
          </w:rPr>
          <w:fldChar w:fldCharType="begin"/>
        </w:r>
        <w:r w:rsidR="00E457D7">
          <w:rPr>
            <w:rFonts w:ascii="Arial" w:hAnsi="Arial"/>
            <w:color w:val="333333"/>
          </w:rPr>
          <w:delInstrText xml:space="preserve"> HYPERLINK "http://www.utdallas.edu" </w:delInstrText>
        </w:r>
        <w:r>
          <w:rPr>
            <w:rFonts w:ascii="Arial" w:hAnsi="Arial"/>
            <w:color w:val="333333"/>
          </w:rPr>
          <w:fldChar w:fldCharType="end"/>
        </w:r>
      </w:del>
    </w:p>
    <w:p w:rsidR="00E457D7" w:rsidRDefault="0067668F" w:rsidP="002B0567">
      <w:pPr>
        <w:spacing w:before="2" w:after="2"/>
        <w:divId w:val="1863133178"/>
        <w:rPr>
          <w:del w:id="16" w:author=" Wiley Kirk" w:date="2010-10-13T01:59:00Z"/>
          <w:rFonts w:ascii="Arial" w:hAnsi="Arial"/>
          <w:color w:val="333333"/>
        </w:rPr>
      </w:pPr>
      <w:del w:id="17" w:author=" Wiley Kirk" w:date="2010-10-13T01:59:00Z">
        <w:r>
          <w:rPr>
            <w:rFonts w:ascii="Arial" w:hAnsi="Arial"/>
            <w:noProof/>
            <w:color w:val="008000"/>
            <w:rPrChange w:id="18">
              <w:rPr>
                <w:noProof/>
              </w:rPr>
            </w:rPrChange>
          </w:rPr>
          <w:drawing>
            <wp:inline distT="0" distB="0" distL="0" distR="0">
              <wp:extent cx="304800" cy="304800"/>
              <wp:effectExtent l="19050" t="0" r="0" b="0"/>
              <wp:docPr id="15" name="Picture 15" descr="raduate Admissions">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duate Admissions">
                        <a:hlinkClick r:id=""/>
                      </pic:cNvPr>
                      <pic:cNvPicPr>
                        <a:picLocks noChangeAspect="1" noChangeArrowheads="1"/>
                      </pic:cNvPicPr>
                    </pic:nvPicPr>
                    <pic:blipFill>
                      <a:blip r:link="rId8"/>
                      <a:srcRect/>
                      <a:stretch>
                        <a:fillRect/>
                      </a:stretch>
                    </pic:blipFill>
                    <pic:spPr bwMode="auto">
                      <a:xfrm>
                        <a:off x="0" y="0"/>
                        <a:ext cx="304800" cy="304800"/>
                      </a:xfrm>
                      <a:prstGeom prst="rect">
                        <a:avLst/>
                      </a:prstGeom>
                      <a:noFill/>
                      <a:ln w="9525">
                        <a:noFill/>
                        <a:miter lim="800000"/>
                        <a:headEnd/>
                        <a:tailEnd/>
                      </a:ln>
                    </pic:spPr>
                  </pic:pic>
                </a:graphicData>
              </a:graphic>
            </wp:inline>
          </w:drawing>
        </w:r>
      </w:del>
    </w:p>
    <w:bookmarkStart w:id="19" w:name="mainnav"/>
    <w:bookmarkEnd w:id="19"/>
    <w:p w:rsidR="00E457D7" w:rsidRDefault="00DF232C">
      <w:pPr>
        <w:numPr>
          <w:ilvl w:val="0"/>
          <w:numId w:val="1"/>
        </w:numPr>
        <w:spacing w:before="2" w:after="2"/>
        <w:divId w:val="421731109"/>
        <w:rPr>
          <w:del w:id="20" w:author=" Wiley Kirk" w:date="2010-10-13T01:59:00Z"/>
          <w:rFonts w:ascii="Arial" w:hAnsi="Arial"/>
          <w:color w:val="333333"/>
        </w:rPr>
      </w:pPr>
      <w:del w:id="21" w:author=" Wiley Kirk" w:date="2010-10-13T01:59:00Z">
        <w:r>
          <w:rPr>
            <w:rFonts w:ascii="Arial" w:hAnsi="Arial"/>
            <w:color w:val="333333"/>
          </w:rPr>
          <w:fldChar w:fldCharType="begin"/>
        </w:r>
      </w:del>
      <w:r w:rsidR="00B5507C">
        <w:rPr>
          <w:rFonts w:ascii="Arial" w:hAnsi="Arial"/>
          <w:color w:val="333333"/>
        </w:rPr>
        <w:instrText>HYPERLINK "C:\\admissions\\graduate\\"</w:instrText>
      </w:r>
      <w:del w:id="22" w:author=" Wiley Kirk" w:date="2010-10-13T01:59:00Z">
        <w:r>
          <w:rPr>
            <w:rFonts w:ascii="Arial" w:hAnsi="Arial"/>
            <w:color w:val="333333"/>
          </w:rPr>
          <w:fldChar w:fldCharType="separate"/>
        </w:r>
        <w:r w:rsidR="00E457D7">
          <w:rPr>
            <w:rStyle w:val="Hyperlink"/>
            <w:rFonts w:ascii="Arial" w:hAnsi="Arial"/>
          </w:rPr>
          <w:delText>Graduate Admissions Home</w:delText>
        </w:r>
        <w:r>
          <w:rPr>
            <w:rFonts w:ascii="Arial" w:hAnsi="Arial"/>
            <w:color w:val="333333"/>
          </w:rPr>
          <w:fldChar w:fldCharType="end"/>
        </w:r>
      </w:del>
    </w:p>
    <w:p w:rsidR="00E457D7" w:rsidRDefault="00DF232C">
      <w:pPr>
        <w:numPr>
          <w:ilvl w:val="0"/>
          <w:numId w:val="1"/>
        </w:numPr>
        <w:spacing w:before="2" w:after="2"/>
        <w:divId w:val="421731109"/>
        <w:rPr>
          <w:del w:id="23" w:author=" Wiley Kirk" w:date="2010-10-13T01:59:00Z"/>
          <w:rFonts w:ascii="Arial" w:hAnsi="Arial"/>
          <w:color w:val="333333"/>
        </w:rPr>
      </w:pPr>
      <w:del w:id="24" w:author=" Wiley Kirk" w:date="2010-10-13T01:59:00Z">
        <w:r>
          <w:rPr>
            <w:rFonts w:ascii="Arial" w:hAnsi="Arial"/>
            <w:color w:val="333333"/>
          </w:rPr>
          <w:fldChar w:fldCharType="begin"/>
        </w:r>
      </w:del>
      <w:r w:rsidR="00B5507C">
        <w:rPr>
          <w:rFonts w:ascii="Arial" w:hAnsi="Arial"/>
          <w:color w:val="333333"/>
        </w:rPr>
        <w:instrText>HYPERLINK "C:\\admissions\\graduate\\research\\"</w:instrText>
      </w:r>
      <w:del w:id="25" w:author=" Wiley Kirk" w:date="2010-10-13T01:59:00Z">
        <w:r>
          <w:rPr>
            <w:rFonts w:ascii="Arial" w:hAnsi="Arial"/>
            <w:color w:val="333333"/>
          </w:rPr>
          <w:fldChar w:fldCharType="separate"/>
        </w:r>
        <w:r w:rsidR="00E457D7">
          <w:rPr>
            <w:rStyle w:val="Hyperlink"/>
            <w:rFonts w:ascii="Arial" w:hAnsi="Arial"/>
          </w:rPr>
          <w:delText>Research</w:delText>
        </w:r>
        <w:r>
          <w:rPr>
            <w:rFonts w:ascii="Arial" w:hAnsi="Arial"/>
            <w:color w:val="333333"/>
          </w:rPr>
          <w:fldChar w:fldCharType="end"/>
        </w:r>
      </w:del>
    </w:p>
    <w:p w:rsidR="00E457D7" w:rsidRDefault="00DF232C">
      <w:pPr>
        <w:numPr>
          <w:ilvl w:val="0"/>
          <w:numId w:val="1"/>
        </w:numPr>
        <w:spacing w:before="2" w:after="2"/>
        <w:divId w:val="421731109"/>
        <w:rPr>
          <w:del w:id="26" w:author=" Wiley Kirk" w:date="2010-10-13T01:59:00Z"/>
          <w:rFonts w:ascii="Arial" w:hAnsi="Arial"/>
          <w:color w:val="333333"/>
        </w:rPr>
      </w:pPr>
      <w:del w:id="27" w:author=" Wiley Kirk" w:date="2010-10-13T01:59:00Z">
        <w:r>
          <w:rPr>
            <w:rFonts w:ascii="Arial" w:hAnsi="Arial"/>
            <w:color w:val="333333"/>
          </w:rPr>
          <w:fldChar w:fldCharType="begin"/>
        </w:r>
      </w:del>
      <w:r w:rsidR="00B5507C">
        <w:rPr>
          <w:rFonts w:ascii="Arial" w:hAnsi="Arial"/>
          <w:color w:val="333333"/>
        </w:rPr>
        <w:instrText>HYPERLINK "C:\\admissions\\graduate\\international\\"</w:instrText>
      </w:r>
      <w:del w:id="28" w:author=" Wiley Kirk" w:date="2010-10-13T01:59:00Z">
        <w:r>
          <w:rPr>
            <w:rFonts w:ascii="Arial" w:hAnsi="Arial"/>
            <w:color w:val="333333"/>
          </w:rPr>
          <w:fldChar w:fldCharType="separate"/>
        </w:r>
        <w:r w:rsidR="00E457D7">
          <w:rPr>
            <w:rStyle w:val="Hyperlink"/>
            <w:rFonts w:ascii="Arial" w:hAnsi="Arial"/>
          </w:rPr>
          <w:delText>International Students</w:delText>
        </w:r>
        <w:r>
          <w:rPr>
            <w:rFonts w:ascii="Arial" w:hAnsi="Arial"/>
            <w:color w:val="333333"/>
          </w:rPr>
          <w:fldChar w:fldCharType="end"/>
        </w:r>
      </w:del>
    </w:p>
    <w:p w:rsidR="00E457D7" w:rsidRDefault="00DF232C">
      <w:pPr>
        <w:numPr>
          <w:ilvl w:val="0"/>
          <w:numId w:val="1"/>
        </w:numPr>
        <w:spacing w:before="2" w:after="2"/>
        <w:divId w:val="421731109"/>
        <w:rPr>
          <w:del w:id="29" w:author=" Wiley Kirk" w:date="2010-10-13T01:59:00Z"/>
          <w:rFonts w:ascii="Arial" w:hAnsi="Arial"/>
          <w:color w:val="333333"/>
        </w:rPr>
      </w:pPr>
      <w:del w:id="30" w:author=" Wiley Kirk" w:date="2010-10-13T01:59:00Z">
        <w:r>
          <w:rPr>
            <w:rFonts w:ascii="Arial" w:hAnsi="Arial"/>
            <w:color w:val="333333"/>
          </w:rPr>
          <w:fldChar w:fldCharType="begin"/>
        </w:r>
      </w:del>
      <w:r w:rsidR="00B5507C">
        <w:rPr>
          <w:rFonts w:ascii="Arial" w:hAnsi="Arial"/>
          <w:color w:val="333333"/>
        </w:rPr>
        <w:instrText>HYPERLINK "C:\\admissions\\graduate\\housing\\"</w:instrText>
      </w:r>
      <w:del w:id="31" w:author=" Wiley Kirk" w:date="2010-10-13T01:59:00Z">
        <w:r>
          <w:rPr>
            <w:rFonts w:ascii="Arial" w:hAnsi="Arial"/>
            <w:color w:val="333333"/>
          </w:rPr>
          <w:fldChar w:fldCharType="separate"/>
        </w:r>
        <w:r w:rsidR="00E457D7">
          <w:rPr>
            <w:rStyle w:val="Hyperlink"/>
            <w:rFonts w:ascii="Arial" w:hAnsi="Arial"/>
          </w:rPr>
          <w:delText>Housing and Location</w:delText>
        </w:r>
        <w:r>
          <w:rPr>
            <w:rFonts w:ascii="Arial" w:hAnsi="Arial"/>
            <w:color w:val="333333"/>
          </w:rPr>
          <w:fldChar w:fldCharType="end"/>
        </w:r>
      </w:del>
    </w:p>
    <w:p w:rsidR="00E457D7" w:rsidRDefault="00DF232C">
      <w:pPr>
        <w:numPr>
          <w:ilvl w:val="0"/>
          <w:numId w:val="1"/>
        </w:numPr>
        <w:spacing w:before="2" w:after="2"/>
        <w:divId w:val="421731109"/>
        <w:rPr>
          <w:del w:id="32" w:author=" Wiley Kirk" w:date="2010-10-13T01:59:00Z"/>
          <w:rFonts w:ascii="Arial" w:hAnsi="Arial"/>
          <w:color w:val="333333"/>
        </w:rPr>
      </w:pPr>
      <w:del w:id="33" w:author=" Wiley Kirk" w:date="2010-10-13T01:59:00Z">
        <w:r>
          <w:rPr>
            <w:rFonts w:ascii="Arial" w:hAnsi="Arial"/>
            <w:color w:val="333333"/>
          </w:rPr>
          <w:fldChar w:fldCharType="begin"/>
        </w:r>
      </w:del>
      <w:r w:rsidR="00B5507C">
        <w:rPr>
          <w:rFonts w:ascii="Arial" w:hAnsi="Arial"/>
          <w:color w:val="333333"/>
        </w:rPr>
        <w:instrText>HYPERLINK "C:\\admissions\\graduate\\steps\\"</w:instrText>
      </w:r>
      <w:del w:id="34" w:author=" Wiley Kirk" w:date="2010-10-13T01:59:00Z">
        <w:r>
          <w:rPr>
            <w:rFonts w:ascii="Arial" w:hAnsi="Arial"/>
            <w:color w:val="333333"/>
          </w:rPr>
          <w:fldChar w:fldCharType="separate"/>
        </w:r>
        <w:r w:rsidR="00E457D7">
          <w:rPr>
            <w:rStyle w:val="Hyperlink"/>
            <w:rFonts w:ascii="Arial" w:hAnsi="Arial"/>
          </w:rPr>
          <w:delText>Steps to Admission</w:delText>
        </w:r>
        <w:r>
          <w:rPr>
            <w:rFonts w:ascii="Arial" w:hAnsi="Arial"/>
            <w:color w:val="333333"/>
          </w:rPr>
          <w:fldChar w:fldCharType="end"/>
        </w:r>
      </w:del>
    </w:p>
    <w:p w:rsidR="00E457D7" w:rsidRDefault="00DF232C">
      <w:pPr>
        <w:numPr>
          <w:ilvl w:val="0"/>
          <w:numId w:val="1"/>
        </w:numPr>
        <w:spacing w:before="2" w:after="2"/>
        <w:divId w:val="421731109"/>
        <w:rPr>
          <w:del w:id="35" w:author=" Wiley Kirk" w:date="2010-10-13T01:59:00Z"/>
          <w:rFonts w:ascii="Arial" w:hAnsi="Arial"/>
          <w:color w:val="333333"/>
        </w:rPr>
      </w:pPr>
      <w:del w:id="36" w:author=" Wiley Kirk" w:date="2010-10-13T01:59:00Z">
        <w:r>
          <w:rPr>
            <w:rFonts w:ascii="Arial" w:hAnsi="Arial"/>
            <w:color w:val="333333"/>
          </w:rPr>
          <w:fldChar w:fldCharType="begin"/>
        </w:r>
      </w:del>
      <w:r w:rsidR="00B5507C">
        <w:rPr>
          <w:rFonts w:ascii="Arial" w:hAnsi="Arial"/>
          <w:color w:val="333333"/>
        </w:rPr>
        <w:instrText>HYPERLINK "C:\\admissions\\graduate\\degrees\\"</w:instrText>
      </w:r>
      <w:del w:id="37" w:author=" Wiley Kirk" w:date="2010-10-13T01:59:00Z">
        <w:r>
          <w:rPr>
            <w:rFonts w:ascii="Arial" w:hAnsi="Arial"/>
            <w:color w:val="333333"/>
          </w:rPr>
          <w:fldChar w:fldCharType="separate"/>
        </w:r>
        <w:r w:rsidR="00E457D7">
          <w:rPr>
            <w:rStyle w:val="Hyperlink"/>
            <w:rFonts w:ascii="Arial" w:hAnsi="Arial"/>
          </w:rPr>
          <w:delText>Degrees Offered</w:delText>
        </w:r>
        <w:r>
          <w:rPr>
            <w:rFonts w:ascii="Arial" w:hAnsi="Arial"/>
            <w:color w:val="333333"/>
          </w:rPr>
          <w:fldChar w:fldCharType="end"/>
        </w:r>
      </w:del>
    </w:p>
    <w:p w:rsidR="00E457D7" w:rsidRDefault="00DF232C">
      <w:pPr>
        <w:numPr>
          <w:ilvl w:val="0"/>
          <w:numId w:val="1"/>
        </w:numPr>
        <w:spacing w:before="2" w:after="2"/>
        <w:divId w:val="421731109"/>
        <w:rPr>
          <w:del w:id="38" w:author=" Wiley Kirk" w:date="2010-10-13T01:59:00Z"/>
          <w:rFonts w:ascii="Arial" w:hAnsi="Arial"/>
          <w:color w:val="333333"/>
        </w:rPr>
      </w:pPr>
      <w:del w:id="39" w:author=" Wiley Kirk" w:date="2010-10-13T01:59:00Z">
        <w:r>
          <w:rPr>
            <w:rFonts w:ascii="Arial" w:hAnsi="Arial"/>
            <w:color w:val="333333"/>
          </w:rPr>
          <w:fldChar w:fldCharType="begin"/>
        </w:r>
      </w:del>
      <w:r w:rsidR="00B5507C">
        <w:rPr>
          <w:rFonts w:ascii="Arial" w:hAnsi="Arial"/>
          <w:color w:val="333333"/>
        </w:rPr>
        <w:instrText>HYPERLINK "C:\\admissions\\graduate\\financial\\"</w:instrText>
      </w:r>
      <w:del w:id="40" w:author=" Wiley Kirk" w:date="2010-10-13T01:59:00Z">
        <w:r>
          <w:rPr>
            <w:rFonts w:ascii="Arial" w:hAnsi="Arial"/>
            <w:color w:val="333333"/>
          </w:rPr>
          <w:fldChar w:fldCharType="separate"/>
        </w:r>
        <w:r w:rsidR="00E457D7">
          <w:rPr>
            <w:rStyle w:val="Hyperlink"/>
            <w:rFonts w:ascii="Arial" w:hAnsi="Arial"/>
          </w:rPr>
          <w:delText>Financial Aid</w:delText>
        </w:r>
        <w:r>
          <w:rPr>
            <w:rFonts w:ascii="Arial" w:hAnsi="Arial"/>
            <w:color w:val="333333"/>
          </w:rPr>
          <w:fldChar w:fldCharType="end"/>
        </w:r>
      </w:del>
    </w:p>
    <w:p w:rsidR="00E457D7" w:rsidRDefault="00DF232C">
      <w:pPr>
        <w:numPr>
          <w:ilvl w:val="0"/>
          <w:numId w:val="1"/>
        </w:numPr>
        <w:spacing w:before="2" w:after="2"/>
        <w:divId w:val="421731109"/>
        <w:rPr>
          <w:del w:id="41" w:author=" Wiley Kirk" w:date="2010-10-13T01:59:00Z"/>
          <w:rFonts w:ascii="Arial" w:hAnsi="Arial"/>
          <w:color w:val="333333"/>
        </w:rPr>
      </w:pPr>
      <w:del w:id="42" w:author=" Wiley Kirk" w:date="2010-10-13T01:59:00Z">
        <w:r>
          <w:rPr>
            <w:rFonts w:ascii="Arial" w:hAnsi="Arial"/>
            <w:color w:val="333333"/>
          </w:rPr>
          <w:fldChar w:fldCharType="begin"/>
        </w:r>
      </w:del>
      <w:r w:rsidR="00B5507C">
        <w:rPr>
          <w:rFonts w:ascii="Arial" w:hAnsi="Arial"/>
          <w:color w:val="333333"/>
        </w:rPr>
        <w:instrText>HYPERLINK "C:\\admissions\\graduate\\contact\\"</w:instrText>
      </w:r>
      <w:del w:id="43" w:author=" Wiley Kirk" w:date="2010-10-13T01:59:00Z">
        <w:r>
          <w:rPr>
            <w:rFonts w:ascii="Arial" w:hAnsi="Arial"/>
            <w:color w:val="333333"/>
          </w:rPr>
          <w:fldChar w:fldCharType="separate"/>
        </w:r>
        <w:r w:rsidR="00E457D7">
          <w:rPr>
            <w:rStyle w:val="Hyperlink"/>
            <w:rFonts w:ascii="Arial" w:hAnsi="Arial"/>
          </w:rPr>
          <w:delText>Contact Us</w:delText>
        </w:r>
        <w:r>
          <w:rPr>
            <w:rFonts w:ascii="Arial" w:hAnsi="Arial"/>
            <w:color w:val="333333"/>
          </w:rPr>
          <w:fldChar w:fldCharType="end"/>
        </w:r>
      </w:del>
    </w:p>
    <w:p w:rsidR="00E457D7" w:rsidRDefault="00DF232C" w:rsidP="002B0567">
      <w:pPr>
        <w:spacing w:before="2" w:after="2"/>
        <w:divId w:val="1763530592"/>
        <w:rPr>
          <w:del w:id="44" w:author=" Wiley Kirk" w:date="2010-10-13T01:59:00Z"/>
          <w:rFonts w:ascii="Arial" w:hAnsi="Arial"/>
          <w:color w:val="333333"/>
        </w:rPr>
      </w:pPr>
      <w:del w:id="45" w:author=" Wiley Kirk" w:date="2010-10-13T01:59:00Z">
        <w:r>
          <w:rPr>
            <w:rFonts w:ascii="Arial" w:hAnsi="Arial"/>
            <w:color w:val="333333"/>
          </w:rPr>
          <w:fldChar w:fldCharType="begin"/>
        </w:r>
        <w:r w:rsidR="00E457D7">
          <w:rPr>
            <w:rFonts w:ascii="Arial" w:hAnsi="Arial"/>
            <w:color w:val="333333"/>
          </w:rPr>
          <w:delInstrText xml:space="preserve"> HYPERLINK "http://www.utdallas.edu/dept/graddean/CAT2010/index.htm" </w:delInstrText>
        </w:r>
        <w:r>
          <w:rPr>
            <w:rFonts w:ascii="Arial" w:hAnsi="Arial"/>
            <w:color w:val="333333"/>
          </w:rPr>
          <w:fldChar w:fldCharType="separate"/>
        </w:r>
        <w:r w:rsidR="00E457D7">
          <w:rPr>
            <w:rStyle w:val="Hyperlink"/>
            <w:rFonts w:ascii="Arial" w:hAnsi="Arial"/>
          </w:rPr>
          <w:delText>Catalog Home</w:delText>
        </w:r>
        <w:r>
          <w:rPr>
            <w:rFonts w:ascii="Arial" w:hAnsi="Arial"/>
            <w:color w:val="333333"/>
          </w:rPr>
          <w:fldChar w:fldCharType="end"/>
        </w:r>
      </w:del>
    </w:p>
    <w:p w:rsidR="00E457D7" w:rsidRDefault="00DF232C" w:rsidP="002B0567">
      <w:pPr>
        <w:spacing w:before="2" w:after="2"/>
        <w:divId w:val="1763530592"/>
        <w:rPr>
          <w:del w:id="46" w:author=" Wiley Kirk" w:date="2010-10-13T01:59:00Z"/>
          <w:rFonts w:ascii="Arial" w:hAnsi="Arial"/>
          <w:color w:val="333333"/>
        </w:rPr>
        <w:pPrChange w:id="47" w:author=" Wiley Kirk" w:date="2011-01-06T11:20:00Z">
          <w:pPr>
            <w:spacing w:before="2" w:after="2"/>
            <w:divId w:val="1763530592"/>
          </w:pPr>
        </w:pPrChange>
      </w:pPr>
      <w:del w:id="48" w:author=" Wiley Kirk" w:date="2010-10-13T01:59:00Z">
        <w:r>
          <w:rPr>
            <w:rFonts w:ascii="Arial" w:hAnsi="Arial"/>
            <w:color w:val="333333"/>
          </w:rPr>
          <w:fldChar w:fldCharType="begin"/>
        </w:r>
        <w:r w:rsidR="00E457D7">
          <w:rPr>
            <w:rFonts w:ascii="Arial" w:hAnsi="Arial"/>
            <w:color w:val="333333"/>
          </w:rPr>
          <w:delInstrText xml:space="preserve"> HYPERLINK "http://www.utdallas.edu/admissions/graduate/" </w:delInstrText>
        </w:r>
        <w:r>
          <w:rPr>
            <w:rFonts w:ascii="Arial" w:hAnsi="Arial"/>
            <w:color w:val="333333"/>
          </w:rPr>
          <w:fldChar w:fldCharType="separate"/>
        </w:r>
        <w:r w:rsidR="00E457D7">
          <w:rPr>
            <w:rStyle w:val="Hyperlink"/>
            <w:rFonts w:ascii="Arial" w:hAnsi="Arial"/>
          </w:rPr>
          <w:delText>Graduate Admissions</w:delText>
        </w:r>
        <w:r>
          <w:rPr>
            <w:rFonts w:ascii="Arial" w:hAnsi="Arial"/>
            <w:color w:val="333333"/>
          </w:rPr>
          <w:fldChar w:fldCharType="end"/>
        </w:r>
      </w:del>
    </w:p>
    <w:p w:rsidR="00E457D7" w:rsidRDefault="00DF232C" w:rsidP="002B0567">
      <w:pPr>
        <w:spacing w:before="2" w:after="2"/>
        <w:divId w:val="1763530592"/>
        <w:rPr>
          <w:del w:id="49" w:author=" Wiley Kirk" w:date="2010-10-13T01:59:00Z"/>
          <w:rFonts w:ascii="Arial" w:hAnsi="Arial"/>
          <w:color w:val="333333"/>
        </w:rPr>
        <w:pPrChange w:id="50" w:author=" Wiley Kirk" w:date="2011-01-06T11:20:00Z">
          <w:pPr>
            <w:spacing w:before="2" w:after="2"/>
            <w:divId w:val="1763530592"/>
          </w:pPr>
        </w:pPrChange>
      </w:pPr>
      <w:del w:id="51" w:author=" Wiley Kirk" w:date="2010-10-13T01:59:00Z">
        <w:r>
          <w:rPr>
            <w:rFonts w:ascii="Arial" w:hAnsi="Arial"/>
            <w:color w:val="333333"/>
          </w:rPr>
          <w:fldChar w:fldCharType="begin"/>
        </w:r>
        <w:r w:rsidR="00E457D7">
          <w:rPr>
            <w:rFonts w:ascii="Arial" w:hAnsi="Arial"/>
            <w:color w:val="333333"/>
          </w:rPr>
          <w:delInstrText xml:space="preserve"> HYPERLINK "http://www.utdallas.edu/dept/graddean/" </w:delInstrText>
        </w:r>
        <w:r>
          <w:rPr>
            <w:rFonts w:ascii="Arial" w:hAnsi="Arial"/>
            <w:color w:val="333333"/>
          </w:rPr>
          <w:fldChar w:fldCharType="separate"/>
        </w:r>
        <w:r w:rsidR="00E457D7">
          <w:rPr>
            <w:rStyle w:val="Hyperlink"/>
            <w:rFonts w:ascii="Arial" w:hAnsi="Arial"/>
          </w:rPr>
          <w:delText>Graduate Studies</w:delText>
        </w:r>
        <w:r>
          <w:rPr>
            <w:rFonts w:ascii="Arial" w:hAnsi="Arial"/>
            <w:color w:val="333333"/>
          </w:rPr>
          <w:fldChar w:fldCharType="end"/>
        </w:r>
      </w:del>
    </w:p>
    <w:p w:rsidR="00E457D7" w:rsidRDefault="00DF232C" w:rsidP="002B0567">
      <w:pPr>
        <w:spacing w:before="2" w:after="2"/>
        <w:divId w:val="1763530592"/>
        <w:rPr>
          <w:del w:id="52" w:author=" Wiley Kirk" w:date="2010-10-13T01:59:00Z"/>
          <w:rFonts w:ascii="Arial" w:hAnsi="Arial"/>
          <w:color w:val="333333"/>
        </w:rPr>
        <w:pPrChange w:id="53" w:author=" Wiley Kirk" w:date="2011-01-06T11:20:00Z">
          <w:pPr>
            <w:spacing w:before="2" w:after="2"/>
            <w:divId w:val="1763530592"/>
          </w:pPr>
        </w:pPrChange>
      </w:pPr>
      <w:del w:id="54" w:author=" Wiley Kirk" w:date="2010-10-13T01:59:00Z">
        <w:r>
          <w:rPr>
            <w:rFonts w:ascii="Arial" w:hAnsi="Arial"/>
            <w:color w:val="333333"/>
          </w:rPr>
          <w:fldChar w:fldCharType="begin"/>
        </w:r>
        <w:r w:rsidR="00E457D7">
          <w:rPr>
            <w:rFonts w:ascii="Arial" w:hAnsi="Arial"/>
            <w:color w:val="333333"/>
          </w:rPr>
          <w:delInstrText xml:space="preserve"> HYPERLINK "http://www.utdallas.edu/dept/graddean/CAT2010/alpha.htm" </w:delInstrText>
        </w:r>
        <w:r>
          <w:rPr>
            <w:rFonts w:ascii="Arial" w:hAnsi="Arial"/>
            <w:color w:val="333333"/>
          </w:rPr>
          <w:fldChar w:fldCharType="separate"/>
        </w:r>
        <w:r w:rsidR="00E457D7">
          <w:rPr>
            <w:rStyle w:val="Hyperlink"/>
            <w:rFonts w:ascii="Arial" w:hAnsi="Arial"/>
          </w:rPr>
          <w:delText>A-Z Index</w:delText>
        </w:r>
        <w:r>
          <w:rPr>
            <w:rFonts w:ascii="Arial" w:hAnsi="Arial"/>
            <w:color w:val="333333"/>
          </w:rPr>
          <w:fldChar w:fldCharType="end"/>
        </w:r>
      </w:del>
    </w:p>
    <w:p w:rsidR="00E457D7" w:rsidRDefault="00DF232C" w:rsidP="002B0567">
      <w:pPr>
        <w:spacing w:before="2" w:after="2"/>
        <w:divId w:val="799154853"/>
        <w:rPr>
          <w:del w:id="55" w:author=" Wiley Kirk" w:date="2010-10-13T01:59:00Z"/>
          <w:rFonts w:ascii="Arial" w:hAnsi="Arial"/>
          <w:color w:val="333333"/>
        </w:rPr>
        <w:pPrChange w:id="56" w:author=" Wiley Kirk" w:date="2011-01-06T11:20:00Z">
          <w:pPr>
            <w:spacing w:before="2" w:after="2"/>
            <w:divId w:val="799154853"/>
          </w:pPr>
        </w:pPrChange>
      </w:pPr>
      <w:del w:id="57" w:author=" Wiley Kirk" w:date="2010-10-13T01:59:00Z">
        <w:r>
          <w:rPr>
            <w:rFonts w:ascii="Arial" w:hAnsi="Arial"/>
            <w:color w:val="333333"/>
          </w:rPr>
          <w:fldChar w:fldCharType="begin"/>
        </w:r>
        <w:r w:rsidR="00E457D7">
          <w:rPr>
            <w:rFonts w:ascii="Arial" w:hAnsi="Arial"/>
            <w:color w:val="333333"/>
          </w:rPr>
          <w:delInstrText xml:space="preserve"> HYPERLINK "http://www.utdallas.edu" </w:delInstrText>
        </w:r>
        <w:r>
          <w:rPr>
            <w:rFonts w:ascii="Arial" w:hAnsi="Arial"/>
            <w:color w:val="333333"/>
          </w:rPr>
          <w:fldChar w:fldCharType="end"/>
        </w:r>
      </w:del>
    </w:p>
    <w:p w:rsidR="00000000" w:rsidRDefault="00DF232C" w:rsidP="002B0567">
      <w:pPr>
        <w:pBdr>
          <w:bottom w:val="single" w:sz="6" w:space="0" w:color="000000"/>
        </w:pBdr>
        <w:spacing w:before="2" w:beforeAutospacing="1" w:after="2" w:afterAutospacing="1" w:line="240" w:lineRule="auto"/>
        <w:jc w:val="center"/>
        <w:outlineLvl w:val="1"/>
        <w:divId w:val="1967154769"/>
        <w:rPr>
          <w:rFonts w:ascii="Arial" w:hAnsi="Arial"/>
          <w:b/>
          <w:sz w:val="36"/>
          <w:rPrChange w:id="58" w:author=" Wiley Kirk" w:date="2010-10-13T01:59:00Z">
            <w:rPr>
              <w:color w:val="333333"/>
            </w:rPr>
          </w:rPrChange>
        </w:rPr>
        <w:pPrChange w:id="59" w:author=" Wiley Kirk" w:date="2011-01-06T11:22:00Z">
          <w:pPr>
            <w:pBdr>
              <w:bottom w:val="single" w:sz="4" w:space="1" w:color="auto"/>
            </w:pBdr>
            <w:spacing w:before="2" w:after="2"/>
            <w:divId w:val="1967154769"/>
          </w:pPr>
        </w:pPrChange>
      </w:pPr>
      <w:r w:rsidRPr="00DF232C">
        <w:rPr>
          <w:rFonts w:ascii="Arial" w:hAnsi="Arial"/>
          <w:b/>
          <w:sz w:val="36"/>
          <w:rPrChange w:id="60" w:author=" Wiley Kirk" w:date="2010-10-13T01:59:00Z">
            <w:rPr>
              <w:rFonts w:cs="Arial"/>
              <w:b/>
              <w:color w:val="333333"/>
              <w:sz w:val="36"/>
              <w:szCs w:val="36"/>
            </w:rPr>
          </w:rPrChange>
        </w:rPr>
        <w:t>Department of Materials Science and Engineering</w:t>
      </w:r>
    </w:p>
    <w:p w:rsidR="00E457D7" w:rsidRDefault="00DF232C">
      <w:pPr>
        <w:spacing w:before="2" w:after="2"/>
        <w:divId w:val="1967154769"/>
        <w:rPr>
          <w:rFonts w:ascii="Arial" w:hAnsi="Arial"/>
          <w:sz w:val="20"/>
          <w:rPrChange w:id="61" w:author=" Wiley Kirk" w:date="2010-10-13T01:59:00Z">
            <w:rPr>
              <w:color w:val="333333"/>
            </w:rPr>
          </w:rPrChange>
        </w:rPr>
      </w:pPr>
      <w:r w:rsidRPr="00DF232C">
        <w:rPr>
          <w:rPrChange w:id="62" w:author=" Wiley Kirk" w:date="2010-10-13T01:59:00Z">
            <w:rPr>
              <w:color w:val="333333"/>
            </w:rPr>
          </w:rPrChange>
        </w:rPr>
        <w:fldChar w:fldCharType="begin"/>
      </w:r>
      <w:del w:id="63" w:author=" Wiley Kirk" w:date="2010-10-13T01:59:00Z">
        <w:r w:rsidR="00E457D7">
          <w:rPr>
            <w:color w:val="333333"/>
          </w:rPr>
          <w:delInstrText xml:space="preserve"> </w:delInstrText>
        </w:r>
      </w:del>
      <w:r w:rsidRPr="00DF232C">
        <w:rPr>
          <w:rPrChange w:id="64" w:author=" Wiley Kirk" w:date="2010-10-13T01:59:00Z">
            <w:rPr>
              <w:color w:val="333333"/>
            </w:rPr>
          </w:rPrChange>
        </w:rPr>
        <w:instrText>HYPERLINK "http://www.mse.utdallas.edu/index.html</w:instrText>
      </w:r>
      <w:ins w:id="65" w:author=" Wiley Kirk" w:date="2010-10-13T01:59:00Z">
        <w:r w:rsidR="00870B69">
          <w:instrText>"</w:instrText>
        </w:r>
      </w:ins>
      <w:del w:id="66" w:author=" Wiley Kirk" w:date="2010-10-13T01:59:00Z">
        <w:r w:rsidR="00E457D7">
          <w:rPr>
            <w:color w:val="333333"/>
          </w:rPr>
          <w:delInstrText xml:space="preserve">" </w:delInstrText>
        </w:r>
      </w:del>
      <w:r w:rsidRPr="00DF232C">
        <w:rPr>
          <w:rPrChange w:id="67" w:author=" Wiley Kirk" w:date="2010-10-13T01:59:00Z">
            <w:rPr>
              <w:color w:val="333333"/>
            </w:rPr>
          </w:rPrChange>
        </w:rPr>
        <w:fldChar w:fldCharType="separate"/>
      </w:r>
      <w:r w:rsidRPr="00DF232C">
        <w:rPr>
          <w:rStyle w:val="Hyperlink"/>
          <w:rFonts w:ascii="Arial" w:hAnsi="Arial"/>
          <w:sz w:val="20"/>
          <w:rPrChange w:id="68" w:author=" Wiley Kirk" w:date="2010-10-13T01:59:00Z">
            <w:rPr>
              <w:rStyle w:val="Hyperlink"/>
              <w:rFonts w:ascii="Arial" w:hAnsi="Arial"/>
              <w:lang w:eastAsia="ko-KR"/>
            </w:rPr>
          </w:rPrChange>
        </w:rPr>
        <w:t>http://www.mse.utdallas.edu/</w:t>
      </w:r>
      <w:ins w:id="69" w:author=" Wiley Kirk" w:date="2010-10-13T01:59:00Z">
        <w:r w:rsidR="00864412" w:rsidDel="001D189B">
          <w:rPr>
            <w:rStyle w:val="Hyperlink"/>
            <w:rFonts w:ascii="Arial" w:hAnsi="Arial" w:cs="Arial"/>
            <w:sz w:val="20"/>
            <w:lang w:eastAsia="ko-KR"/>
          </w:rPr>
          <w:t xml:space="preserve"> </w:t>
        </w:r>
      </w:ins>
      <w:del w:id="70" w:author=" Wiley Kirk" w:date="2010-10-13T01:59:00Z">
        <w:r w:rsidR="00E457D7">
          <w:rPr>
            <w:rStyle w:val="Hyperlink"/>
            <w:rFonts w:ascii="Arial" w:hAnsi="Arial"/>
            <w:lang w:eastAsia="ko-KR"/>
          </w:rPr>
          <w:delText>index.html</w:delText>
        </w:r>
      </w:del>
      <w:r w:rsidRPr="00DF232C">
        <w:rPr>
          <w:rPrChange w:id="71" w:author=" Wiley Kirk" w:date="2010-10-13T01:59:00Z">
            <w:rPr>
              <w:color w:val="333333"/>
            </w:rPr>
          </w:rPrChange>
        </w:rPr>
        <w:fldChar w:fldCharType="end"/>
      </w:r>
    </w:p>
    <w:p w:rsidR="00000000" w:rsidRDefault="00DF232C" w:rsidP="002B0567">
      <w:pPr>
        <w:spacing w:before="2" w:beforeAutospacing="1" w:after="2" w:line="240" w:lineRule="auto"/>
        <w:jc w:val="both"/>
        <w:divId w:val="1967154769"/>
        <w:rPr>
          <w:rFonts w:ascii="Arial" w:hAnsi="Arial"/>
          <w:b/>
          <w:sz w:val="28"/>
          <w:rPrChange w:id="72" w:author=" Wiley Kirk" w:date="2010-10-13T01:59:00Z">
            <w:rPr>
              <w:color w:val="333333"/>
            </w:rPr>
          </w:rPrChange>
        </w:rPr>
        <w:pPrChange w:id="73" w:author=" Wiley Kirk" w:date="2011-01-06T11:20:00Z">
          <w:pPr>
            <w:spacing w:before="2" w:after="2"/>
            <w:jc w:val="both"/>
            <w:divId w:val="1967154769"/>
          </w:pPr>
        </w:pPrChange>
      </w:pPr>
      <w:r w:rsidRPr="00DF232C">
        <w:rPr>
          <w:rFonts w:ascii="Arial" w:hAnsi="Arial"/>
          <w:b/>
          <w:sz w:val="28"/>
          <w:rPrChange w:id="74" w:author=" Wiley Kirk" w:date="2010-10-13T01:59:00Z">
            <w:rPr>
              <w:rFonts w:ascii="Arial" w:hAnsi="Arial"/>
              <w:b/>
              <w:color w:val="333333"/>
              <w:sz w:val="28"/>
              <w:szCs w:val="28"/>
            </w:rPr>
          </w:rPrChange>
        </w:rPr>
        <w:t>Faculty</w:t>
      </w:r>
    </w:p>
    <w:p w:rsidR="00E457D7" w:rsidRPr="003530E7" w:rsidRDefault="00DF232C" w:rsidP="00061D41">
      <w:pPr>
        <w:pStyle w:val="a"/>
        <w:spacing w:before="2" w:after="2"/>
        <w:divId w:val="1967154769"/>
        <w:rPr>
          <w:rFonts w:ascii="Arial" w:hAnsi="Arial"/>
          <w:color w:val="000000" w:themeColor="text1"/>
          <w:sz w:val="20"/>
          <w:rPrChange w:id="75" w:author=" Wiley Kirk" w:date="2010-10-13T01:59:00Z">
            <w:rPr>
              <w:rFonts w:ascii="Arial" w:hAnsi="Arial"/>
              <w:color w:val="333333"/>
            </w:rPr>
          </w:rPrChange>
        </w:rPr>
      </w:pPr>
      <w:r w:rsidRPr="00DF232C">
        <w:rPr>
          <w:rFonts w:ascii="Arial" w:hAnsi="Arial"/>
          <w:b/>
          <w:color w:val="000000" w:themeColor="text1"/>
          <w:sz w:val="20"/>
          <w:rPrChange w:id="76" w:author=" Wiley Kirk" w:date="2010-10-13T01:59:00Z">
            <w:rPr>
              <w:rFonts w:ascii="Arial" w:hAnsi="Arial"/>
              <w:b/>
              <w:color w:val="000000"/>
            </w:rPr>
          </w:rPrChange>
        </w:rPr>
        <w:t>Professors:</w:t>
      </w:r>
      <w:r w:rsidRPr="00DF232C">
        <w:rPr>
          <w:rFonts w:ascii="Arial" w:hAnsi="Arial"/>
          <w:color w:val="000000" w:themeColor="text1"/>
          <w:sz w:val="20"/>
          <w:rPrChange w:id="77" w:author=" Wiley Kirk" w:date="2010-10-13T01:59:00Z">
            <w:rPr>
              <w:rFonts w:ascii="Arial" w:hAnsi="Arial"/>
              <w:color w:val="000000"/>
            </w:rPr>
          </w:rPrChange>
        </w:rPr>
        <w:t xml:space="preserve"> Yves </w:t>
      </w:r>
      <w:ins w:id="78" w:author=" Wiley Kirk" w:date="2010-10-13T01:59:00Z">
        <w:r w:rsidR="00855313">
          <w:rPr>
            <w:rFonts w:ascii="Arial" w:hAnsi="Arial"/>
            <w:color w:val="000000" w:themeColor="text1"/>
            <w:sz w:val="20"/>
          </w:rPr>
          <w:t xml:space="preserve">J. </w:t>
        </w:r>
      </w:ins>
      <w:r w:rsidRPr="00DF232C">
        <w:rPr>
          <w:rFonts w:ascii="Arial" w:hAnsi="Arial"/>
          <w:color w:val="000000" w:themeColor="text1"/>
          <w:sz w:val="20"/>
          <w:rPrChange w:id="79" w:author=" Wiley Kirk" w:date="2010-10-13T01:59:00Z">
            <w:rPr>
              <w:rFonts w:ascii="Arial" w:hAnsi="Arial"/>
              <w:color w:val="000000"/>
            </w:rPr>
          </w:rPrChange>
        </w:rPr>
        <w:t>Chabal</w:t>
      </w:r>
      <w:ins w:id="80" w:author=" Wiley Kirk" w:date="2010-10-13T01:59:00Z">
        <w:r w:rsidR="00D438C8">
          <w:rPr>
            <w:rFonts w:ascii="Arial" w:hAnsi="Arial"/>
            <w:color w:val="000000"/>
            <w:sz w:val="20"/>
          </w:rPr>
          <w:t xml:space="preserve"> (Head)</w:t>
        </w:r>
        <w:r w:rsidR="00061D41" w:rsidRPr="003530E7">
          <w:rPr>
            <w:rFonts w:ascii="Arial" w:hAnsi="Arial"/>
            <w:color w:val="000000" w:themeColor="text1"/>
            <w:sz w:val="20"/>
          </w:rPr>
          <w:t xml:space="preserve">, </w:t>
        </w:r>
        <w:r w:rsidR="007E131A">
          <w:rPr>
            <w:rFonts w:ascii="Arial" w:hAnsi="Arial"/>
            <w:color w:val="000000"/>
            <w:sz w:val="20"/>
          </w:rPr>
          <w:t xml:space="preserve">Massimo </w:t>
        </w:r>
        <w:r w:rsidR="00855313">
          <w:rPr>
            <w:rFonts w:ascii="Arial" w:hAnsi="Arial"/>
            <w:color w:val="000000"/>
            <w:sz w:val="20"/>
          </w:rPr>
          <w:t xml:space="preserve">V. </w:t>
        </w:r>
        <w:r w:rsidR="007E131A">
          <w:rPr>
            <w:rFonts w:ascii="Arial" w:hAnsi="Arial"/>
            <w:color w:val="000000"/>
            <w:sz w:val="20"/>
          </w:rPr>
          <w:t>Fischetti</w:t>
        </w:r>
      </w:ins>
      <w:r w:rsidRPr="00DF232C">
        <w:rPr>
          <w:rFonts w:ascii="Arial" w:hAnsi="Arial"/>
          <w:color w:val="000000"/>
          <w:sz w:val="20"/>
          <w:rPrChange w:id="81" w:author=" Wiley Kirk" w:date="2010-10-13T01:59:00Z">
            <w:rPr>
              <w:rFonts w:ascii="Arial" w:hAnsi="Arial"/>
              <w:color w:val="000000"/>
            </w:rPr>
          </w:rPrChange>
        </w:rPr>
        <w:t xml:space="preserve">, </w:t>
      </w:r>
      <w:r w:rsidRPr="00DF232C">
        <w:rPr>
          <w:rFonts w:ascii="Arial" w:hAnsi="Arial"/>
          <w:color w:val="000000" w:themeColor="text1"/>
          <w:sz w:val="20"/>
          <w:rPrChange w:id="82" w:author=" Wiley Kirk" w:date="2010-10-13T01:59:00Z">
            <w:rPr>
              <w:rFonts w:ascii="Arial" w:hAnsi="Arial"/>
              <w:color w:val="000000"/>
            </w:rPr>
          </w:rPrChange>
        </w:rPr>
        <w:t xml:space="preserve">Bruce E. Gnade, </w:t>
      </w:r>
      <w:ins w:id="83" w:author=" Wiley Kirk" w:date="2010-10-13T01:59:00Z">
        <w:r w:rsidR="007E131A">
          <w:rPr>
            <w:rFonts w:ascii="Arial" w:hAnsi="Arial"/>
            <w:color w:val="000000"/>
            <w:sz w:val="20"/>
          </w:rPr>
          <w:t xml:space="preserve">Julia </w:t>
        </w:r>
        <w:r w:rsidR="00855313">
          <w:rPr>
            <w:rFonts w:ascii="Arial" w:hAnsi="Arial"/>
            <w:color w:val="000000"/>
            <w:sz w:val="20"/>
          </w:rPr>
          <w:t xml:space="preserve">W. </w:t>
        </w:r>
        <w:r w:rsidR="007E131A">
          <w:rPr>
            <w:rFonts w:ascii="Arial" w:hAnsi="Arial"/>
            <w:color w:val="000000"/>
            <w:sz w:val="20"/>
          </w:rPr>
          <w:t xml:space="preserve">Hsu, </w:t>
        </w:r>
      </w:ins>
      <w:r w:rsidRPr="00DF232C">
        <w:rPr>
          <w:rFonts w:ascii="Arial" w:hAnsi="Arial"/>
          <w:color w:val="000000" w:themeColor="text1"/>
          <w:sz w:val="20"/>
          <w:rPrChange w:id="84" w:author=" Wiley Kirk" w:date="2010-10-13T01:59:00Z">
            <w:rPr>
              <w:rFonts w:ascii="Arial" w:hAnsi="Arial"/>
              <w:color w:val="000000"/>
            </w:rPr>
          </w:rPrChange>
        </w:rPr>
        <w:t>Moon J. Kim, Robert M. Wallace</w:t>
      </w:r>
      <w:r w:rsidRPr="00DF232C">
        <w:rPr>
          <w:rFonts w:ascii="Arial" w:hAnsi="Arial"/>
          <w:color w:val="000000" w:themeColor="text1"/>
          <w:sz w:val="20"/>
          <w:rPrChange w:id="85" w:author=" Wiley Kirk" w:date="2010-10-13T01:59:00Z">
            <w:rPr>
              <w:rFonts w:ascii="Arial" w:hAnsi="Arial"/>
              <w:color w:val="000000"/>
            </w:rPr>
          </w:rPrChange>
        </w:rPr>
        <w:br/>
      </w:r>
      <w:r w:rsidRPr="00DF232C">
        <w:rPr>
          <w:rFonts w:ascii="Arial" w:hAnsi="Arial"/>
          <w:b/>
          <w:color w:val="000000" w:themeColor="text1"/>
          <w:sz w:val="20"/>
          <w:rPrChange w:id="86" w:author=" Wiley Kirk" w:date="2010-10-13T01:59:00Z">
            <w:rPr>
              <w:rFonts w:ascii="Arial" w:hAnsi="Arial"/>
              <w:b/>
              <w:color w:val="000000"/>
            </w:rPr>
          </w:rPrChange>
        </w:rPr>
        <w:t>Associate Professors:</w:t>
      </w:r>
      <w:r w:rsidRPr="00DF232C">
        <w:rPr>
          <w:rFonts w:ascii="Arial" w:hAnsi="Arial"/>
          <w:sz w:val="20"/>
          <w:rPrChange w:id="87" w:author=" Wiley Kirk" w:date="2010-10-13T01:59:00Z">
            <w:rPr>
              <w:rFonts w:ascii="Arial" w:hAnsi="Arial"/>
              <w:color w:val="000000"/>
            </w:rPr>
          </w:rPrChange>
        </w:rPr>
        <w:t xml:space="preserve"> </w:t>
      </w:r>
      <w:ins w:id="88" w:author=" Wiley Kirk" w:date="2010-10-13T01:59:00Z">
        <w:r w:rsidR="007E131A" w:rsidRPr="003530E7">
          <w:rPr>
            <w:rFonts w:ascii="Arial" w:hAnsi="Arial" w:cs="Arial"/>
            <w:sz w:val="20"/>
            <w:szCs w:val="20"/>
          </w:rPr>
          <w:t>Kyeongjae</w:t>
        </w:r>
        <w:r w:rsidR="002A5D32">
          <w:rPr>
            <w:rFonts w:ascii="Arial" w:hAnsi="Arial" w:cs="Arial"/>
            <w:sz w:val="20"/>
            <w:szCs w:val="20"/>
          </w:rPr>
          <w:t xml:space="preserve"> (KJ) </w:t>
        </w:r>
        <w:r w:rsidR="007E131A" w:rsidRPr="003530E7">
          <w:rPr>
            <w:rFonts w:ascii="Arial" w:hAnsi="Arial" w:cs="Arial"/>
            <w:sz w:val="20"/>
            <w:szCs w:val="20"/>
          </w:rPr>
          <w:t>Cho</w:t>
        </w:r>
        <w:r w:rsidR="00061D41" w:rsidRPr="003530E7">
          <w:rPr>
            <w:rFonts w:ascii="Arial" w:hAnsi="Arial"/>
            <w:color w:val="000000" w:themeColor="text1"/>
            <w:sz w:val="20"/>
          </w:rPr>
          <w:t xml:space="preserve">, </w:t>
        </w:r>
        <w:r w:rsidR="007E131A">
          <w:rPr>
            <w:rFonts w:ascii="Arial" w:hAnsi="Arial"/>
            <w:color w:val="000000"/>
            <w:sz w:val="20"/>
          </w:rPr>
          <w:t xml:space="preserve">Lev </w:t>
        </w:r>
        <w:r w:rsidR="00864412">
          <w:rPr>
            <w:rFonts w:ascii="Arial" w:hAnsi="Arial" w:cs="Arial"/>
            <w:color w:val="000000"/>
            <w:sz w:val="20"/>
            <w:szCs w:val="20"/>
          </w:rPr>
          <w:t xml:space="preserve">D. </w:t>
        </w:r>
        <w:r w:rsidR="007E131A">
          <w:rPr>
            <w:rFonts w:ascii="Arial" w:hAnsi="Arial"/>
            <w:color w:val="000000"/>
            <w:sz w:val="20"/>
          </w:rPr>
          <w:t>Gelb</w:t>
        </w:r>
      </w:ins>
      <w:del w:id="89" w:author=" Wiley Kirk" w:date="2010-10-13T01:59:00Z">
        <w:r w:rsidR="00E457D7">
          <w:rPr>
            <w:rFonts w:ascii="Arial" w:hAnsi="Arial"/>
            <w:color w:val="000000"/>
          </w:rPr>
          <w:delText>Amy Walker</w:delText>
        </w:r>
      </w:del>
      <w:r w:rsidRPr="00DF232C">
        <w:rPr>
          <w:rFonts w:ascii="Arial" w:hAnsi="Arial"/>
          <w:color w:val="000000"/>
          <w:sz w:val="20"/>
          <w:rPrChange w:id="90" w:author=" Wiley Kirk" w:date="2010-10-13T01:59:00Z">
            <w:rPr>
              <w:rFonts w:ascii="Arial" w:hAnsi="Arial"/>
              <w:color w:val="000000"/>
            </w:rPr>
          </w:rPrChange>
        </w:rPr>
        <w:t xml:space="preserve">, </w:t>
      </w:r>
      <w:r w:rsidRPr="00DF232C">
        <w:rPr>
          <w:color w:val="000000" w:themeColor="text1"/>
          <w:sz w:val="20"/>
          <w:rPrChange w:id="91" w:author=" Wiley Kirk" w:date="2010-10-13T01:59:00Z">
            <w:rPr>
              <w:rStyle w:val="spelle"/>
              <w:rFonts w:ascii="Arial" w:hAnsi="Arial"/>
              <w:color w:val="000000"/>
            </w:rPr>
          </w:rPrChange>
        </w:rPr>
        <w:t>Jiyoung Kim</w:t>
      </w:r>
      <w:ins w:id="92" w:author=" Wiley Kirk" w:date="2010-10-13T01:59:00Z">
        <w:r w:rsidR="007E131A">
          <w:rPr>
            <w:rFonts w:ascii="Arial" w:hAnsi="Arial"/>
            <w:color w:val="000000"/>
            <w:sz w:val="20"/>
          </w:rPr>
          <w:t xml:space="preserve">, Manuel Quevedo, Eric </w:t>
        </w:r>
        <w:r w:rsidR="00855313">
          <w:rPr>
            <w:rFonts w:ascii="Arial" w:hAnsi="Arial"/>
            <w:color w:val="000000"/>
            <w:sz w:val="20"/>
          </w:rPr>
          <w:t xml:space="preserve">M. </w:t>
        </w:r>
        <w:r w:rsidR="007E131A">
          <w:rPr>
            <w:rFonts w:ascii="Arial" w:hAnsi="Arial"/>
            <w:color w:val="000000"/>
            <w:sz w:val="20"/>
          </w:rPr>
          <w:t xml:space="preserve">Vogel, </w:t>
        </w:r>
        <w:r w:rsidR="008735C6" w:rsidRPr="008735C6">
          <w:rPr>
            <w:rFonts w:ascii="Arial" w:hAnsi="Arial"/>
            <w:color w:val="000000" w:themeColor="text1"/>
            <w:sz w:val="20"/>
          </w:rPr>
          <w:t xml:space="preserve"> Amy </w:t>
        </w:r>
        <w:r w:rsidR="00124518">
          <w:rPr>
            <w:rFonts w:ascii="Arial" w:hAnsi="Arial"/>
            <w:color w:val="000000"/>
            <w:sz w:val="20"/>
          </w:rPr>
          <w:t xml:space="preserve">V. </w:t>
        </w:r>
        <w:r w:rsidR="008735C6" w:rsidRPr="008735C6">
          <w:rPr>
            <w:rFonts w:ascii="Arial" w:hAnsi="Arial"/>
            <w:color w:val="000000" w:themeColor="text1"/>
            <w:sz w:val="20"/>
          </w:rPr>
          <w:t>Walker</w:t>
        </w:r>
      </w:ins>
    </w:p>
    <w:p w:rsidR="008627DE" w:rsidRDefault="00DF232C" w:rsidP="00061D41">
      <w:pPr>
        <w:pStyle w:val="a"/>
        <w:spacing w:before="2" w:after="2"/>
        <w:rPr>
          <w:ins w:id="93" w:author=" Wiley Kirk" w:date="2010-10-13T01:59:00Z"/>
          <w:rFonts w:ascii="Arial" w:hAnsi="Arial"/>
          <w:color w:val="000000"/>
          <w:sz w:val="20"/>
        </w:rPr>
      </w:pPr>
      <w:r w:rsidRPr="00DF232C">
        <w:rPr>
          <w:rFonts w:ascii="Arial" w:hAnsi="Arial"/>
          <w:b/>
          <w:color w:val="000000" w:themeColor="text1"/>
          <w:sz w:val="20"/>
          <w:rPrChange w:id="94" w:author=" Wiley Kirk" w:date="2010-10-13T01:59:00Z">
            <w:rPr>
              <w:rFonts w:ascii="Arial" w:hAnsi="Arial"/>
              <w:b/>
              <w:color w:val="000000"/>
            </w:rPr>
          </w:rPrChange>
        </w:rPr>
        <w:t xml:space="preserve">Assistant Professors: </w:t>
      </w:r>
      <w:r w:rsidRPr="00DF232C">
        <w:rPr>
          <w:rFonts w:ascii="Arial" w:hAnsi="Arial"/>
          <w:color w:val="000000" w:themeColor="text1"/>
          <w:sz w:val="20"/>
          <w:rPrChange w:id="95" w:author=" Wiley Kirk" w:date="2010-10-13T01:59:00Z">
            <w:rPr>
              <w:rFonts w:ascii="Arial" w:hAnsi="Arial"/>
              <w:color w:val="000000"/>
            </w:rPr>
          </w:rPrChange>
        </w:rPr>
        <w:t xml:space="preserve">Christopher </w:t>
      </w:r>
      <w:ins w:id="96" w:author=" Wiley Kirk" w:date="2010-10-13T01:59:00Z">
        <w:r w:rsidR="00855313">
          <w:rPr>
            <w:rFonts w:ascii="Arial" w:hAnsi="Arial"/>
            <w:color w:val="000000" w:themeColor="text1"/>
            <w:sz w:val="20"/>
          </w:rPr>
          <w:t xml:space="preserve">L. </w:t>
        </w:r>
      </w:ins>
      <w:r w:rsidRPr="00DF232C">
        <w:rPr>
          <w:rFonts w:ascii="Arial" w:hAnsi="Arial"/>
          <w:color w:val="000000" w:themeColor="text1"/>
          <w:sz w:val="20"/>
          <w:rPrChange w:id="97" w:author=" Wiley Kirk" w:date="2010-10-13T01:59:00Z">
            <w:rPr>
              <w:rFonts w:ascii="Arial" w:hAnsi="Arial"/>
              <w:color w:val="000000"/>
            </w:rPr>
          </w:rPrChange>
        </w:rPr>
        <w:t>Hinkle</w:t>
      </w:r>
      <w:ins w:id="98" w:author=" Wiley Kirk" w:date="2010-10-13T01:59:00Z">
        <w:r w:rsidR="007E131A">
          <w:rPr>
            <w:rFonts w:ascii="Arial" w:hAnsi="Arial"/>
            <w:color w:val="000000"/>
            <w:sz w:val="20"/>
          </w:rPr>
          <w:t xml:space="preserve">, Walter </w:t>
        </w:r>
        <w:r w:rsidR="00855313">
          <w:rPr>
            <w:rFonts w:ascii="Arial" w:hAnsi="Arial"/>
            <w:color w:val="000000"/>
            <w:sz w:val="20"/>
          </w:rPr>
          <w:t xml:space="preserve">E. </w:t>
        </w:r>
        <w:r w:rsidR="007E131A">
          <w:rPr>
            <w:rFonts w:ascii="Arial" w:hAnsi="Arial"/>
            <w:color w:val="000000"/>
            <w:sz w:val="20"/>
          </w:rPr>
          <w:t>Voit</w:t>
        </w:r>
      </w:ins>
    </w:p>
    <w:p w:rsidR="00D71CF5" w:rsidRDefault="008627DE" w:rsidP="008627DE">
      <w:pPr>
        <w:pStyle w:val="a"/>
        <w:spacing w:before="2" w:after="2"/>
        <w:rPr>
          <w:ins w:id="99" w:author=" Wiley Kirk" w:date="2010-10-13T01:59:00Z"/>
          <w:rFonts w:ascii="Arial" w:hAnsi="Arial" w:cs="Arial"/>
          <w:sz w:val="20"/>
          <w:szCs w:val="20"/>
        </w:rPr>
      </w:pPr>
      <w:ins w:id="100" w:author=" Wiley Kirk" w:date="2010-10-13T01:59:00Z">
        <w:r w:rsidRPr="008627DE">
          <w:rPr>
            <w:rFonts w:ascii="Arial" w:hAnsi="Arial"/>
            <w:b/>
            <w:color w:val="000000" w:themeColor="text1"/>
            <w:sz w:val="20"/>
          </w:rPr>
          <w:t>Research Professors</w:t>
        </w:r>
        <w:r>
          <w:rPr>
            <w:rFonts w:ascii="Arial" w:hAnsi="Arial"/>
            <w:color w:val="000000"/>
            <w:sz w:val="20"/>
          </w:rPr>
          <w:t>: Wiley P. Kirk</w:t>
        </w:r>
        <w:r w:rsidR="00D438C8">
          <w:rPr>
            <w:rFonts w:ascii="Arial" w:hAnsi="Arial"/>
            <w:color w:val="000000"/>
            <w:sz w:val="20"/>
          </w:rPr>
          <w:t xml:space="preserve"> (Associate Head)</w:t>
        </w:r>
        <w:r>
          <w:rPr>
            <w:rFonts w:ascii="Arial" w:hAnsi="Arial"/>
            <w:color w:val="000000"/>
            <w:sz w:val="20"/>
          </w:rPr>
          <w:t xml:space="preserve">, </w:t>
        </w:r>
        <w:r w:rsidRPr="008627DE">
          <w:rPr>
            <w:rFonts w:ascii="Arial" w:hAnsi="Arial"/>
            <w:color w:val="000000" w:themeColor="text1"/>
            <w:sz w:val="20"/>
          </w:rPr>
          <w:t>Padmakumar Nair</w:t>
        </w:r>
      </w:ins>
    </w:p>
    <w:p w:rsidR="002E3107" w:rsidRDefault="002E3107" w:rsidP="008627DE">
      <w:pPr>
        <w:pStyle w:val="a"/>
        <w:spacing w:before="2" w:after="2"/>
        <w:rPr>
          <w:ins w:id="101" w:author=" Wiley Kirk" w:date="2010-10-13T01:59:00Z"/>
          <w:rFonts w:ascii="Arial" w:hAnsi="Arial" w:cs="Arial"/>
          <w:b/>
          <w:sz w:val="20"/>
          <w:szCs w:val="20"/>
        </w:rPr>
      </w:pPr>
    </w:p>
    <w:p w:rsidR="00D71CF5" w:rsidRDefault="00D71CF5" w:rsidP="008627DE">
      <w:pPr>
        <w:pStyle w:val="a"/>
        <w:spacing w:before="2" w:after="2"/>
        <w:rPr>
          <w:ins w:id="102" w:author=" Wiley Kirk" w:date="2010-10-13T01:59:00Z"/>
          <w:rFonts w:ascii="Arial" w:hAnsi="Arial" w:cs="Arial"/>
          <w:sz w:val="20"/>
          <w:szCs w:val="20"/>
        </w:rPr>
      </w:pPr>
      <w:ins w:id="103" w:author=" Wiley Kirk" w:date="2010-10-13T01:59:00Z">
        <w:r w:rsidRPr="00D71CF5">
          <w:rPr>
            <w:rFonts w:ascii="Arial" w:hAnsi="Arial" w:cs="Arial"/>
            <w:b/>
            <w:sz w:val="20"/>
            <w:szCs w:val="20"/>
          </w:rPr>
          <w:t>Professor Emeritus</w:t>
        </w:r>
        <w:r>
          <w:rPr>
            <w:rFonts w:ascii="Arial" w:hAnsi="Arial" w:cs="Arial"/>
            <w:sz w:val="20"/>
            <w:szCs w:val="20"/>
          </w:rPr>
          <w:t xml:space="preserve">: </w:t>
        </w:r>
        <w:r w:rsidRPr="00D71CF5">
          <w:rPr>
            <w:rFonts w:ascii="Arial" w:hAnsi="Arial" w:cs="Arial"/>
            <w:sz w:val="20"/>
            <w:szCs w:val="20"/>
          </w:rPr>
          <w:t>Don W</w:t>
        </w:r>
        <w:r w:rsidR="002E3107">
          <w:rPr>
            <w:rFonts w:ascii="Arial" w:hAnsi="Arial" w:cs="Arial"/>
            <w:sz w:val="20"/>
            <w:szCs w:val="20"/>
          </w:rPr>
          <w:t>.</w:t>
        </w:r>
        <w:r w:rsidRPr="00D71CF5">
          <w:rPr>
            <w:rFonts w:ascii="Arial" w:hAnsi="Arial" w:cs="Arial"/>
            <w:sz w:val="20"/>
            <w:szCs w:val="20"/>
          </w:rPr>
          <w:t xml:space="preserve"> Shaw</w:t>
        </w:r>
      </w:ins>
    </w:p>
    <w:p w:rsidR="00B96F95" w:rsidRDefault="00B96F95" w:rsidP="008627DE">
      <w:pPr>
        <w:pStyle w:val="a"/>
        <w:spacing w:before="2" w:after="2"/>
        <w:rPr>
          <w:ins w:id="104" w:author=" Wiley Kirk" w:date="2010-10-13T01:59:00Z"/>
          <w:rFonts w:ascii="Arial" w:hAnsi="Arial" w:cs="Arial"/>
          <w:b/>
          <w:sz w:val="20"/>
          <w:szCs w:val="20"/>
        </w:rPr>
      </w:pPr>
    </w:p>
    <w:p w:rsidR="008627DE" w:rsidRDefault="00D438C8" w:rsidP="008627DE">
      <w:pPr>
        <w:pStyle w:val="a"/>
        <w:spacing w:before="2" w:after="2"/>
        <w:rPr>
          <w:ins w:id="105" w:author=" Wiley Kirk" w:date="2010-10-13T01:59:00Z"/>
          <w:rFonts w:ascii="Arial" w:hAnsi="Arial" w:cs="Arial"/>
          <w:sz w:val="20"/>
          <w:szCs w:val="20"/>
        </w:rPr>
      </w:pPr>
      <w:ins w:id="106" w:author=" Wiley Kirk" w:date="2010-10-13T01:59:00Z">
        <w:r>
          <w:rPr>
            <w:rFonts w:ascii="Arial" w:hAnsi="Arial" w:cs="Arial"/>
            <w:b/>
            <w:sz w:val="20"/>
            <w:szCs w:val="20"/>
          </w:rPr>
          <w:t xml:space="preserve">UTD </w:t>
        </w:r>
      </w:ins>
      <w:del w:id="107" w:author=" Wiley Kirk" w:date="2010-10-13T01:59:00Z">
        <w:r w:rsidR="00E457D7">
          <w:rPr>
            <w:rFonts w:ascii="Arial" w:hAnsi="Arial"/>
            <w:color w:val="333333"/>
          </w:rPr>
          <w:br/>
        </w:r>
      </w:del>
      <w:r w:rsidR="00DF232C" w:rsidRPr="00DF232C">
        <w:rPr>
          <w:rFonts w:ascii="Arial" w:hAnsi="Arial"/>
          <w:b/>
          <w:sz w:val="20"/>
          <w:rPrChange w:id="108" w:author=" Wiley Kirk" w:date="2010-10-13T01:59:00Z">
            <w:rPr>
              <w:rFonts w:ascii="Arial" w:hAnsi="Arial"/>
              <w:b/>
              <w:color w:val="333333"/>
            </w:rPr>
          </w:rPrChange>
        </w:rPr>
        <w:t>Affiliated Faculty:</w:t>
      </w:r>
      <w:r w:rsidR="00DF232C" w:rsidRPr="00DF232C">
        <w:rPr>
          <w:rFonts w:ascii="Arial" w:hAnsi="Arial"/>
          <w:sz w:val="20"/>
          <w:rPrChange w:id="109" w:author=" Wiley Kirk" w:date="2010-10-13T01:59:00Z">
            <w:rPr>
              <w:rFonts w:ascii="Arial" w:hAnsi="Arial"/>
              <w:color w:val="333333"/>
            </w:rPr>
          </w:rPrChange>
        </w:rPr>
        <w:t xml:space="preserve"> </w:t>
      </w:r>
      <w:ins w:id="110" w:author=" Wiley Kirk" w:date="2010-10-13T01:59:00Z">
        <w:r w:rsidR="008627DE" w:rsidRPr="008627DE">
          <w:rPr>
            <w:rFonts w:ascii="Arial" w:hAnsi="Arial" w:cs="Arial"/>
            <w:sz w:val="20"/>
            <w:szCs w:val="20"/>
          </w:rPr>
          <w:t>Mark Lee (Physics)</w:t>
        </w:r>
        <w:r w:rsidR="00D71CF5">
          <w:rPr>
            <w:rFonts w:ascii="Arial" w:hAnsi="Arial" w:cs="Arial"/>
            <w:sz w:val="20"/>
            <w:szCs w:val="20"/>
          </w:rPr>
          <w:t>,</w:t>
        </w:r>
        <w:r w:rsidR="008627DE">
          <w:rPr>
            <w:rFonts w:ascii="Arial" w:hAnsi="Arial" w:cs="Arial"/>
            <w:sz w:val="20"/>
            <w:szCs w:val="20"/>
          </w:rPr>
          <w:t xml:space="preserve"> </w:t>
        </w:r>
        <w:r w:rsidR="008627DE" w:rsidRPr="008627DE">
          <w:rPr>
            <w:rFonts w:ascii="Arial" w:hAnsi="Arial" w:cs="Arial"/>
            <w:sz w:val="20"/>
            <w:szCs w:val="20"/>
          </w:rPr>
          <w:t>Anvar Zakhidov (Physics)</w:t>
        </w:r>
        <w:r w:rsidR="00D71CF5">
          <w:rPr>
            <w:rFonts w:ascii="Arial" w:hAnsi="Arial" w:cs="Arial"/>
            <w:sz w:val="20"/>
            <w:szCs w:val="20"/>
          </w:rPr>
          <w:t>,</w:t>
        </w:r>
        <w:r w:rsidR="008627DE">
          <w:rPr>
            <w:rFonts w:ascii="Arial" w:hAnsi="Arial" w:cs="Arial"/>
            <w:sz w:val="20"/>
            <w:szCs w:val="20"/>
          </w:rPr>
          <w:t xml:space="preserve"> </w:t>
        </w:r>
        <w:r w:rsidR="008627DE" w:rsidRPr="008627DE">
          <w:rPr>
            <w:rFonts w:ascii="Arial" w:hAnsi="Arial" w:cs="Arial"/>
            <w:sz w:val="20"/>
            <w:szCs w:val="20"/>
          </w:rPr>
          <w:t>Anton Malko (Physics)</w:t>
        </w:r>
        <w:r w:rsidR="00D71CF5">
          <w:rPr>
            <w:rFonts w:ascii="Arial" w:hAnsi="Arial" w:cs="Arial"/>
            <w:sz w:val="20"/>
            <w:szCs w:val="20"/>
          </w:rPr>
          <w:t>,</w:t>
        </w:r>
        <w:r w:rsidR="008627DE">
          <w:rPr>
            <w:rFonts w:ascii="Arial" w:hAnsi="Arial" w:cs="Arial"/>
            <w:sz w:val="20"/>
            <w:szCs w:val="20"/>
          </w:rPr>
          <w:t xml:space="preserve"> </w:t>
        </w:r>
      </w:ins>
      <w:del w:id="111" w:author=" Wiley Kirk" w:date="2010-10-13T01:59:00Z">
        <w:r w:rsidR="00E457D7">
          <w:rPr>
            <w:rFonts w:ascii="Arial" w:hAnsi="Arial"/>
            <w:color w:val="333333"/>
          </w:rPr>
          <w:delText xml:space="preserve">Kenneth J. Balkus (Chemistry), </w:delText>
        </w:r>
      </w:del>
      <w:r w:rsidR="00DF232C" w:rsidRPr="00DF232C">
        <w:rPr>
          <w:rFonts w:ascii="Arial" w:hAnsi="Arial"/>
          <w:sz w:val="20"/>
          <w:rPrChange w:id="112" w:author=" Wiley Kirk" w:date="2010-10-13T01:59:00Z">
            <w:rPr>
              <w:rFonts w:ascii="Arial" w:hAnsi="Arial"/>
              <w:color w:val="333333"/>
            </w:rPr>
          </w:rPrChange>
        </w:rPr>
        <w:t xml:space="preserve">Ray H. Baughman (Chemistry), </w:t>
      </w:r>
      <w:ins w:id="113" w:author=" Wiley Kirk" w:date="2010-10-13T01:59:00Z">
        <w:r w:rsidR="008627DE" w:rsidRPr="008627DE">
          <w:rPr>
            <w:rFonts w:ascii="Arial" w:hAnsi="Arial" w:cs="Arial"/>
            <w:sz w:val="20"/>
            <w:szCs w:val="20"/>
          </w:rPr>
          <w:t>Mihaela Stefan (Iovu) (Chemistry)</w:t>
        </w:r>
        <w:r w:rsidR="00D71CF5">
          <w:rPr>
            <w:rFonts w:ascii="Arial" w:hAnsi="Arial" w:cs="Arial"/>
            <w:sz w:val="20"/>
            <w:szCs w:val="20"/>
          </w:rPr>
          <w:t>,</w:t>
        </w:r>
        <w:r w:rsidR="008627DE">
          <w:rPr>
            <w:rFonts w:ascii="Arial" w:hAnsi="Arial" w:cs="Arial"/>
            <w:sz w:val="20"/>
            <w:szCs w:val="20"/>
          </w:rPr>
          <w:t xml:space="preserve"> </w:t>
        </w:r>
        <w:r w:rsidR="008627DE" w:rsidRPr="008627DE">
          <w:rPr>
            <w:rFonts w:ascii="Arial" w:hAnsi="Arial" w:cs="Arial"/>
            <w:sz w:val="20"/>
            <w:szCs w:val="20"/>
          </w:rPr>
          <w:t>Walter</w:t>
        </w:r>
      </w:ins>
      <w:del w:id="114" w:author=" Wiley Kirk" w:date="2010-10-13T01:59:00Z">
        <w:r w:rsidR="00E457D7">
          <w:rPr>
            <w:rFonts w:ascii="Arial" w:hAnsi="Arial"/>
            <w:color w:val="333333"/>
          </w:rPr>
          <w:delText>Cyrus D. Cantrell (Electrical Engineering), Kyeongjae Cho (Physics), Santosh R. D'Mello (Biology), Rockford K. Draper (Biology), John P. Ferraris (Chemistry), Yuri Gartstein (Physics), Robert Glosser (Physics), Juan E. González (Biology), Steven R. Goodman (Biology), Wenchuang</w:delText>
        </w:r>
      </w:del>
      <w:r w:rsidR="00DF232C" w:rsidRPr="00DF232C">
        <w:rPr>
          <w:rFonts w:ascii="Arial" w:hAnsi="Arial"/>
          <w:sz w:val="20"/>
          <w:rPrChange w:id="115" w:author=" Wiley Kirk" w:date="2010-10-13T01:59:00Z">
            <w:rPr>
              <w:rFonts w:ascii="Arial" w:hAnsi="Arial"/>
              <w:color w:val="333333"/>
            </w:rPr>
          </w:rPrChange>
        </w:rPr>
        <w:t xml:space="preserve"> Hu (Electrical Engineering), Gil S. Lee (Electrical Engineering), </w:t>
      </w:r>
      <w:ins w:id="116" w:author=" Wiley Kirk" w:date="2010-10-13T01:59:00Z">
        <w:r w:rsidR="00E10A3E" w:rsidRPr="00E10A3E">
          <w:rPr>
            <w:rFonts w:ascii="Arial" w:hAnsi="Arial" w:cs="Arial"/>
            <w:sz w:val="20"/>
            <w:szCs w:val="20"/>
          </w:rPr>
          <w:t xml:space="preserve">Matthew </w:t>
        </w:r>
        <w:r w:rsidR="00E10A3E">
          <w:rPr>
            <w:rFonts w:ascii="Arial" w:hAnsi="Arial" w:cs="Arial"/>
            <w:sz w:val="20"/>
            <w:szCs w:val="20"/>
          </w:rPr>
          <w:t xml:space="preserve">J. </w:t>
        </w:r>
        <w:r w:rsidR="00E10A3E" w:rsidRPr="00E10A3E">
          <w:rPr>
            <w:rFonts w:ascii="Arial" w:hAnsi="Arial" w:cs="Arial"/>
            <w:sz w:val="20"/>
            <w:szCs w:val="20"/>
          </w:rPr>
          <w:t>Goeckner</w:t>
        </w:r>
      </w:ins>
      <w:del w:id="117" w:author=" Wiley Kirk" w:date="2010-10-13T01:59:00Z">
        <w:r w:rsidR="00E457D7">
          <w:rPr>
            <w:rFonts w:ascii="Arial" w:hAnsi="Arial"/>
            <w:color w:val="333333"/>
          </w:rPr>
          <w:delText>Jeong-Bong Lee</w:delText>
        </w:r>
      </w:del>
      <w:r w:rsidR="00DF232C" w:rsidRPr="00DF232C">
        <w:rPr>
          <w:rFonts w:ascii="Arial" w:hAnsi="Arial"/>
          <w:sz w:val="20"/>
          <w:rPrChange w:id="118" w:author=" Wiley Kirk" w:date="2010-10-13T01:59:00Z">
            <w:rPr>
              <w:rFonts w:ascii="Arial" w:hAnsi="Arial"/>
              <w:color w:val="333333"/>
            </w:rPr>
          </w:rPrChange>
        </w:rPr>
        <w:t xml:space="preserve"> (Electrical Engineering), </w:t>
      </w:r>
      <w:ins w:id="119" w:author=" Wiley Kirk" w:date="2010-10-13T01:59:00Z">
        <w:r w:rsidR="00E10A3E" w:rsidRPr="00E10A3E">
          <w:rPr>
            <w:rFonts w:ascii="Arial" w:hAnsi="Arial" w:cs="Arial"/>
            <w:sz w:val="20"/>
            <w:szCs w:val="20"/>
          </w:rPr>
          <w:t>Larry</w:t>
        </w:r>
      </w:ins>
      <w:del w:id="120" w:author=" Wiley Kirk" w:date="2010-10-13T01:59:00Z">
        <w:r w:rsidR="00E457D7">
          <w:rPr>
            <w:rFonts w:ascii="Arial" w:hAnsi="Arial"/>
            <w:color w:val="333333"/>
          </w:rPr>
          <w:delText>Sanjeev K. Manohar (Chemistry), Inga Holl Musselman (Chemistry), Lawrence</w:delText>
        </w:r>
      </w:del>
      <w:r w:rsidR="00DF232C" w:rsidRPr="00DF232C">
        <w:rPr>
          <w:rFonts w:ascii="Arial" w:hAnsi="Arial"/>
          <w:sz w:val="20"/>
          <w:rPrChange w:id="121" w:author=" Wiley Kirk" w:date="2010-10-13T01:59:00Z">
            <w:rPr>
              <w:rFonts w:ascii="Arial" w:hAnsi="Arial"/>
              <w:color w:val="333333"/>
            </w:rPr>
          </w:rPrChange>
        </w:rPr>
        <w:t xml:space="preserve"> J. Overzet (Electrical Engineering), </w:t>
      </w:r>
      <w:ins w:id="122" w:author=" Wiley Kirk" w:date="2010-10-13T01:59:00Z">
        <w:r w:rsidR="008627DE" w:rsidRPr="008627DE">
          <w:rPr>
            <w:rFonts w:ascii="Arial" w:hAnsi="Arial" w:cs="Arial"/>
            <w:sz w:val="20"/>
            <w:szCs w:val="20"/>
          </w:rPr>
          <w:t>JB Lee</w:t>
        </w:r>
      </w:ins>
      <w:del w:id="123" w:author=" Wiley Kirk" w:date="2010-10-13T01:59:00Z">
        <w:r w:rsidR="00E457D7">
          <w:rPr>
            <w:rFonts w:ascii="Arial" w:hAnsi="Arial"/>
            <w:color w:val="333333"/>
          </w:rPr>
          <w:delText>Eric Vogel</w:delText>
        </w:r>
      </w:del>
      <w:r w:rsidR="00DF232C" w:rsidRPr="00DF232C">
        <w:rPr>
          <w:rFonts w:ascii="Arial" w:hAnsi="Arial"/>
          <w:sz w:val="20"/>
          <w:rPrChange w:id="124" w:author=" Wiley Kirk" w:date="2010-10-13T01:59:00Z">
            <w:rPr>
              <w:rFonts w:ascii="Arial" w:hAnsi="Arial"/>
              <w:color w:val="333333"/>
            </w:rPr>
          </w:rPrChange>
        </w:rPr>
        <w:t xml:space="preserve"> (Electrical</w:t>
      </w:r>
      <w:ins w:id="125" w:author=" Wiley Kirk" w:date="2010-10-13T01:59:00Z">
        <w:r w:rsidR="008627DE" w:rsidRPr="008627DE">
          <w:rPr>
            <w:rFonts w:ascii="Arial" w:hAnsi="Arial" w:cs="Arial"/>
            <w:sz w:val="20"/>
            <w:szCs w:val="20"/>
          </w:rPr>
          <w:t xml:space="preserve"> Engineering)</w:t>
        </w:r>
        <w:r w:rsidR="00D71CF5">
          <w:rPr>
            <w:rFonts w:ascii="Arial" w:hAnsi="Arial" w:cs="Arial"/>
            <w:sz w:val="20"/>
            <w:szCs w:val="20"/>
          </w:rPr>
          <w:t>,</w:t>
        </w:r>
        <w:r w:rsidR="008627DE">
          <w:rPr>
            <w:rFonts w:ascii="Arial" w:hAnsi="Arial" w:cs="Arial"/>
            <w:sz w:val="20"/>
            <w:szCs w:val="20"/>
          </w:rPr>
          <w:t xml:space="preserve"> </w:t>
        </w:r>
        <w:proofErr w:type="spellStart"/>
        <w:r w:rsidR="00864412" w:rsidRPr="008627DE">
          <w:rPr>
            <w:rFonts w:ascii="Arial" w:hAnsi="Arial" w:cs="Arial"/>
            <w:sz w:val="20"/>
            <w:szCs w:val="20"/>
          </w:rPr>
          <w:t>Hon</w:t>
        </w:r>
        <w:r w:rsidR="00864412">
          <w:rPr>
            <w:rFonts w:ascii="Arial" w:hAnsi="Arial" w:cs="Arial"/>
            <w:sz w:val="20"/>
            <w:szCs w:val="20"/>
          </w:rPr>
          <w:t>g</w:t>
        </w:r>
        <w:r w:rsidR="00864412" w:rsidRPr="008627DE">
          <w:rPr>
            <w:rFonts w:ascii="Arial" w:hAnsi="Arial" w:cs="Arial"/>
            <w:sz w:val="20"/>
            <w:szCs w:val="20"/>
          </w:rPr>
          <w:t>bing</w:t>
        </w:r>
        <w:proofErr w:type="spellEnd"/>
        <w:r w:rsidR="008627DE" w:rsidRPr="008627DE">
          <w:rPr>
            <w:rFonts w:ascii="Arial" w:hAnsi="Arial" w:cs="Arial"/>
            <w:sz w:val="20"/>
            <w:szCs w:val="20"/>
          </w:rPr>
          <w:t xml:space="preserve"> Lu (Mechanical</w:t>
        </w:r>
      </w:ins>
      <w:r w:rsidR="00DF232C" w:rsidRPr="00DF232C">
        <w:rPr>
          <w:rFonts w:ascii="Arial" w:hAnsi="Arial"/>
          <w:sz w:val="20"/>
          <w:rPrChange w:id="126" w:author=" Wiley Kirk" w:date="2010-10-13T01:59:00Z">
            <w:rPr>
              <w:rFonts w:ascii="Arial" w:hAnsi="Arial"/>
              <w:color w:val="333333"/>
            </w:rPr>
          </w:rPrChange>
        </w:rPr>
        <w:t xml:space="preserve"> Engineering), </w:t>
      </w:r>
      <w:proofErr w:type="spellStart"/>
      <w:ins w:id="127" w:author=" Wiley Kirk" w:date="2010-10-13T01:59:00Z">
        <w:r w:rsidR="008627DE" w:rsidRPr="008627DE">
          <w:rPr>
            <w:rFonts w:ascii="Arial" w:hAnsi="Arial" w:cs="Arial"/>
            <w:sz w:val="20"/>
            <w:szCs w:val="20"/>
          </w:rPr>
          <w:t>Fatemeh</w:t>
        </w:r>
        <w:proofErr w:type="spellEnd"/>
        <w:r w:rsidR="008627DE" w:rsidRPr="008627DE">
          <w:rPr>
            <w:rFonts w:ascii="Arial" w:hAnsi="Arial" w:cs="Arial"/>
            <w:sz w:val="20"/>
            <w:szCs w:val="20"/>
          </w:rPr>
          <w:t xml:space="preserve"> </w:t>
        </w:r>
        <w:proofErr w:type="spellStart"/>
        <w:r w:rsidR="008627DE" w:rsidRPr="008627DE">
          <w:rPr>
            <w:rFonts w:ascii="Arial" w:hAnsi="Arial" w:cs="Arial"/>
            <w:sz w:val="20"/>
            <w:szCs w:val="20"/>
          </w:rPr>
          <w:t>Hassinopour</w:t>
        </w:r>
        <w:proofErr w:type="spellEnd"/>
        <w:r w:rsidR="008627DE" w:rsidRPr="008627DE">
          <w:rPr>
            <w:rFonts w:ascii="Arial" w:hAnsi="Arial" w:cs="Arial"/>
            <w:sz w:val="20"/>
            <w:szCs w:val="20"/>
          </w:rPr>
          <w:t xml:space="preserve"> (Mechanical Engineering)</w:t>
        </w:r>
        <w:r w:rsidR="00061D41" w:rsidRPr="003530E7">
          <w:rPr>
            <w:rFonts w:ascii="Arial" w:hAnsi="Arial" w:cs="Arial"/>
            <w:sz w:val="20"/>
            <w:szCs w:val="20"/>
          </w:rPr>
          <w:t xml:space="preserve"> </w:t>
        </w:r>
      </w:ins>
    </w:p>
    <w:p w:rsidR="00B96F95" w:rsidRDefault="00B96F95" w:rsidP="00D71CF5">
      <w:pPr>
        <w:pStyle w:val="a"/>
        <w:spacing w:before="2" w:after="2"/>
        <w:rPr>
          <w:ins w:id="128" w:author=" Wiley Kirk" w:date="2010-10-13T01:59:00Z"/>
          <w:rFonts w:ascii="Arial" w:hAnsi="Arial" w:cs="Arial"/>
          <w:b/>
          <w:sz w:val="20"/>
          <w:szCs w:val="20"/>
        </w:rPr>
      </w:pPr>
    </w:p>
    <w:p w:rsidR="00E457D7" w:rsidRPr="003530E7" w:rsidRDefault="00E457D7" w:rsidP="00D71CF5">
      <w:pPr>
        <w:pStyle w:val="a"/>
        <w:spacing w:before="2" w:after="2"/>
        <w:divId w:val="1967154769"/>
        <w:rPr>
          <w:rFonts w:ascii="Arial" w:hAnsi="Arial"/>
          <w:sz w:val="20"/>
          <w:rPrChange w:id="129" w:author=" Wiley Kirk" w:date="2010-10-13T01:59:00Z">
            <w:rPr>
              <w:rFonts w:ascii="Arial" w:hAnsi="Arial"/>
              <w:color w:val="333333"/>
            </w:rPr>
          </w:rPrChange>
        </w:rPr>
      </w:pPr>
      <w:del w:id="130" w:author=" Wiley Kirk" w:date="2010-10-13T01:59:00Z">
        <w:r>
          <w:rPr>
            <w:rFonts w:ascii="Arial" w:hAnsi="Arial"/>
            <w:color w:val="333333"/>
          </w:rPr>
          <w:delText xml:space="preserve">Anvar A. Zakhidov (Physics) </w:delText>
        </w:r>
        <w:r>
          <w:rPr>
            <w:rFonts w:ascii="Arial" w:hAnsi="Arial"/>
            <w:color w:val="333333"/>
          </w:rPr>
          <w:br/>
        </w:r>
      </w:del>
      <w:r w:rsidR="00DF232C" w:rsidRPr="00DF232C">
        <w:rPr>
          <w:rFonts w:ascii="Arial" w:hAnsi="Arial"/>
          <w:b/>
          <w:sz w:val="20"/>
          <w:rPrChange w:id="131" w:author=" Wiley Kirk" w:date="2010-10-13T01:59:00Z">
            <w:rPr>
              <w:rFonts w:ascii="Arial" w:hAnsi="Arial"/>
              <w:b/>
              <w:color w:val="333333"/>
            </w:rPr>
          </w:rPrChange>
        </w:rPr>
        <w:t>Adjunct Faculty:</w:t>
      </w:r>
      <w:r w:rsidR="00DF232C" w:rsidRPr="00DF232C">
        <w:rPr>
          <w:rFonts w:ascii="Arial" w:hAnsi="Arial"/>
          <w:sz w:val="20"/>
          <w:rPrChange w:id="132" w:author=" Wiley Kirk" w:date="2010-10-13T01:59:00Z">
            <w:rPr>
              <w:rFonts w:ascii="Arial" w:hAnsi="Arial"/>
              <w:color w:val="333333"/>
            </w:rPr>
          </w:rPrChange>
        </w:rPr>
        <w:t xml:space="preserve"> </w:t>
      </w:r>
      <w:ins w:id="133" w:author=" Wiley Kirk" w:date="2010-10-13T01:59:00Z">
        <w:r w:rsidR="00D71CF5" w:rsidRPr="00D71CF5">
          <w:rPr>
            <w:rFonts w:ascii="Arial" w:hAnsi="Arial" w:cs="Arial"/>
            <w:sz w:val="20"/>
            <w:szCs w:val="20"/>
          </w:rPr>
          <w:t>Luigi Colombo</w:t>
        </w:r>
      </w:ins>
      <w:del w:id="134" w:author=" Wiley Kirk" w:date="2010-10-13T01:59:00Z">
        <w:r>
          <w:rPr>
            <w:rFonts w:ascii="Arial" w:hAnsi="Arial"/>
            <w:color w:val="333333"/>
          </w:rPr>
          <w:delText>H. Edwards</w:delText>
        </w:r>
      </w:del>
      <w:r w:rsidR="00DF232C" w:rsidRPr="00DF232C">
        <w:rPr>
          <w:rFonts w:ascii="Arial" w:hAnsi="Arial"/>
          <w:sz w:val="20"/>
          <w:rPrChange w:id="135" w:author=" Wiley Kirk" w:date="2010-10-13T01:59:00Z">
            <w:rPr>
              <w:rFonts w:ascii="Arial" w:hAnsi="Arial"/>
              <w:color w:val="333333"/>
            </w:rPr>
          </w:rPrChange>
        </w:rPr>
        <w:t xml:space="preserve"> (Texas Instruments), </w:t>
      </w:r>
      <w:proofErr w:type="spellStart"/>
      <w:ins w:id="136" w:author=" Wiley Kirk" w:date="2010-10-13T01:59:00Z">
        <w:r w:rsidR="00D71CF5" w:rsidRPr="00D71CF5">
          <w:rPr>
            <w:rFonts w:ascii="Arial" w:hAnsi="Arial" w:cs="Arial"/>
            <w:sz w:val="20"/>
            <w:szCs w:val="20"/>
          </w:rPr>
          <w:t>Husam</w:t>
        </w:r>
        <w:proofErr w:type="spellEnd"/>
        <w:r w:rsidR="00D71CF5" w:rsidRPr="00D71CF5">
          <w:rPr>
            <w:rFonts w:ascii="Arial" w:hAnsi="Arial" w:cs="Arial"/>
            <w:sz w:val="20"/>
            <w:szCs w:val="20"/>
          </w:rPr>
          <w:t xml:space="preserve"> </w:t>
        </w:r>
        <w:proofErr w:type="spellStart"/>
        <w:r w:rsidR="00D71CF5" w:rsidRPr="00D71CF5">
          <w:rPr>
            <w:rFonts w:ascii="Arial" w:hAnsi="Arial" w:cs="Arial"/>
            <w:sz w:val="20"/>
            <w:szCs w:val="20"/>
          </w:rPr>
          <w:t>Alshareef</w:t>
        </w:r>
        <w:proofErr w:type="spellEnd"/>
        <w:r w:rsidR="00D71CF5">
          <w:rPr>
            <w:rFonts w:ascii="Arial" w:hAnsi="Arial" w:cs="Arial"/>
            <w:sz w:val="20"/>
            <w:szCs w:val="20"/>
          </w:rPr>
          <w:t xml:space="preserve"> (</w:t>
        </w:r>
        <w:r w:rsidR="00D71CF5" w:rsidRPr="00D71CF5">
          <w:rPr>
            <w:rFonts w:ascii="Arial" w:hAnsi="Arial" w:cs="Arial"/>
            <w:sz w:val="20"/>
            <w:szCs w:val="20"/>
          </w:rPr>
          <w:t xml:space="preserve">KAUST, </w:t>
        </w:r>
        <w:proofErr w:type="spellStart"/>
        <w:r w:rsidR="00D71CF5" w:rsidRPr="00D71CF5">
          <w:rPr>
            <w:rFonts w:ascii="Arial" w:hAnsi="Arial" w:cs="Arial"/>
            <w:sz w:val="20"/>
            <w:szCs w:val="20"/>
          </w:rPr>
          <w:t>Saudia</w:t>
        </w:r>
        <w:proofErr w:type="spellEnd"/>
        <w:r w:rsidR="00D71CF5" w:rsidRPr="00D71CF5">
          <w:rPr>
            <w:rFonts w:ascii="Arial" w:hAnsi="Arial" w:cs="Arial"/>
            <w:sz w:val="20"/>
            <w:szCs w:val="20"/>
          </w:rPr>
          <w:t xml:space="preserve"> Arabia</w:t>
        </w:r>
        <w:r w:rsidR="00D71CF5">
          <w:rPr>
            <w:rFonts w:ascii="Arial" w:hAnsi="Arial" w:cs="Arial"/>
            <w:sz w:val="20"/>
            <w:szCs w:val="20"/>
          </w:rPr>
          <w:t xml:space="preserve">), </w:t>
        </w:r>
        <w:r w:rsidR="00D71CF5" w:rsidRPr="00D71CF5">
          <w:rPr>
            <w:rFonts w:ascii="Arial" w:hAnsi="Arial" w:cs="Arial"/>
            <w:sz w:val="20"/>
            <w:szCs w:val="20"/>
          </w:rPr>
          <w:t>Richard</w:t>
        </w:r>
      </w:ins>
      <w:del w:id="137" w:author=" Wiley Kirk" w:date="2010-10-13T01:59:00Z">
        <w:r>
          <w:rPr>
            <w:rFonts w:ascii="Arial" w:hAnsi="Arial"/>
            <w:color w:val="333333"/>
          </w:rPr>
          <w:delText>E. Forsythe (Army Research Laboratory), R.</w:delText>
        </w:r>
      </w:del>
      <w:r w:rsidR="00DF232C" w:rsidRPr="00DF232C">
        <w:rPr>
          <w:rFonts w:ascii="Arial" w:hAnsi="Arial"/>
          <w:sz w:val="20"/>
          <w:rPrChange w:id="138" w:author=" Wiley Kirk" w:date="2010-10-13T01:59:00Z">
            <w:rPr>
              <w:rFonts w:ascii="Arial" w:hAnsi="Arial"/>
              <w:color w:val="333333"/>
            </w:rPr>
          </w:rPrChange>
        </w:rPr>
        <w:t xml:space="preserve"> Irwin (Texas Instruments), </w:t>
      </w:r>
      <w:proofErr w:type="spellStart"/>
      <w:ins w:id="139" w:author=" Wiley Kirk" w:date="2010-10-13T01:59:00Z">
        <w:r w:rsidR="00D71CF5" w:rsidRPr="00D71CF5">
          <w:rPr>
            <w:rFonts w:ascii="Arial" w:hAnsi="Arial" w:cs="Arial"/>
            <w:sz w:val="20"/>
            <w:szCs w:val="20"/>
          </w:rPr>
          <w:t>Prashant</w:t>
        </w:r>
        <w:proofErr w:type="spellEnd"/>
        <w:r w:rsidR="00D71CF5" w:rsidRPr="00D71CF5">
          <w:rPr>
            <w:rFonts w:ascii="Arial" w:hAnsi="Arial" w:cs="Arial"/>
            <w:sz w:val="20"/>
            <w:szCs w:val="20"/>
          </w:rPr>
          <w:t xml:space="preserve"> </w:t>
        </w:r>
        <w:proofErr w:type="spellStart"/>
        <w:r w:rsidR="00D71CF5" w:rsidRPr="00D71CF5">
          <w:rPr>
            <w:rFonts w:ascii="Arial" w:hAnsi="Arial" w:cs="Arial"/>
            <w:sz w:val="20"/>
            <w:szCs w:val="20"/>
          </w:rPr>
          <w:t>Majhi</w:t>
        </w:r>
        <w:proofErr w:type="spellEnd"/>
        <w:r w:rsidR="00D71CF5">
          <w:rPr>
            <w:rFonts w:ascii="Arial" w:hAnsi="Arial" w:cs="Arial"/>
            <w:sz w:val="20"/>
            <w:szCs w:val="20"/>
          </w:rPr>
          <w:t xml:space="preserve"> (</w:t>
        </w:r>
        <w:r w:rsidR="00D71CF5" w:rsidRPr="00D71CF5">
          <w:rPr>
            <w:rFonts w:ascii="Arial" w:hAnsi="Arial" w:cs="Arial"/>
            <w:sz w:val="20"/>
            <w:szCs w:val="20"/>
          </w:rPr>
          <w:t>SEMATECH, Austin, Texas</w:t>
        </w:r>
        <w:r w:rsidR="00D71CF5">
          <w:rPr>
            <w:rFonts w:ascii="Arial" w:hAnsi="Arial" w:cs="Arial"/>
            <w:sz w:val="20"/>
            <w:szCs w:val="20"/>
          </w:rPr>
          <w:t xml:space="preserve">), </w:t>
        </w:r>
        <w:r w:rsidR="00D71CF5" w:rsidRPr="00D71CF5">
          <w:rPr>
            <w:rFonts w:ascii="Arial" w:hAnsi="Arial" w:cs="Arial"/>
            <w:sz w:val="20"/>
            <w:szCs w:val="20"/>
          </w:rPr>
          <w:t>Bin Shan</w:t>
        </w:r>
        <w:r w:rsidR="00D71CF5">
          <w:rPr>
            <w:rFonts w:ascii="Arial" w:hAnsi="Arial" w:cs="Arial"/>
            <w:sz w:val="20"/>
            <w:szCs w:val="20"/>
          </w:rPr>
          <w:t xml:space="preserve"> (</w:t>
        </w:r>
        <w:proofErr w:type="spellStart"/>
        <w:r w:rsidR="00D438C8" w:rsidRPr="00D438C8">
          <w:rPr>
            <w:rFonts w:ascii="Arial" w:hAnsi="Arial" w:cs="Arial"/>
            <w:sz w:val="20"/>
            <w:szCs w:val="20"/>
          </w:rPr>
          <w:t>Huazhong</w:t>
        </w:r>
        <w:proofErr w:type="spellEnd"/>
        <w:r w:rsidR="00D438C8" w:rsidRPr="00D438C8">
          <w:rPr>
            <w:rFonts w:ascii="Arial" w:hAnsi="Arial" w:cs="Arial"/>
            <w:sz w:val="20"/>
            <w:szCs w:val="20"/>
          </w:rPr>
          <w:t xml:space="preserve"> University of Science and Technology</w:t>
        </w:r>
        <w:r w:rsidR="00D71CF5">
          <w:rPr>
            <w:rFonts w:ascii="Arial" w:hAnsi="Arial" w:cs="Arial"/>
            <w:sz w:val="20"/>
            <w:szCs w:val="20"/>
          </w:rPr>
          <w:t xml:space="preserve">), </w:t>
        </w:r>
        <w:r w:rsidR="00D71CF5" w:rsidRPr="00D71CF5">
          <w:rPr>
            <w:rFonts w:ascii="Arial" w:hAnsi="Arial" w:cs="Arial"/>
            <w:sz w:val="20"/>
            <w:szCs w:val="20"/>
          </w:rPr>
          <w:t>Glen Birdwell</w:t>
        </w:r>
        <w:r w:rsidR="00D71CF5">
          <w:rPr>
            <w:rFonts w:ascii="Arial" w:hAnsi="Arial" w:cs="Arial"/>
            <w:sz w:val="20"/>
            <w:szCs w:val="20"/>
          </w:rPr>
          <w:t xml:space="preserve"> (</w:t>
        </w:r>
        <w:r w:rsidR="00D71CF5" w:rsidRPr="00D71CF5">
          <w:rPr>
            <w:rFonts w:ascii="Arial" w:hAnsi="Arial" w:cs="Arial"/>
            <w:sz w:val="20"/>
            <w:szCs w:val="20"/>
          </w:rPr>
          <w:t>Army Research Laboratories</w:t>
        </w:r>
        <w:r w:rsidR="00D71CF5">
          <w:rPr>
            <w:rFonts w:ascii="Arial" w:hAnsi="Arial" w:cs="Arial"/>
            <w:sz w:val="20"/>
            <w:szCs w:val="20"/>
          </w:rPr>
          <w:t xml:space="preserve">), </w:t>
        </w:r>
        <w:r w:rsidR="00D71CF5" w:rsidRPr="00D71CF5">
          <w:rPr>
            <w:rFonts w:ascii="Arial" w:hAnsi="Arial" w:cs="Arial"/>
            <w:sz w:val="20"/>
            <w:szCs w:val="20"/>
          </w:rPr>
          <w:t>Mathew David Halls</w:t>
        </w:r>
        <w:r w:rsidR="00D71CF5">
          <w:rPr>
            <w:rFonts w:ascii="Arial" w:hAnsi="Arial" w:cs="Arial"/>
            <w:sz w:val="20"/>
            <w:szCs w:val="20"/>
          </w:rPr>
          <w:t xml:space="preserve"> (</w:t>
        </w:r>
        <w:r w:rsidR="00D71CF5" w:rsidRPr="00D71CF5">
          <w:rPr>
            <w:rFonts w:ascii="Arial" w:hAnsi="Arial" w:cs="Arial"/>
            <w:sz w:val="20"/>
            <w:szCs w:val="20"/>
          </w:rPr>
          <w:t>Materials Design</w:t>
        </w:r>
        <w:r w:rsidR="00D71CF5">
          <w:rPr>
            <w:rFonts w:ascii="Arial" w:hAnsi="Arial" w:cs="Arial"/>
            <w:sz w:val="20"/>
            <w:szCs w:val="20"/>
          </w:rPr>
          <w:t xml:space="preserve">), </w:t>
        </w:r>
        <w:r w:rsidR="00D71CF5" w:rsidRPr="00D71CF5">
          <w:rPr>
            <w:rFonts w:ascii="Arial" w:hAnsi="Arial" w:cs="Arial"/>
            <w:sz w:val="20"/>
            <w:szCs w:val="20"/>
          </w:rPr>
          <w:t xml:space="preserve">Oleg </w:t>
        </w:r>
        <w:proofErr w:type="spellStart"/>
        <w:r w:rsidR="00D71CF5" w:rsidRPr="00D71CF5">
          <w:rPr>
            <w:rFonts w:ascii="Arial" w:hAnsi="Arial" w:cs="Arial"/>
            <w:sz w:val="20"/>
            <w:szCs w:val="20"/>
          </w:rPr>
          <w:t>Lourie</w:t>
        </w:r>
        <w:proofErr w:type="spellEnd"/>
        <w:r w:rsidR="00D71CF5">
          <w:rPr>
            <w:rFonts w:ascii="Arial" w:hAnsi="Arial" w:cs="Arial"/>
            <w:sz w:val="20"/>
            <w:szCs w:val="20"/>
          </w:rPr>
          <w:t xml:space="preserve"> (</w:t>
        </w:r>
        <w:proofErr w:type="spellStart"/>
        <w:r w:rsidR="00D71CF5" w:rsidRPr="00D71CF5">
          <w:rPr>
            <w:rFonts w:ascii="Arial" w:hAnsi="Arial" w:cs="Arial"/>
            <w:sz w:val="20"/>
            <w:szCs w:val="20"/>
          </w:rPr>
          <w:t>Nanofactory</w:t>
        </w:r>
        <w:proofErr w:type="spellEnd"/>
        <w:r w:rsidR="00D71CF5" w:rsidRPr="00D71CF5">
          <w:rPr>
            <w:rFonts w:ascii="Arial" w:hAnsi="Arial" w:cs="Arial"/>
            <w:sz w:val="20"/>
            <w:szCs w:val="20"/>
          </w:rPr>
          <w:t xml:space="preserve"> Instruments Inc.</w:t>
        </w:r>
        <w:r w:rsidR="00D71CF5">
          <w:rPr>
            <w:rFonts w:ascii="Arial" w:hAnsi="Arial" w:cs="Arial"/>
            <w:sz w:val="20"/>
            <w:szCs w:val="20"/>
          </w:rPr>
          <w:t>)</w:t>
        </w:r>
      </w:ins>
      <w:del w:id="140" w:author=" Wiley Kirk" w:date="2010-10-13T01:59:00Z">
        <w:r>
          <w:rPr>
            <w:rFonts w:ascii="Arial" w:hAnsi="Arial"/>
            <w:color w:val="333333"/>
          </w:rPr>
          <w:delText>M. Quevedo-Lopez</w:delText>
        </w:r>
      </w:del>
      <w:r w:rsidR="00DF232C" w:rsidRPr="00DF232C">
        <w:rPr>
          <w:rFonts w:ascii="Arial" w:hAnsi="Arial"/>
          <w:sz w:val="20"/>
          <w:rPrChange w:id="141" w:author=" Wiley Kirk" w:date="2010-10-13T01:59:00Z">
            <w:rPr>
              <w:rFonts w:ascii="Arial" w:hAnsi="Arial"/>
              <w:color w:val="333333"/>
            </w:rPr>
          </w:rPrChange>
        </w:rPr>
        <w:t xml:space="preserve"> </w:t>
      </w:r>
    </w:p>
    <w:p w:rsidR="00000000" w:rsidRDefault="00DF232C" w:rsidP="002B0567">
      <w:pPr>
        <w:tabs>
          <w:tab w:val="left" w:pos="0"/>
          <w:tab w:val="left" w:pos="720"/>
          <w:tab w:val="left" w:pos="1440"/>
          <w:tab w:val="left" w:pos="2880"/>
          <w:tab w:val="left" w:pos="3600"/>
        </w:tabs>
        <w:spacing w:before="2" w:beforeAutospacing="1" w:after="2" w:afterAutospacing="1" w:line="240" w:lineRule="auto"/>
        <w:jc w:val="both"/>
        <w:divId w:val="1967154769"/>
        <w:rPr>
          <w:rFonts w:ascii="Arial" w:hAnsi="Arial"/>
          <w:b/>
          <w:sz w:val="28"/>
          <w:rPrChange w:id="142" w:author=" Wiley Kirk" w:date="2010-10-13T01:59:00Z">
            <w:rPr>
              <w:color w:val="333333"/>
            </w:rPr>
          </w:rPrChange>
        </w:rPr>
        <w:pPrChange w:id="143" w:author=" Wiley Kirk" w:date="2011-01-06T11:20:00Z">
          <w:pPr>
            <w:spacing w:before="2" w:after="2"/>
            <w:jc w:val="both"/>
            <w:divId w:val="1967154769"/>
          </w:pPr>
        </w:pPrChange>
      </w:pPr>
      <w:r w:rsidRPr="00DF232C">
        <w:rPr>
          <w:rFonts w:ascii="Arial" w:hAnsi="Arial"/>
          <w:b/>
          <w:sz w:val="28"/>
          <w:rPrChange w:id="144" w:author=" Wiley Kirk" w:date="2010-10-13T01:59:00Z">
            <w:rPr>
              <w:rFonts w:ascii="Arial" w:hAnsi="Arial"/>
              <w:b/>
              <w:color w:val="333333"/>
              <w:sz w:val="28"/>
              <w:szCs w:val="28"/>
            </w:rPr>
          </w:rPrChange>
        </w:rPr>
        <w:t>Objectives</w:t>
      </w:r>
    </w:p>
    <w:p w:rsidR="00000000" w:rsidRDefault="00DF232C" w:rsidP="002B0567">
      <w:pPr>
        <w:spacing w:before="2" w:after="2" w:line="240" w:lineRule="auto"/>
        <w:jc w:val="both"/>
        <w:divId w:val="1967154769"/>
        <w:rPr>
          <w:rFonts w:ascii="Arial" w:hAnsi="Arial"/>
          <w:sz w:val="20"/>
          <w:rPrChange w:id="145" w:author=" Wiley Kirk" w:date="2010-10-13T01:59:00Z">
            <w:rPr>
              <w:color w:val="333333"/>
            </w:rPr>
          </w:rPrChange>
        </w:rPr>
      </w:pPr>
      <w:r w:rsidRPr="00DF232C">
        <w:rPr>
          <w:rFonts w:ascii="Arial" w:hAnsi="Arial"/>
          <w:sz w:val="20"/>
          <w:rPrChange w:id="146" w:author=" Wiley Kirk" w:date="2010-10-13T01:59:00Z">
            <w:rPr>
              <w:rFonts w:ascii="Arial" w:hAnsi="Arial"/>
              <w:color w:val="333333"/>
            </w:rPr>
          </w:rPrChange>
        </w:rPr>
        <w:t xml:space="preserve">The </w:t>
      </w:r>
      <w:ins w:id="147" w:author=" Wiley Kirk" w:date="2010-10-13T01:59:00Z">
        <w:r w:rsidR="00455809">
          <w:rPr>
            <w:rFonts w:ascii="Arial" w:eastAsiaTheme="minorEastAsia" w:hAnsi="Arial" w:cs="Arial"/>
            <w:sz w:val="20"/>
            <w:szCs w:val="20"/>
          </w:rPr>
          <w:t xml:space="preserve">objective of </w:t>
        </w:r>
      </w:ins>
      <w:del w:id="148" w:author=" Wiley Kirk" w:date="2010-10-13T01:59:00Z">
        <w:r w:rsidR="00E457D7">
          <w:rPr>
            <w:rFonts w:ascii="Arial" w:hAnsi="Arial"/>
            <w:color w:val="333333"/>
          </w:rPr>
          <w:delText xml:space="preserve">program leading to </w:delText>
        </w:r>
      </w:del>
      <w:r w:rsidRPr="00DF232C">
        <w:rPr>
          <w:rFonts w:ascii="Arial" w:hAnsi="Arial"/>
          <w:sz w:val="20"/>
          <w:rPrChange w:id="149" w:author=" Wiley Kirk" w:date="2010-10-13T01:59:00Z">
            <w:rPr>
              <w:rFonts w:ascii="Arial" w:hAnsi="Arial"/>
              <w:color w:val="333333"/>
            </w:rPr>
          </w:rPrChange>
        </w:rPr>
        <w:t xml:space="preserve">the </w:t>
      </w:r>
      <w:ins w:id="150" w:author=" Wiley Kirk" w:date="2010-10-13T01:59:00Z">
        <w:r w:rsidR="00197C4A">
          <w:rPr>
            <w:rFonts w:ascii="Arial" w:eastAsiaTheme="minorEastAsia" w:hAnsi="Arial" w:cs="Arial"/>
            <w:sz w:val="20"/>
            <w:szCs w:val="20"/>
          </w:rPr>
          <w:t>Master of Science</w:t>
        </w:r>
        <w:r w:rsidR="00455809">
          <w:rPr>
            <w:rFonts w:ascii="Arial" w:eastAsiaTheme="minorEastAsia" w:hAnsi="Arial" w:cs="Arial"/>
            <w:sz w:val="20"/>
            <w:szCs w:val="20"/>
          </w:rPr>
          <w:t xml:space="preserve"> (</w:t>
        </w:r>
      </w:ins>
      <w:r w:rsidRPr="00DF232C">
        <w:rPr>
          <w:rFonts w:ascii="Arial" w:hAnsi="Arial"/>
          <w:sz w:val="20"/>
          <w:rPrChange w:id="151" w:author=" Wiley Kirk" w:date="2010-10-13T01:59:00Z">
            <w:rPr>
              <w:rFonts w:ascii="Arial" w:hAnsi="Arial"/>
              <w:color w:val="333333"/>
              <w:lang w:eastAsia="ko-KR"/>
            </w:rPr>
          </w:rPrChange>
        </w:rPr>
        <w:t>M.S</w:t>
      </w:r>
      <w:ins w:id="152" w:author=" Wiley Kirk" w:date="2010-10-13T01:59:00Z">
        <w:r w:rsidR="00061D41" w:rsidRPr="00061D41">
          <w:rPr>
            <w:rFonts w:ascii="Arial" w:eastAsiaTheme="minorEastAsia" w:hAnsi="Arial" w:cs="Arial"/>
            <w:sz w:val="20"/>
            <w:szCs w:val="20"/>
            <w:lang w:eastAsia="ko-KR"/>
          </w:rPr>
          <w:t>.</w:t>
        </w:r>
        <w:r w:rsidR="00455809">
          <w:rPr>
            <w:rFonts w:ascii="Arial" w:eastAsiaTheme="minorEastAsia" w:hAnsi="Arial" w:cs="Arial"/>
            <w:sz w:val="20"/>
            <w:szCs w:val="20"/>
            <w:lang w:eastAsia="ko-KR"/>
          </w:rPr>
          <w:t>)</w:t>
        </w:r>
      </w:ins>
      <w:del w:id="153" w:author=" Wiley Kirk" w:date="2010-10-13T01:59:00Z">
        <w:r w:rsidR="00E457D7">
          <w:rPr>
            <w:rFonts w:ascii="Arial" w:hAnsi="Arial"/>
            <w:color w:val="333333"/>
            <w:lang w:eastAsia="ko-KR"/>
          </w:rPr>
          <w:delText>.</w:delText>
        </w:r>
      </w:del>
      <w:r w:rsidRPr="00DF232C">
        <w:rPr>
          <w:rFonts w:ascii="Arial" w:hAnsi="Arial"/>
          <w:sz w:val="20"/>
          <w:rPrChange w:id="154" w:author=" Wiley Kirk" w:date="2010-10-13T01:59:00Z">
            <w:rPr>
              <w:rFonts w:ascii="Arial" w:hAnsi="Arial"/>
              <w:color w:val="333333"/>
              <w:lang w:eastAsia="ko-KR"/>
            </w:rPr>
          </w:rPrChange>
        </w:rPr>
        <w:t xml:space="preserve"> degree in materials science and engineering </w:t>
      </w:r>
      <w:ins w:id="155" w:author=" Wiley Kirk" w:date="2010-10-13T01:59:00Z">
        <w:r w:rsidR="00455809">
          <w:rPr>
            <w:rFonts w:ascii="Arial" w:eastAsiaTheme="minorEastAsia" w:hAnsi="Arial" w:cs="Arial"/>
            <w:sz w:val="20"/>
            <w:szCs w:val="20"/>
          </w:rPr>
          <w:t xml:space="preserve">is to </w:t>
        </w:r>
        <w:r w:rsidR="00892B58" w:rsidRPr="00061D41">
          <w:rPr>
            <w:rFonts w:ascii="Arial" w:eastAsiaTheme="minorEastAsia" w:hAnsi="Arial" w:cs="Arial"/>
            <w:sz w:val="20"/>
            <w:szCs w:val="20"/>
          </w:rPr>
          <w:t>provide</w:t>
        </w:r>
      </w:ins>
      <w:del w:id="156" w:author=" Wiley Kirk" w:date="2010-10-13T01:59:00Z">
        <w:r w:rsidR="00E457D7">
          <w:rPr>
            <w:rFonts w:ascii="Arial" w:hAnsi="Arial"/>
            <w:color w:val="333333"/>
          </w:rPr>
          <w:delText>provides</w:delText>
        </w:r>
      </w:del>
      <w:r w:rsidRPr="00DF232C">
        <w:rPr>
          <w:rFonts w:ascii="Arial" w:hAnsi="Arial"/>
          <w:sz w:val="20"/>
          <w:rPrChange w:id="157" w:author=" Wiley Kirk" w:date="2010-10-13T01:59:00Z">
            <w:rPr>
              <w:rFonts w:ascii="Arial" w:hAnsi="Arial"/>
              <w:color w:val="333333"/>
            </w:rPr>
          </w:rPrChange>
        </w:rPr>
        <w:t xml:space="preserve"> intensive preparation for </w:t>
      </w:r>
      <w:ins w:id="158" w:author=" Wiley Kirk" w:date="2010-10-13T01:59:00Z">
        <w:r w:rsidR="00455809">
          <w:rPr>
            <w:rFonts w:ascii="Arial" w:eastAsiaTheme="minorEastAsia" w:hAnsi="Arial" w:cs="Arial"/>
            <w:sz w:val="20"/>
            <w:szCs w:val="20"/>
          </w:rPr>
          <w:t xml:space="preserve">the </w:t>
        </w:r>
      </w:ins>
      <w:r w:rsidRPr="00DF232C">
        <w:rPr>
          <w:rFonts w:ascii="Arial" w:hAnsi="Arial"/>
          <w:sz w:val="20"/>
          <w:rPrChange w:id="159" w:author=" Wiley Kirk" w:date="2010-10-13T01:59:00Z">
            <w:rPr>
              <w:rFonts w:ascii="Arial" w:hAnsi="Arial"/>
              <w:color w:val="333333"/>
            </w:rPr>
          </w:rPrChange>
        </w:rPr>
        <w:t xml:space="preserve">professional practice in modern materials science by those engineers </w:t>
      </w:r>
      <w:ins w:id="160" w:author=" Wiley Kirk" w:date="2010-10-13T01:59:00Z">
        <w:r w:rsidR="00D438C8">
          <w:rPr>
            <w:rFonts w:ascii="Arial" w:eastAsiaTheme="minorEastAsia" w:hAnsi="Arial" w:cs="Arial"/>
            <w:sz w:val="20"/>
            <w:szCs w:val="20"/>
          </w:rPr>
          <w:t xml:space="preserve">and scientists </w:t>
        </w:r>
      </w:ins>
      <w:r w:rsidRPr="00DF232C">
        <w:rPr>
          <w:rFonts w:ascii="Arial" w:hAnsi="Arial"/>
          <w:sz w:val="20"/>
          <w:rPrChange w:id="161" w:author=" Wiley Kirk" w:date="2010-10-13T01:59:00Z">
            <w:rPr>
              <w:rFonts w:ascii="Arial" w:hAnsi="Arial"/>
              <w:color w:val="333333"/>
            </w:rPr>
          </w:rPrChange>
        </w:rPr>
        <w:t xml:space="preserve">who wish to continue their education. Courses are offered at </w:t>
      </w:r>
      <w:ins w:id="162" w:author=" Wiley Kirk" w:date="2010-10-13T01:59:00Z">
        <w:r w:rsidR="00864412" w:rsidRPr="00061D41">
          <w:rPr>
            <w:rFonts w:ascii="Arial" w:hAnsi="Arial" w:cs="Arial"/>
            <w:sz w:val="20"/>
            <w:szCs w:val="20"/>
          </w:rPr>
          <w:t>time</w:t>
        </w:r>
        <w:r w:rsidR="00864412">
          <w:rPr>
            <w:rFonts w:ascii="Arial" w:hAnsi="Arial" w:cs="Arial"/>
            <w:sz w:val="20"/>
            <w:szCs w:val="20"/>
          </w:rPr>
          <w:t>s</w:t>
        </w:r>
      </w:ins>
      <w:del w:id="163" w:author=" Wiley Kirk" w:date="2010-10-13T01:59:00Z">
        <w:r w:rsidR="00E457D7">
          <w:rPr>
            <w:rFonts w:ascii="Arial" w:hAnsi="Arial"/>
            <w:color w:val="333333"/>
          </w:rPr>
          <w:delText>a time</w:delText>
        </w:r>
      </w:del>
      <w:r w:rsidRPr="00DF232C">
        <w:rPr>
          <w:rFonts w:ascii="Arial" w:hAnsi="Arial"/>
          <w:sz w:val="20"/>
          <w:rPrChange w:id="164" w:author=" Wiley Kirk" w:date="2010-10-13T01:59:00Z">
            <w:rPr>
              <w:rFonts w:ascii="Arial" w:hAnsi="Arial"/>
              <w:color w:val="333333"/>
            </w:rPr>
          </w:rPrChange>
        </w:rPr>
        <w:t xml:space="preserve"> and </w:t>
      </w:r>
      <w:ins w:id="165" w:author=" Wiley Kirk" w:date="2010-10-13T01:59:00Z">
        <w:r w:rsidR="00864412" w:rsidRPr="00061D41">
          <w:rPr>
            <w:rFonts w:ascii="Arial" w:hAnsi="Arial" w:cs="Arial"/>
            <w:sz w:val="20"/>
            <w:szCs w:val="20"/>
          </w:rPr>
          <w:t>location</w:t>
        </w:r>
        <w:r w:rsidR="00864412">
          <w:rPr>
            <w:rFonts w:ascii="Arial" w:hAnsi="Arial" w:cs="Arial"/>
            <w:sz w:val="20"/>
            <w:szCs w:val="20"/>
          </w:rPr>
          <w:t>s</w:t>
        </w:r>
      </w:ins>
      <w:del w:id="166" w:author=" Wiley Kirk" w:date="2010-10-13T01:59:00Z">
        <w:r w:rsidR="00E457D7">
          <w:rPr>
            <w:rFonts w:ascii="Arial" w:hAnsi="Arial"/>
            <w:color w:val="333333"/>
          </w:rPr>
          <w:delText>location</w:delText>
        </w:r>
      </w:del>
      <w:r w:rsidRPr="00DF232C">
        <w:rPr>
          <w:rFonts w:ascii="Arial" w:hAnsi="Arial"/>
          <w:sz w:val="20"/>
          <w:rPrChange w:id="167" w:author=" Wiley Kirk" w:date="2010-10-13T01:59:00Z">
            <w:rPr>
              <w:rFonts w:ascii="Arial" w:hAnsi="Arial"/>
              <w:color w:val="333333"/>
            </w:rPr>
          </w:rPrChange>
        </w:rPr>
        <w:t xml:space="preserve"> convenient for the student who is employed on a full-time basis. </w:t>
      </w:r>
    </w:p>
    <w:p w:rsidR="00000000" w:rsidRDefault="00DF232C">
      <w:pPr>
        <w:tabs>
          <w:tab w:val="left" w:pos="0"/>
          <w:tab w:val="left" w:pos="720"/>
          <w:tab w:val="left" w:pos="1440"/>
          <w:tab w:val="left" w:pos="2880"/>
          <w:tab w:val="left" w:pos="3600"/>
        </w:tabs>
        <w:spacing w:before="2" w:beforeAutospacing="1" w:after="2" w:afterAutospacing="1" w:line="240" w:lineRule="auto"/>
        <w:jc w:val="both"/>
        <w:divId w:val="1967154769"/>
        <w:rPr>
          <w:rFonts w:ascii="Arial" w:hAnsi="Arial"/>
          <w:sz w:val="20"/>
          <w:rPrChange w:id="168" w:author=" Wiley Kirk" w:date="2010-10-13T01:59:00Z">
            <w:rPr>
              <w:color w:val="333333"/>
            </w:rPr>
          </w:rPrChange>
        </w:rPr>
        <w:pPrChange w:id="169" w:author=" Wiley Kirk" w:date="2010-10-13T01:59:00Z">
          <w:pPr>
            <w:tabs>
              <w:tab w:val="left" w:pos="0"/>
              <w:tab w:val="left" w:pos="720"/>
              <w:tab w:val="left" w:pos="1440"/>
              <w:tab w:val="left" w:pos="2880"/>
              <w:tab w:val="left" w:pos="3600"/>
            </w:tabs>
            <w:spacing w:before="2" w:after="2"/>
            <w:jc w:val="both"/>
            <w:divId w:val="1967154769"/>
          </w:pPr>
        </w:pPrChange>
      </w:pPr>
      <w:r w:rsidRPr="00DF232C">
        <w:rPr>
          <w:rFonts w:ascii="Arial" w:hAnsi="Arial"/>
          <w:sz w:val="20"/>
          <w:rPrChange w:id="170" w:author=" Wiley Kirk" w:date="2010-10-13T01:59:00Z">
            <w:rPr>
              <w:rFonts w:ascii="Arial" w:hAnsi="Arial"/>
              <w:color w:val="333333"/>
            </w:rPr>
          </w:rPrChange>
        </w:rPr>
        <w:t xml:space="preserve">The objective of the </w:t>
      </w:r>
      <w:ins w:id="171" w:author=" Wiley Kirk" w:date="2010-10-13T01:59:00Z">
        <w:r w:rsidR="00197C4A" w:rsidRPr="00061D41">
          <w:rPr>
            <w:rFonts w:ascii="Arial" w:eastAsiaTheme="minorEastAsia" w:hAnsi="Arial" w:cs="Arial"/>
            <w:sz w:val="20"/>
            <w:szCs w:val="20"/>
          </w:rPr>
          <w:t xml:space="preserve">Doctor </w:t>
        </w:r>
        <w:r w:rsidR="00455809">
          <w:rPr>
            <w:rFonts w:ascii="Arial" w:eastAsiaTheme="minorEastAsia" w:hAnsi="Arial" w:cs="Arial"/>
            <w:sz w:val="20"/>
            <w:szCs w:val="20"/>
          </w:rPr>
          <w:t xml:space="preserve">of </w:t>
        </w:r>
        <w:r w:rsidR="00197C4A">
          <w:rPr>
            <w:rFonts w:ascii="Arial" w:eastAsiaTheme="minorEastAsia" w:hAnsi="Arial" w:cs="Arial"/>
            <w:sz w:val="20"/>
            <w:szCs w:val="20"/>
          </w:rPr>
          <w:t xml:space="preserve">Philosophy </w:t>
        </w:r>
        <w:r w:rsidR="00455809">
          <w:rPr>
            <w:rFonts w:ascii="Arial" w:eastAsiaTheme="minorEastAsia" w:hAnsi="Arial" w:cs="Arial"/>
            <w:sz w:val="20"/>
            <w:szCs w:val="20"/>
          </w:rPr>
          <w:t>(Ph.D.)</w:t>
        </w:r>
      </w:ins>
      <w:del w:id="172" w:author=" Wiley Kirk" w:date="2010-10-13T01:59:00Z">
        <w:r w:rsidR="00E457D7">
          <w:rPr>
            <w:rFonts w:ascii="Arial" w:hAnsi="Arial"/>
            <w:color w:val="333333"/>
          </w:rPr>
          <w:delText>doctoral</w:delText>
        </w:r>
      </w:del>
      <w:r w:rsidRPr="00DF232C">
        <w:rPr>
          <w:rFonts w:ascii="Arial" w:hAnsi="Arial"/>
          <w:sz w:val="20"/>
          <w:rPrChange w:id="173" w:author=" Wiley Kirk" w:date="2010-10-13T01:59:00Z">
            <w:rPr>
              <w:rFonts w:ascii="Arial" w:hAnsi="Arial"/>
              <w:color w:val="333333"/>
            </w:rPr>
          </w:rPrChange>
        </w:rPr>
        <w:t xml:space="preserve"> program in materials science and engineering is to prepare individuals to perform original, cutting</w:t>
      </w:r>
      <w:ins w:id="174" w:author=" Wiley Kirk" w:date="2010-10-13T01:59:00Z">
        <w:r w:rsidR="00864412">
          <w:rPr>
            <w:rFonts w:ascii="Arial" w:hAnsi="Arial" w:cs="Arial"/>
            <w:sz w:val="20"/>
            <w:szCs w:val="20"/>
          </w:rPr>
          <w:t>-</w:t>
        </w:r>
      </w:ins>
      <w:del w:id="175" w:author=" Wiley Kirk" w:date="2010-10-13T01:59:00Z">
        <w:r w:rsidR="00E457D7">
          <w:rPr>
            <w:rFonts w:ascii="Arial" w:hAnsi="Arial"/>
            <w:color w:val="333333"/>
          </w:rPr>
          <w:delText xml:space="preserve"> </w:delText>
        </w:r>
      </w:del>
      <w:r w:rsidRPr="00DF232C">
        <w:rPr>
          <w:rFonts w:ascii="Arial" w:hAnsi="Arial"/>
          <w:sz w:val="20"/>
          <w:rPrChange w:id="176" w:author=" Wiley Kirk" w:date="2010-10-13T01:59:00Z">
            <w:rPr>
              <w:rFonts w:ascii="Arial" w:hAnsi="Arial"/>
              <w:color w:val="333333"/>
            </w:rPr>
          </w:rPrChange>
        </w:rPr>
        <w:t xml:space="preserve">edge research in </w:t>
      </w:r>
      <w:del w:id="177" w:author=" Wiley Kirk" w:date="2010-10-13T01:59:00Z">
        <w:r w:rsidR="00E457D7">
          <w:rPr>
            <w:rFonts w:ascii="Arial" w:hAnsi="Arial"/>
            <w:color w:val="333333"/>
          </w:rPr>
          <w:delText xml:space="preserve">the broad areas of </w:delText>
        </w:r>
      </w:del>
      <w:r w:rsidRPr="00DF232C">
        <w:rPr>
          <w:rFonts w:ascii="Arial" w:hAnsi="Arial"/>
          <w:sz w:val="20"/>
          <w:rPrChange w:id="178" w:author=" Wiley Kirk" w:date="2010-10-13T01:59:00Z">
            <w:rPr>
              <w:rFonts w:ascii="Arial" w:hAnsi="Arial"/>
              <w:color w:val="333333"/>
            </w:rPr>
          </w:rPrChange>
        </w:rPr>
        <w:t xml:space="preserve">materials science, </w:t>
      </w:r>
      <w:ins w:id="179" w:author=" Wiley Kirk" w:date="2010-10-13T01:59:00Z">
        <w:r w:rsidR="00864412">
          <w:rPr>
            <w:rFonts w:ascii="Arial" w:hAnsi="Arial" w:cs="Arial"/>
            <w:sz w:val="20"/>
            <w:szCs w:val="20"/>
          </w:rPr>
          <w:t>particularly in the</w:t>
        </w:r>
      </w:ins>
      <w:del w:id="180" w:author=" Wiley Kirk" w:date="2010-10-13T01:59:00Z">
        <w:r w:rsidR="00E457D7">
          <w:rPr>
            <w:rFonts w:ascii="Arial" w:hAnsi="Arial"/>
            <w:color w:val="333333"/>
          </w:rPr>
          <w:delText>including</w:delText>
        </w:r>
      </w:del>
      <w:r w:rsidRPr="00DF232C">
        <w:rPr>
          <w:rFonts w:ascii="Arial" w:hAnsi="Arial"/>
          <w:sz w:val="20"/>
          <w:rPrChange w:id="181" w:author=" Wiley Kirk" w:date="2010-10-13T01:59:00Z">
            <w:rPr>
              <w:rFonts w:ascii="Arial" w:hAnsi="Arial"/>
              <w:color w:val="333333"/>
            </w:rPr>
          </w:rPrChange>
        </w:rPr>
        <w:t xml:space="preserve"> areas </w:t>
      </w:r>
      <w:ins w:id="182" w:author=" Wiley Kirk" w:date="2010-10-13T01:59:00Z">
        <w:r w:rsidR="00864412">
          <w:rPr>
            <w:rFonts w:ascii="Arial" w:hAnsi="Arial" w:cs="Arial"/>
            <w:sz w:val="20"/>
            <w:szCs w:val="20"/>
          </w:rPr>
          <w:t>of</w:t>
        </w:r>
      </w:ins>
      <w:del w:id="183" w:author=" Wiley Kirk" w:date="2010-10-13T01:59:00Z">
        <w:r w:rsidR="00E457D7">
          <w:rPr>
            <w:rFonts w:ascii="Arial" w:hAnsi="Arial"/>
            <w:color w:val="333333"/>
          </w:rPr>
          <w:delText>such as</w:delText>
        </w:r>
      </w:del>
      <w:r w:rsidRPr="00DF232C">
        <w:rPr>
          <w:rFonts w:ascii="Arial" w:hAnsi="Arial"/>
          <w:sz w:val="20"/>
          <w:rPrChange w:id="184" w:author=" Wiley Kirk" w:date="2010-10-13T01:59:00Z">
            <w:rPr>
              <w:rFonts w:ascii="Arial" w:hAnsi="Arial"/>
              <w:color w:val="333333"/>
            </w:rPr>
          </w:rPrChange>
        </w:rPr>
        <w:t xml:space="preserve"> nano-structured materials, </w:t>
      </w:r>
      <w:ins w:id="185" w:author=" Wiley Kirk" w:date="2010-10-13T01:59:00Z">
        <w:r w:rsidR="00061D41" w:rsidRPr="00061D41">
          <w:rPr>
            <w:rFonts w:ascii="Arial" w:eastAsiaTheme="minorEastAsia" w:hAnsi="Arial" w:cs="Arial"/>
            <w:sz w:val="20"/>
            <w:szCs w:val="20"/>
          </w:rPr>
          <w:t>electronic</w:t>
        </w:r>
        <w:r w:rsidR="00D438C8">
          <w:rPr>
            <w:rFonts w:ascii="Arial" w:eastAsiaTheme="minorEastAsia" w:hAnsi="Arial" w:cs="Arial"/>
            <w:sz w:val="20"/>
            <w:szCs w:val="20"/>
          </w:rPr>
          <w:t>s</w:t>
        </w:r>
      </w:ins>
      <w:del w:id="186" w:author=" Wiley Kirk" w:date="2010-10-13T01:59:00Z">
        <w:r w:rsidR="00E457D7">
          <w:rPr>
            <w:rFonts w:ascii="Arial" w:hAnsi="Arial"/>
            <w:color w:val="333333"/>
          </w:rPr>
          <w:delText>electronic</w:delText>
        </w:r>
      </w:del>
      <w:r w:rsidRPr="00DF232C">
        <w:rPr>
          <w:rFonts w:ascii="Arial" w:hAnsi="Arial"/>
          <w:sz w:val="20"/>
          <w:rPrChange w:id="187" w:author=" Wiley Kirk" w:date="2010-10-13T01:59:00Z">
            <w:rPr>
              <w:rFonts w:ascii="Arial" w:hAnsi="Arial"/>
              <w:color w:val="333333"/>
            </w:rPr>
          </w:rPrChange>
        </w:rPr>
        <w:t xml:space="preserve">, optical and magnetic materials, bio-mimetic materials, polymeric materials, MEMS materials and systems, organic electronics, and advanced processing of modern materials. </w:t>
      </w:r>
    </w:p>
    <w:p w:rsidR="00303DBC" w:rsidRPr="00AA30CC" w:rsidRDefault="00303DBC" w:rsidP="00061D41">
      <w:pPr>
        <w:tabs>
          <w:tab w:val="left" w:pos="0"/>
          <w:tab w:val="left" w:pos="720"/>
          <w:tab w:val="left" w:pos="1440"/>
          <w:tab w:val="left" w:pos="2880"/>
          <w:tab w:val="left" w:pos="3600"/>
        </w:tabs>
        <w:spacing w:before="2" w:beforeAutospacing="1" w:after="2" w:afterAutospacing="1" w:line="240" w:lineRule="auto"/>
        <w:jc w:val="both"/>
        <w:rPr>
          <w:ins w:id="188" w:author=" Wiley Kirk" w:date="2010-10-13T01:59:00Z"/>
          <w:rFonts w:ascii="Arial" w:eastAsiaTheme="minorEastAsia" w:hAnsi="Arial" w:cs="Arial"/>
          <w:b/>
          <w:sz w:val="28"/>
          <w:szCs w:val="28"/>
        </w:rPr>
      </w:pPr>
      <w:ins w:id="189" w:author=" Wiley Kirk" w:date="2010-10-13T01:59:00Z">
        <w:r w:rsidRPr="00AA30CC">
          <w:rPr>
            <w:rFonts w:ascii="Arial" w:eastAsiaTheme="minorEastAsia" w:hAnsi="Arial" w:cs="Arial"/>
            <w:b/>
            <w:sz w:val="28"/>
            <w:szCs w:val="28"/>
          </w:rPr>
          <w:t>Scholarship Opportunities</w:t>
        </w:r>
      </w:ins>
    </w:p>
    <w:p w:rsidR="00E457D7" w:rsidRDefault="00AA30CC">
      <w:pPr>
        <w:spacing w:before="2"/>
        <w:jc w:val="both"/>
        <w:divId w:val="1967154769"/>
        <w:rPr>
          <w:del w:id="190" w:author=" Wiley Kirk" w:date="2010-10-13T01:59:00Z"/>
          <w:color w:val="333333"/>
        </w:rPr>
      </w:pPr>
      <w:ins w:id="191" w:author=" Wiley Kirk" w:date="2010-10-13T01:59:00Z">
        <w:r>
          <w:rPr>
            <w:rFonts w:ascii="Arial" w:eastAsiaTheme="minorEastAsia" w:hAnsi="Arial" w:cs="Arial"/>
            <w:sz w:val="20"/>
            <w:szCs w:val="20"/>
          </w:rPr>
          <w:t xml:space="preserve">The </w:t>
        </w:r>
        <w:r w:rsidRPr="00AA30CC">
          <w:rPr>
            <w:rFonts w:ascii="Arial" w:eastAsiaTheme="minorEastAsia" w:hAnsi="Arial" w:cs="Arial"/>
            <w:sz w:val="20"/>
            <w:szCs w:val="20"/>
          </w:rPr>
          <w:t>Erik Jonsson School of Engineering and Computer Science</w:t>
        </w:r>
        <w:r>
          <w:rPr>
            <w:rFonts w:ascii="Arial" w:eastAsiaTheme="minorEastAsia" w:hAnsi="Arial" w:cs="Arial"/>
            <w:sz w:val="20"/>
            <w:szCs w:val="20"/>
          </w:rPr>
          <w:t xml:space="preserve"> offers competitive scholarship awards for very well qualified students. Interested students should request application materials by contacting the Department of Materials Science and Engineering. </w:t>
        </w:r>
      </w:ins>
      <w:del w:id="192" w:author=" Wiley Kirk" w:date="2010-10-13T01:59:00Z">
        <w:r w:rsidR="00E457D7">
          <w:rPr>
            <w:rFonts w:ascii="Arial" w:hAnsi="Arial"/>
            <w:b/>
            <w:color w:val="333333"/>
            <w:sz w:val="28"/>
            <w:szCs w:val="28"/>
          </w:rPr>
          <w:delText>Objectives</w:delText>
        </w:r>
      </w:del>
    </w:p>
    <w:p w:rsidR="00E457D7" w:rsidRDefault="00E457D7">
      <w:pPr>
        <w:spacing w:before="2"/>
        <w:jc w:val="both"/>
        <w:divId w:val="1967154769"/>
        <w:rPr>
          <w:del w:id="193" w:author=" Wiley Kirk" w:date="2010-10-13T01:59:00Z"/>
          <w:color w:val="333333"/>
        </w:rPr>
      </w:pPr>
      <w:del w:id="194" w:author=" Wiley Kirk" w:date="2010-10-13T01:59:00Z">
        <w:r>
          <w:rPr>
            <w:rFonts w:ascii="Arial" w:hAnsi="Arial"/>
            <w:color w:val="333333"/>
          </w:rPr>
          <w:delText xml:space="preserve">The program leading to the </w:delText>
        </w:r>
        <w:r>
          <w:rPr>
            <w:rFonts w:ascii="Arial" w:hAnsi="Arial"/>
            <w:color w:val="333333"/>
            <w:lang w:eastAsia="ko-KR"/>
          </w:rPr>
          <w:delText xml:space="preserve">M.S. </w:delText>
        </w:r>
        <w:r>
          <w:rPr>
            <w:rFonts w:ascii="Arial" w:hAnsi="Arial"/>
            <w:color w:val="333333"/>
          </w:rPr>
          <w:delText xml:space="preserve">degree in </w:delText>
        </w:r>
        <w:r>
          <w:rPr>
            <w:rFonts w:ascii="Arial" w:hAnsi="Arial"/>
            <w:color w:val="333333"/>
            <w:lang w:eastAsia="ko-KR"/>
          </w:rPr>
          <w:delText>materials science and</w:delText>
        </w:r>
        <w:r>
          <w:rPr>
            <w:rFonts w:ascii="Arial" w:hAnsi="Arial"/>
            <w:color w:val="333333"/>
          </w:rPr>
          <w:delText xml:space="preserve"> engineering provides intensive preparation for professional practice in modern materials science by those engineers who wish to continue their education. Courses are offered at a time and location convenient for the student who is employed on a full-time basis. </w:delText>
        </w:r>
      </w:del>
    </w:p>
    <w:p w:rsidR="00E457D7" w:rsidRDefault="00E457D7">
      <w:pPr>
        <w:tabs>
          <w:tab w:val="left" w:pos="0"/>
          <w:tab w:val="left" w:pos="720"/>
          <w:tab w:val="left" w:pos="1440"/>
          <w:tab w:val="left" w:pos="2880"/>
          <w:tab w:val="left" w:pos="3600"/>
        </w:tabs>
        <w:spacing w:before="2" w:after="2"/>
        <w:jc w:val="both"/>
        <w:divId w:val="1967154769"/>
        <w:rPr>
          <w:del w:id="195" w:author=" Wiley Kirk" w:date="2010-10-13T01:59:00Z"/>
          <w:color w:val="333333"/>
        </w:rPr>
      </w:pPr>
      <w:del w:id="196" w:author=" Wiley Kirk" w:date="2010-10-13T01:59:00Z">
        <w:r>
          <w:rPr>
            <w:rFonts w:ascii="Arial" w:hAnsi="Arial"/>
            <w:color w:val="333333"/>
          </w:rPr>
          <w:delText xml:space="preserve">The objective of the doctoral program in </w:delText>
        </w:r>
        <w:r>
          <w:rPr>
            <w:rFonts w:ascii="Arial" w:hAnsi="Arial"/>
            <w:color w:val="333333"/>
            <w:lang w:eastAsia="ko-KR"/>
          </w:rPr>
          <w:delText>materials science and</w:delText>
        </w:r>
        <w:r>
          <w:rPr>
            <w:rFonts w:ascii="Arial" w:hAnsi="Arial"/>
            <w:color w:val="333333"/>
          </w:rPr>
          <w:delText xml:space="preserve"> engineering is to prepare individuals to perform original, </w:delText>
        </w:r>
        <w:r>
          <w:rPr>
            <w:rFonts w:ascii="Arial" w:hAnsi="Arial"/>
            <w:color w:val="333333"/>
            <w:lang w:eastAsia="ko-KR"/>
          </w:rPr>
          <w:delText>cutting</w:delText>
        </w:r>
        <w:r>
          <w:rPr>
            <w:rFonts w:ascii="Arial" w:hAnsi="Arial"/>
            <w:color w:val="333333"/>
          </w:rPr>
          <w:delText xml:space="preserve"> edge research in the broad areas of materials science, including areas such as nano</w:delText>
        </w:r>
        <w:r>
          <w:rPr>
            <w:rFonts w:ascii="Arial" w:hAnsi="Arial"/>
            <w:color w:val="333333"/>
            <w:lang w:eastAsia="ko-KR"/>
          </w:rPr>
          <w:delText>-</w:delText>
        </w:r>
        <w:r>
          <w:rPr>
            <w:rFonts w:ascii="Arial" w:hAnsi="Arial"/>
            <w:color w:val="333333"/>
          </w:rPr>
          <w:delText>structured materials, electronic, optical and magnetic materials, bio</w:delText>
        </w:r>
        <w:r>
          <w:rPr>
            <w:rFonts w:ascii="Arial" w:hAnsi="Arial"/>
            <w:color w:val="333333"/>
            <w:lang w:eastAsia="ko-KR"/>
          </w:rPr>
          <w:delText>-</w:delText>
        </w:r>
        <w:r>
          <w:rPr>
            <w:rFonts w:ascii="Arial" w:hAnsi="Arial"/>
            <w:color w:val="333333"/>
          </w:rPr>
          <w:delText>mimetic materials, polymeric materials, MEM</w:delText>
        </w:r>
        <w:r>
          <w:rPr>
            <w:rFonts w:ascii="Arial" w:hAnsi="Arial"/>
            <w:color w:val="333333"/>
            <w:lang w:eastAsia="ko-KR"/>
          </w:rPr>
          <w:delText>S</w:delText>
        </w:r>
        <w:r>
          <w:rPr>
            <w:rFonts w:ascii="Arial" w:hAnsi="Arial"/>
            <w:color w:val="333333"/>
          </w:rPr>
          <w:delText xml:space="preserve"> materials and systems, organic electronics, and advanced processing of modern materials. </w:delText>
        </w:r>
      </w:del>
    </w:p>
    <w:p w:rsidR="00000000" w:rsidRDefault="00DF232C">
      <w:pPr>
        <w:tabs>
          <w:tab w:val="left" w:pos="0"/>
          <w:tab w:val="left" w:pos="720"/>
          <w:tab w:val="left" w:pos="1440"/>
          <w:tab w:val="left" w:pos="2880"/>
          <w:tab w:val="left" w:pos="3600"/>
        </w:tabs>
        <w:spacing w:before="2" w:beforeAutospacing="1" w:after="2" w:afterAutospacing="1" w:line="240" w:lineRule="auto"/>
        <w:jc w:val="both"/>
        <w:divId w:val="1967154769"/>
        <w:rPr>
          <w:rFonts w:ascii="Arial" w:hAnsi="Arial"/>
          <w:sz w:val="20"/>
          <w:rPrChange w:id="197" w:author=" Wiley Kirk" w:date="2010-10-13T01:59:00Z">
            <w:rPr>
              <w:color w:val="333333"/>
            </w:rPr>
          </w:rPrChange>
        </w:rPr>
        <w:pPrChange w:id="198" w:author=" Wiley Kirk" w:date="2010-10-13T01:59:00Z">
          <w:pPr>
            <w:spacing w:before="2" w:after="2"/>
            <w:jc w:val="both"/>
            <w:divId w:val="1967154769"/>
          </w:pPr>
        </w:pPrChange>
      </w:pPr>
      <w:moveToRangeStart w:id="199" w:author=" Wiley Kirk" w:date="2010-10-13T01:59:00Z" w:name="move274698488"/>
      <w:moveTo w:id="200" w:author=" Wiley Kirk" w:date="2010-10-13T01:59:00Z">
        <w:r w:rsidRPr="00DF232C">
          <w:rPr>
            <w:rFonts w:ascii="Arial" w:hAnsi="Arial"/>
            <w:sz w:val="20"/>
            <w:rPrChange w:id="201" w:author=" Wiley Kirk" w:date="2010-10-13T01:59:00Z">
              <w:rPr>
                <w:rFonts w:ascii="Arial" w:hAnsi="Arial"/>
                <w:color w:val="333333"/>
              </w:rPr>
            </w:rPrChange>
          </w:rPr>
          <w:t xml:space="preserve"> </w:t>
        </w:r>
      </w:moveTo>
    </w:p>
    <w:p w:rsidR="00000000" w:rsidRDefault="00DF232C">
      <w:pPr>
        <w:spacing w:before="2" w:beforeAutospacing="1" w:after="2" w:afterAutospacing="1" w:line="240" w:lineRule="auto"/>
        <w:divId w:val="1967154769"/>
        <w:rPr>
          <w:rFonts w:ascii="Arial" w:hAnsi="Arial"/>
          <w:b/>
          <w:sz w:val="30"/>
          <w:rPrChange w:id="202" w:author=" Wiley Kirk" w:date="2010-10-13T01:59:00Z">
            <w:rPr>
              <w:color w:val="333333"/>
            </w:rPr>
          </w:rPrChange>
        </w:rPr>
        <w:pPrChange w:id="203" w:author=" Wiley Kirk" w:date="2010-10-13T01:59:00Z">
          <w:pPr>
            <w:spacing w:before="2" w:after="2"/>
            <w:divId w:val="1967154769"/>
          </w:pPr>
        </w:pPrChange>
      </w:pPr>
      <w:moveTo w:id="204" w:author=" Wiley Kirk" w:date="2010-10-13T01:59:00Z">
        <w:r w:rsidRPr="00DF232C">
          <w:rPr>
            <w:rFonts w:ascii="Arial" w:hAnsi="Arial"/>
            <w:b/>
            <w:sz w:val="30"/>
            <w:rPrChange w:id="205" w:author=" Wiley Kirk" w:date="2010-10-13T01:59:00Z">
              <w:rPr>
                <w:rFonts w:ascii="Arial" w:hAnsi="Arial"/>
                <w:b/>
                <w:color w:val="333333"/>
                <w:sz w:val="30"/>
                <w:szCs w:val="30"/>
              </w:rPr>
            </w:rPrChange>
          </w:rPr>
          <w:t>Master of Science in Materials Science and Engineering</w:t>
        </w:r>
      </w:moveTo>
    </w:p>
    <w:p w:rsidR="00000000" w:rsidRDefault="00DF232C">
      <w:pPr>
        <w:spacing w:before="2" w:beforeAutospacing="1" w:after="2" w:afterAutospacing="1" w:line="240" w:lineRule="auto"/>
        <w:divId w:val="1967154769"/>
        <w:rPr>
          <w:rFonts w:ascii="Arial" w:hAnsi="Arial"/>
          <w:b/>
          <w:sz w:val="28"/>
          <w:rPrChange w:id="206" w:author=" Wiley Kirk" w:date="2010-10-13T01:59:00Z">
            <w:rPr>
              <w:color w:val="333333"/>
            </w:rPr>
          </w:rPrChange>
        </w:rPr>
        <w:pPrChange w:id="207" w:author=" Wiley Kirk" w:date="2010-10-13T01:59:00Z">
          <w:pPr>
            <w:spacing w:before="2" w:after="2"/>
            <w:divId w:val="1967154769"/>
          </w:pPr>
        </w:pPrChange>
      </w:pPr>
      <w:moveTo w:id="208" w:author=" Wiley Kirk" w:date="2010-10-13T01:59:00Z">
        <w:r w:rsidRPr="00DF232C">
          <w:rPr>
            <w:rFonts w:ascii="Arial" w:hAnsi="Arial"/>
            <w:b/>
            <w:sz w:val="28"/>
            <w:rPrChange w:id="209" w:author=" Wiley Kirk" w:date="2010-10-13T01:59:00Z">
              <w:rPr>
                <w:rFonts w:ascii="Arial" w:hAnsi="Arial"/>
                <w:b/>
                <w:color w:val="333333"/>
                <w:sz w:val="28"/>
                <w:szCs w:val="28"/>
              </w:rPr>
            </w:rPrChange>
          </w:rPr>
          <w:t>Admission Requirements</w:t>
        </w:r>
      </w:moveTo>
    </w:p>
    <w:moveToRangeEnd w:id="199"/>
    <w:p w:rsidR="00000000" w:rsidRDefault="00061D41">
      <w:pPr>
        <w:spacing w:before="2" w:beforeAutospacing="1" w:after="2" w:afterAutospacing="1" w:line="240" w:lineRule="auto"/>
        <w:divId w:val="1967154769"/>
        <w:rPr>
          <w:rFonts w:ascii="Arial" w:hAnsi="Arial"/>
          <w:sz w:val="20"/>
          <w:rPrChange w:id="210" w:author=" Wiley Kirk" w:date="2010-10-13T01:59:00Z">
            <w:rPr>
              <w:color w:val="333333"/>
            </w:rPr>
          </w:rPrChange>
        </w:rPr>
        <w:pPrChange w:id="211" w:author=" Wiley Kirk" w:date="2010-10-13T01:59:00Z">
          <w:pPr>
            <w:spacing w:before="2" w:after="2"/>
            <w:divId w:val="1967154769"/>
          </w:pPr>
        </w:pPrChange>
      </w:pPr>
      <w:ins w:id="212" w:author=" Wiley Kirk" w:date="2010-10-13T01:59:00Z">
        <w:r w:rsidRPr="00061D41">
          <w:rPr>
            <w:rFonts w:ascii="Arial" w:eastAsiaTheme="minorEastAsia" w:hAnsi="Arial" w:cs="Arial"/>
            <w:sz w:val="20"/>
            <w:szCs w:val="20"/>
          </w:rPr>
          <w:t xml:space="preserve">The University’s general admission requirements are discussed </w:t>
        </w:r>
        <w:r w:rsidR="00DF232C">
          <w:fldChar w:fldCharType="begin"/>
        </w:r>
        <w:r w:rsidR="00870B69">
          <w:instrText>HYPERLINK "http://www.utdallas.edu/dept/graddean/"</w:instrText>
        </w:r>
        <w:r w:rsidR="00DF232C">
          <w:fldChar w:fldCharType="separate"/>
        </w:r>
        <w:r w:rsidRPr="00855313">
          <w:rPr>
            <w:rStyle w:val="Hyperlink"/>
            <w:rFonts w:ascii="Arial" w:eastAsiaTheme="minorEastAsia" w:hAnsi="Arial" w:cs="Arial"/>
            <w:sz w:val="20"/>
          </w:rPr>
          <w:t>here</w:t>
        </w:r>
        <w:r w:rsidR="00DF232C">
          <w:fldChar w:fldCharType="end"/>
        </w:r>
        <w:r w:rsidRPr="00061D41">
          <w:rPr>
            <w:rFonts w:ascii="Arial" w:eastAsiaTheme="minorEastAsia" w:hAnsi="Arial" w:cs="Arial"/>
            <w:sz w:val="20"/>
            <w:szCs w:val="20"/>
          </w:rPr>
          <w:t>.</w:t>
        </w:r>
      </w:ins>
      <w:moveToRangeStart w:id="213" w:author=" Wiley Kirk" w:date="2010-10-13T01:59:00Z" w:name="move274698489"/>
      <w:moveTo w:id="214" w:author=" Wiley Kirk" w:date="2010-10-13T01:59:00Z">
        <w:r w:rsidR="00DF232C" w:rsidRPr="00DF232C">
          <w:rPr>
            <w:rFonts w:ascii="Arial" w:hAnsi="Arial"/>
            <w:sz w:val="20"/>
            <w:rPrChange w:id="215" w:author=" Wiley Kirk" w:date="2010-10-13T01:59:00Z">
              <w:rPr>
                <w:rFonts w:ascii="Arial" w:hAnsi="Arial"/>
                <w:color w:val="333333"/>
              </w:rPr>
            </w:rPrChange>
          </w:rPr>
          <w:t xml:space="preserve"> </w:t>
        </w:r>
      </w:moveTo>
    </w:p>
    <w:p w:rsidR="00061D41" w:rsidRPr="00061D41" w:rsidRDefault="00DF232C" w:rsidP="00061D41">
      <w:pPr>
        <w:spacing w:before="2" w:beforeAutospacing="1" w:after="2" w:afterAutospacing="1" w:line="240" w:lineRule="auto"/>
        <w:rPr>
          <w:ins w:id="216" w:author=" Wiley Kirk" w:date="2010-10-13T01:59:00Z"/>
          <w:rFonts w:ascii="Arial" w:eastAsiaTheme="minorEastAsia" w:hAnsi="Arial" w:cs="Arial"/>
          <w:sz w:val="20"/>
          <w:szCs w:val="20"/>
        </w:rPr>
      </w:pPr>
      <w:moveTo w:id="217" w:author=" Wiley Kirk" w:date="2010-10-13T01:59:00Z">
        <w:r w:rsidRPr="00DF232C">
          <w:rPr>
            <w:rFonts w:ascii="Arial" w:hAnsi="Arial"/>
            <w:sz w:val="20"/>
            <w:rPrChange w:id="218" w:author=" Wiley Kirk" w:date="2010-10-13T01:59:00Z">
              <w:rPr>
                <w:rFonts w:ascii="Arial" w:hAnsi="Arial"/>
                <w:color w:val="333333"/>
              </w:rPr>
            </w:rPrChange>
          </w:rPr>
          <w:lastRenderedPageBreak/>
          <w:t>A student lacking undergraduate prerequisites for graduate courses in Materials Science and Engineering</w:t>
        </w:r>
        <w:r w:rsidRPr="00DF232C">
          <w:rPr>
            <w:rFonts w:ascii="Arial" w:hAnsi="Arial"/>
            <w:b/>
            <w:sz w:val="20"/>
            <w:rPrChange w:id="219" w:author=" Wiley Kirk" w:date="2010-10-13T01:59:00Z">
              <w:rPr>
                <w:rFonts w:ascii="Arial" w:hAnsi="Arial"/>
                <w:b/>
                <w:color w:val="333333"/>
              </w:rPr>
            </w:rPrChange>
          </w:rPr>
          <w:t xml:space="preserve"> </w:t>
        </w:r>
        <w:r w:rsidRPr="00DF232C">
          <w:rPr>
            <w:rFonts w:ascii="Arial" w:hAnsi="Arial"/>
            <w:sz w:val="20"/>
            <w:rPrChange w:id="220" w:author=" Wiley Kirk" w:date="2010-10-13T01:59:00Z">
              <w:rPr>
                <w:rFonts w:ascii="Arial" w:hAnsi="Arial"/>
                <w:color w:val="333333"/>
              </w:rPr>
            </w:rPrChange>
          </w:rPr>
          <w:t xml:space="preserve">must complete these prerequisites or receive approval from the graduate adviser and the course instructor. </w:t>
        </w:r>
        <w:moveToRangeStart w:id="221" w:author=" Wiley Kirk" w:date="2010-10-13T01:59:00Z" w:name="move274698490"/>
        <w:moveToRangeEnd w:id="213"/>
        <w:r w:rsidRPr="00DF232C">
          <w:rPr>
            <w:rFonts w:ascii="Arial" w:hAnsi="Arial"/>
            <w:sz w:val="20"/>
            <w:rPrChange w:id="222" w:author=" Wiley Kirk" w:date="2010-10-13T01:59:00Z">
              <w:rPr>
                <w:rFonts w:ascii="Arial" w:hAnsi="Arial"/>
                <w:color w:val="333333"/>
              </w:rPr>
            </w:rPrChange>
          </w:rPr>
          <w:t>A diagnostic exam may be required.</w:t>
        </w:r>
      </w:moveTo>
      <w:moveToRangeEnd w:id="221"/>
      <w:ins w:id="223" w:author=" Wiley Kirk" w:date="2010-10-13T01:59:00Z">
        <w:r w:rsidR="00061D41" w:rsidRPr="00061D41">
          <w:rPr>
            <w:rFonts w:ascii="Arial" w:eastAsiaTheme="minorEastAsia" w:hAnsi="Arial" w:cs="Arial"/>
            <w:sz w:val="20"/>
            <w:szCs w:val="20"/>
          </w:rPr>
          <w:t xml:space="preserve"> Specific admission requirements </w:t>
        </w:r>
        <w:r w:rsidR="00864412">
          <w:rPr>
            <w:rFonts w:ascii="Arial" w:hAnsi="Arial" w:cs="Arial"/>
            <w:sz w:val="20"/>
            <w:szCs w:val="20"/>
          </w:rPr>
          <w:t>are as follows:</w:t>
        </w:r>
      </w:ins>
    </w:p>
    <w:p w:rsidR="00061D41" w:rsidRDefault="00061D41" w:rsidP="00061D41">
      <w:pPr>
        <w:pStyle w:val="BodyTextIndent3"/>
        <w:numPr>
          <w:ilvl w:val="0"/>
          <w:numId w:val="2"/>
        </w:numPr>
        <w:tabs>
          <w:tab w:val="num" w:pos="720"/>
        </w:tabs>
        <w:spacing w:before="0" w:beforeAutospacing="0" w:after="0" w:afterAutospacing="0"/>
        <w:ind w:left="720"/>
        <w:rPr>
          <w:ins w:id="224" w:author=" Wiley Kirk" w:date="2010-10-13T01:59:00Z"/>
          <w:rFonts w:ascii="Arial" w:hAnsi="Arial" w:cs="Arial"/>
          <w:sz w:val="20"/>
          <w:szCs w:val="20"/>
        </w:rPr>
      </w:pPr>
      <w:ins w:id="225" w:author=" Wiley Kirk" w:date="2010-10-13T01:59:00Z">
        <w:r>
          <w:rPr>
            <w:rFonts w:ascii="Arial" w:hAnsi="Arial" w:cs="Arial"/>
            <w:sz w:val="20"/>
            <w:szCs w:val="20"/>
          </w:rPr>
          <w:t xml:space="preserve">Student has met standards equivalent to those currently required for admission to the Ph.D. or Master’s degree programs in </w:t>
        </w:r>
        <w:r w:rsidR="0036718C">
          <w:rPr>
            <w:rFonts w:ascii="Arial" w:hAnsi="Arial" w:cs="Arial"/>
            <w:sz w:val="20"/>
            <w:szCs w:val="20"/>
          </w:rPr>
          <w:t xml:space="preserve">Materials Science, </w:t>
        </w:r>
        <w:r>
          <w:rPr>
            <w:rFonts w:ascii="Arial" w:hAnsi="Arial" w:cs="Arial"/>
            <w:sz w:val="20"/>
            <w:szCs w:val="20"/>
          </w:rPr>
          <w:t xml:space="preserve">Electrical Engineering, Chemistry, Physics, or Biology.  </w:t>
        </w:r>
      </w:ins>
    </w:p>
    <w:p w:rsidR="00061D41" w:rsidRDefault="002B0567" w:rsidP="00061D41">
      <w:pPr>
        <w:pStyle w:val="BodyTextIndent3"/>
        <w:numPr>
          <w:ilvl w:val="0"/>
          <w:numId w:val="2"/>
        </w:numPr>
        <w:tabs>
          <w:tab w:val="num" w:pos="720"/>
        </w:tabs>
        <w:spacing w:before="0" w:beforeAutospacing="0" w:after="0" w:afterAutospacing="0"/>
        <w:ind w:left="720"/>
        <w:rPr>
          <w:ins w:id="226" w:author=" Wiley Kirk" w:date="2010-10-13T01:59:00Z"/>
          <w:rFonts w:ascii="Arial" w:hAnsi="Arial" w:cs="Arial"/>
          <w:sz w:val="20"/>
          <w:szCs w:val="20"/>
        </w:rPr>
      </w:pPr>
      <w:ins w:id="227" w:author=" Wiley Kirk" w:date="2011-01-06T11:22:00Z">
        <w:r>
          <w:rPr>
            <w:rFonts w:ascii="Arial" w:hAnsi="Arial" w:cs="Arial"/>
            <w:sz w:val="20"/>
            <w:szCs w:val="20"/>
          </w:rPr>
          <w:t>A</w:t>
        </w:r>
      </w:ins>
      <w:ins w:id="228" w:author=" Wiley Kirk" w:date="2010-10-13T01:59:00Z">
        <w:r w:rsidR="00061D41">
          <w:rPr>
            <w:rFonts w:ascii="Arial" w:hAnsi="Arial" w:cs="Arial"/>
            <w:sz w:val="20"/>
            <w:szCs w:val="20"/>
          </w:rPr>
          <w:t xml:space="preserve"> grade-point average in </w:t>
        </w:r>
        <w:r w:rsidR="00864412">
          <w:rPr>
            <w:rFonts w:ascii="Arial" w:hAnsi="Arial" w:cs="Arial"/>
            <w:sz w:val="20"/>
            <w:szCs w:val="20"/>
          </w:rPr>
          <w:t>undergraduate</w:t>
        </w:r>
        <w:r w:rsidR="00061D41">
          <w:rPr>
            <w:rFonts w:ascii="Arial" w:hAnsi="Arial" w:cs="Arial"/>
            <w:sz w:val="20"/>
            <w:szCs w:val="20"/>
          </w:rPr>
          <w:t>-level course work of 3.5 or better on a 4-point scale</w:t>
        </w:r>
        <w:r w:rsidR="00864412">
          <w:rPr>
            <w:rFonts w:ascii="Arial" w:hAnsi="Arial" w:cs="Arial"/>
            <w:sz w:val="20"/>
            <w:szCs w:val="20"/>
          </w:rPr>
          <w:t>.</w:t>
        </w:r>
      </w:ins>
    </w:p>
    <w:p w:rsidR="00061D41" w:rsidRDefault="00061D41" w:rsidP="00061D41">
      <w:pPr>
        <w:pStyle w:val="BodyTextIndent3"/>
        <w:numPr>
          <w:ilvl w:val="0"/>
          <w:numId w:val="2"/>
        </w:numPr>
        <w:tabs>
          <w:tab w:val="num" w:pos="720"/>
        </w:tabs>
        <w:spacing w:before="0" w:beforeAutospacing="0" w:after="0" w:afterAutospacing="0"/>
        <w:ind w:left="720"/>
        <w:rPr>
          <w:ins w:id="229" w:author=" Wiley Kirk" w:date="2010-10-13T01:59:00Z"/>
          <w:rFonts w:ascii="Arial" w:hAnsi="Arial" w:cs="Arial"/>
          <w:sz w:val="20"/>
          <w:szCs w:val="20"/>
        </w:rPr>
      </w:pPr>
      <w:ins w:id="230" w:author=" Wiley Kirk" w:date="2010-10-13T01:59:00Z">
        <w:r>
          <w:rPr>
            <w:rFonts w:ascii="Arial" w:hAnsi="Arial" w:cs="Arial"/>
            <w:sz w:val="20"/>
            <w:szCs w:val="20"/>
          </w:rPr>
          <w:t xml:space="preserve">GRE scores of 500, 700 and 4 for the verbal, quantitative and analytical writing components, respectively, are advisable based on our experience with student success in the program. </w:t>
        </w:r>
      </w:ins>
    </w:p>
    <w:p w:rsidR="00061D41" w:rsidRDefault="00061D41" w:rsidP="00061D41">
      <w:pPr>
        <w:pStyle w:val="BodyTextIndent3"/>
        <w:spacing w:before="2" w:beforeAutospacing="0" w:after="2" w:afterAutospacing="0"/>
        <w:rPr>
          <w:ins w:id="231" w:author=" Wiley Kirk" w:date="2010-10-13T01:59:00Z"/>
          <w:rFonts w:ascii="Arial" w:hAnsi="Arial" w:cs="Arial"/>
          <w:sz w:val="20"/>
          <w:szCs w:val="20"/>
        </w:rPr>
      </w:pPr>
    </w:p>
    <w:p w:rsidR="00061D41" w:rsidRDefault="00197C4A" w:rsidP="00061D41">
      <w:pPr>
        <w:spacing w:before="2" w:beforeAutospacing="1" w:after="2" w:afterAutospacing="1" w:line="240" w:lineRule="auto"/>
        <w:rPr>
          <w:ins w:id="232" w:author=" Wiley Kirk" w:date="2010-10-13T01:59:00Z"/>
          <w:rFonts w:ascii="Arial" w:hAnsi="Arial" w:cs="Arial"/>
          <w:sz w:val="20"/>
          <w:szCs w:val="20"/>
        </w:rPr>
      </w:pPr>
      <w:ins w:id="233" w:author=" Wiley Kirk" w:date="2010-10-13T01:59:00Z">
        <w:r>
          <w:rPr>
            <w:rFonts w:ascii="Arial" w:hAnsi="Arial" w:cs="Arial"/>
            <w:sz w:val="20"/>
            <w:szCs w:val="20"/>
          </w:rPr>
          <w:t>Students,</w:t>
        </w:r>
        <w:r w:rsidR="00061D41">
          <w:rPr>
            <w:rFonts w:ascii="Arial" w:hAnsi="Arial" w:cs="Arial"/>
            <w:sz w:val="20"/>
            <w:szCs w:val="20"/>
          </w:rPr>
          <w:t xml:space="preserve"> who fulfill </w:t>
        </w:r>
        <w:r w:rsidR="00864412">
          <w:rPr>
            <w:rFonts w:ascii="Arial" w:hAnsi="Arial" w:cs="Arial"/>
            <w:sz w:val="20"/>
            <w:szCs w:val="20"/>
          </w:rPr>
          <w:t xml:space="preserve">only </w:t>
        </w:r>
        <w:r w:rsidR="00061D41">
          <w:rPr>
            <w:rFonts w:ascii="Arial" w:hAnsi="Arial" w:cs="Arial"/>
            <w:sz w:val="20"/>
            <w:szCs w:val="20"/>
          </w:rPr>
          <w:t>some of the above requirements, if admitted conditionally, will be required to take graduate level courses as needed to make up any deficiencies.</w:t>
        </w:r>
      </w:ins>
    </w:p>
    <w:p w:rsidR="00000000" w:rsidRDefault="00DF232C">
      <w:pPr>
        <w:spacing w:before="2" w:beforeAutospacing="1" w:after="2" w:afterAutospacing="1"/>
        <w:divId w:val="1967154769"/>
        <w:rPr>
          <w:rFonts w:ascii="Arial" w:hAnsi="Arial"/>
          <w:b/>
          <w:sz w:val="28"/>
          <w:rPrChange w:id="234" w:author=" Wiley Kirk" w:date="2010-10-13T01:59:00Z">
            <w:rPr>
              <w:color w:val="333333"/>
            </w:rPr>
          </w:rPrChange>
        </w:rPr>
        <w:pPrChange w:id="235" w:author=" Wiley Kirk" w:date="2010-10-13T01:59:00Z">
          <w:pPr>
            <w:spacing w:before="2" w:after="2"/>
            <w:divId w:val="1967154769"/>
          </w:pPr>
        </w:pPrChange>
      </w:pPr>
      <w:moveToRangeStart w:id="236" w:author=" Wiley Kirk" w:date="2010-10-13T01:59:00Z" w:name="move274698491"/>
      <w:moveTo w:id="237" w:author=" Wiley Kirk" w:date="2010-10-13T01:59:00Z">
        <w:r w:rsidRPr="00DF232C">
          <w:rPr>
            <w:rFonts w:ascii="Arial" w:hAnsi="Arial"/>
            <w:b/>
            <w:sz w:val="28"/>
            <w:rPrChange w:id="238" w:author=" Wiley Kirk" w:date="2010-10-13T01:59:00Z">
              <w:rPr>
                <w:rFonts w:ascii="Arial" w:hAnsi="Arial"/>
                <w:b/>
                <w:color w:val="333333"/>
                <w:sz w:val="28"/>
                <w:szCs w:val="28"/>
              </w:rPr>
            </w:rPrChange>
          </w:rPr>
          <w:t>Degree Requirements</w:t>
        </w:r>
      </w:moveTo>
    </w:p>
    <w:moveToRangeEnd w:id="236"/>
    <w:p w:rsidR="00061D41" w:rsidRPr="00061D41" w:rsidRDefault="00061D41" w:rsidP="00061D41">
      <w:pPr>
        <w:spacing w:before="2" w:beforeAutospacing="1" w:after="2" w:afterAutospacing="1" w:line="240" w:lineRule="auto"/>
        <w:rPr>
          <w:ins w:id="239" w:author=" Wiley Kirk" w:date="2010-10-13T01:59:00Z"/>
          <w:rFonts w:ascii="Arial" w:eastAsiaTheme="minorEastAsia" w:hAnsi="Arial" w:cs="Arial"/>
          <w:sz w:val="20"/>
          <w:szCs w:val="20"/>
        </w:rPr>
      </w:pPr>
      <w:ins w:id="240" w:author=" Wiley Kirk" w:date="2010-10-13T01:59:00Z">
        <w:r w:rsidRPr="00061D41">
          <w:rPr>
            <w:rFonts w:ascii="Arial" w:eastAsiaTheme="minorEastAsia" w:hAnsi="Arial" w:cs="Arial"/>
            <w:sz w:val="20"/>
            <w:szCs w:val="20"/>
          </w:rPr>
          <w:t xml:space="preserve">The University’s general degree requirements are discussed </w:t>
        </w:r>
        <w:r w:rsidR="00DF232C">
          <w:fldChar w:fldCharType="begin"/>
        </w:r>
        <w:r w:rsidR="00870B69">
          <w:instrText>HYPERLINK "http://www.utdallas.edu/dept/graddean/"</w:instrText>
        </w:r>
        <w:r w:rsidR="00DF232C">
          <w:fldChar w:fldCharType="separate"/>
        </w:r>
        <w:r w:rsidRPr="00855313">
          <w:rPr>
            <w:rStyle w:val="Hyperlink"/>
            <w:rFonts w:ascii="Arial" w:eastAsiaTheme="minorEastAsia" w:hAnsi="Arial" w:cs="Arial"/>
            <w:sz w:val="20"/>
            <w:szCs w:val="20"/>
          </w:rPr>
          <w:t>here</w:t>
        </w:r>
        <w:r w:rsidR="00DF232C">
          <w:fldChar w:fldCharType="end"/>
        </w:r>
        <w:r w:rsidRPr="00061D41">
          <w:rPr>
            <w:rFonts w:ascii="Arial" w:eastAsiaTheme="minorEastAsia" w:hAnsi="Arial" w:cs="Arial"/>
            <w:sz w:val="20"/>
            <w:szCs w:val="20"/>
          </w:rPr>
          <w:t>.</w:t>
        </w:r>
      </w:ins>
    </w:p>
    <w:p w:rsidR="00000000" w:rsidRDefault="00061D41">
      <w:pPr>
        <w:spacing w:before="2" w:beforeAutospacing="1" w:after="2" w:afterAutospacing="1" w:line="240" w:lineRule="auto"/>
        <w:divId w:val="1967154769"/>
        <w:rPr>
          <w:rFonts w:ascii="Arial" w:hAnsi="Arial"/>
          <w:sz w:val="20"/>
          <w:rPrChange w:id="241" w:author=" Wiley Kirk" w:date="2010-10-13T01:59:00Z">
            <w:rPr>
              <w:color w:val="333333"/>
            </w:rPr>
          </w:rPrChange>
        </w:rPr>
        <w:pPrChange w:id="242" w:author=" Wiley Kirk" w:date="2010-10-13T01:59:00Z">
          <w:pPr>
            <w:spacing w:before="2" w:after="2"/>
            <w:divId w:val="1967154769"/>
          </w:pPr>
        </w:pPrChange>
      </w:pPr>
      <w:ins w:id="243" w:author=" Wiley Kirk" w:date="2010-10-13T01:59:00Z">
        <w:r w:rsidRPr="00061D41">
          <w:rPr>
            <w:rFonts w:ascii="Arial" w:eastAsiaTheme="minorEastAsia" w:hAnsi="Arial" w:cs="Arial"/>
            <w:sz w:val="20"/>
            <w:szCs w:val="20"/>
          </w:rPr>
          <w:t xml:space="preserve">The </w:t>
        </w:r>
        <w:r w:rsidR="00197C4A">
          <w:rPr>
            <w:rFonts w:ascii="Arial" w:eastAsiaTheme="minorEastAsia" w:hAnsi="Arial" w:cs="Arial"/>
            <w:sz w:val="20"/>
            <w:szCs w:val="20"/>
          </w:rPr>
          <w:t xml:space="preserve">MSEN </w:t>
        </w:r>
        <w:r w:rsidRPr="00061D41">
          <w:rPr>
            <w:rFonts w:ascii="Arial" w:eastAsiaTheme="minorEastAsia" w:hAnsi="Arial" w:cs="Arial"/>
            <w:sz w:val="20"/>
            <w:szCs w:val="20"/>
          </w:rPr>
          <w:t xml:space="preserve">M.S. degree requires a minimum of 33 semester </w:t>
        </w:r>
        <w:r w:rsidR="00B01D7E">
          <w:rPr>
            <w:rFonts w:ascii="Arial" w:eastAsiaTheme="minorEastAsia" w:hAnsi="Arial" w:cs="Arial"/>
            <w:sz w:val="20"/>
            <w:szCs w:val="20"/>
          </w:rPr>
          <w:t xml:space="preserve">credit </w:t>
        </w:r>
        <w:r w:rsidRPr="00061D41">
          <w:rPr>
            <w:rFonts w:ascii="Arial" w:eastAsiaTheme="minorEastAsia" w:hAnsi="Arial" w:cs="Arial"/>
            <w:sz w:val="20"/>
            <w:szCs w:val="20"/>
          </w:rPr>
          <w:t>hours.</w:t>
        </w:r>
      </w:ins>
      <w:moveToRangeStart w:id="244" w:author=" Wiley Kirk" w:date="2010-10-13T01:59:00Z" w:name="move274698492"/>
      <w:moveTo w:id="245" w:author=" Wiley Kirk" w:date="2010-10-13T01:59:00Z">
        <w:r w:rsidR="00DF232C" w:rsidRPr="00DF232C">
          <w:rPr>
            <w:rFonts w:ascii="Arial" w:hAnsi="Arial"/>
            <w:sz w:val="20"/>
            <w:rPrChange w:id="246" w:author=" Wiley Kirk" w:date="2010-10-13T01:59:00Z">
              <w:rPr>
                <w:rFonts w:ascii="Arial" w:hAnsi="Arial"/>
                <w:color w:val="333333"/>
              </w:rPr>
            </w:rPrChange>
          </w:rPr>
          <w:t xml:space="preserve"> </w:t>
        </w:r>
      </w:moveTo>
    </w:p>
    <w:p w:rsidR="00892B58" w:rsidRDefault="00DF232C" w:rsidP="00061D41">
      <w:pPr>
        <w:spacing w:before="2" w:beforeAutospacing="1" w:after="2" w:afterAutospacing="1" w:line="240" w:lineRule="auto"/>
        <w:rPr>
          <w:ins w:id="247" w:author=" Wiley Kirk" w:date="2010-10-13T01:59:00Z"/>
          <w:rFonts w:ascii="Arial" w:eastAsiaTheme="minorEastAsia" w:hAnsi="Arial" w:cs="Arial"/>
          <w:sz w:val="20"/>
          <w:szCs w:val="20"/>
        </w:rPr>
      </w:pPr>
      <w:moveTo w:id="248" w:author=" Wiley Kirk" w:date="2010-10-13T01:59:00Z">
        <w:r w:rsidRPr="00DF232C">
          <w:rPr>
            <w:rFonts w:ascii="Arial" w:hAnsi="Arial"/>
            <w:sz w:val="20"/>
            <w:rPrChange w:id="249" w:author=" Wiley Kirk" w:date="2010-10-13T01:59:00Z">
              <w:rPr>
                <w:rFonts w:ascii="Arial" w:hAnsi="Arial"/>
                <w:color w:val="333333"/>
              </w:rPr>
            </w:rPrChange>
          </w:rPr>
          <w:t>All students must have an academic advisor and an approved degree plan. These are based upon the student’s choice of concentration. Courses taken without advisor approval will not count toward the 33 semester-hour requirement. Successful completion of the approved course of studies leads to the M.S. degree.</w:t>
        </w:r>
      </w:moveTo>
      <w:moveToRangeEnd w:id="244"/>
    </w:p>
    <w:p w:rsidR="00061D41" w:rsidRPr="00061D41" w:rsidRDefault="00892B58" w:rsidP="00061D41">
      <w:pPr>
        <w:spacing w:before="2" w:beforeAutospacing="1" w:after="2" w:afterAutospacing="1" w:line="240" w:lineRule="auto"/>
        <w:rPr>
          <w:ins w:id="250" w:author=" Wiley Kirk" w:date="2010-10-13T01:59:00Z"/>
          <w:rFonts w:ascii="Arial" w:eastAsiaTheme="minorEastAsia" w:hAnsi="Arial" w:cs="Arial"/>
          <w:sz w:val="20"/>
          <w:szCs w:val="20"/>
        </w:rPr>
      </w:pPr>
      <w:ins w:id="251" w:author=" Wiley Kirk" w:date="2010-10-13T01:59:00Z">
        <w:r>
          <w:rPr>
            <w:rFonts w:ascii="Arial" w:eastAsiaTheme="minorEastAsia" w:hAnsi="Arial" w:cs="Arial"/>
            <w:sz w:val="20"/>
            <w:szCs w:val="20"/>
          </w:rPr>
          <w:t xml:space="preserve">M.S. students undertaking the non-thesis option must complete </w:t>
        </w:r>
        <w:r w:rsidR="00B01D7E">
          <w:rPr>
            <w:rFonts w:ascii="Arial" w:eastAsiaTheme="minorEastAsia" w:hAnsi="Arial" w:cs="Arial"/>
            <w:sz w:val="20"/>
            <w:szCs w:val="20"/>
          </w:rPr>
          <w:t xml:space="preserve">at least </w:t>
        </w:r>
        <w:r>
          <w:rPr>
            <w:rFonts w:ascii="Arial" w:eastAsiaTheme="minorEastAsia" w:hAnsi="Arial" w:cs="Arial"/>
            <w:sz w:val="20"/>
            <w:szCs w:val="20"/>
          </w:rPr>
          <w:t>33 se</w:t>
        </w:r>
        <w:r w:rsidR="00B01D7E">
          <w:rPr>
            <w:rFonts w:ascii="Arial" w:eastAsiaTheme="minorEastAsia" w:hAnsi="Arial" w:cs="Arial"/>
            <w:sz w:val="20"/>
            <w:szCs w:val="20"/>
          </w:rPr>
          <w:t>mester credit hours of coursework with a grade of B or better.</w:t>
        </w:r>
        <w:r w:rsidR="00061D41" w:rsidRPr="00061D41">
          <w:rPr>
            <w:rFonts w:ascii="Arial" w:eastAsiaTheme="minorEastAsia" w:hAnsi="Arial" w:cs="Arial"/>
            <w:sz w:val="20"/>
            <w:szCs w:val="20"/>
          </w:rPr>
          <w:t xml:space="preserve"> </w:t>
        </w:r>
      </w:ins>
    </w:p>
    <w:p w:rsidR="00061D41" w:rsidRPr="00061D41" w:rsidRDefault="00061D41" w:rsidP="00061D41">
      <w:pPr>
        <w:spacing w:before="2" w:beforeAutospacing="1" w:after="2" w:afterAutospacing="1" w:line="240" w:lineRule="auto"/>
        <w:rPr>
          <w:ins w:id="252" w:author=" Wiley Kirk" w:date="2010-10-13T01:59:00Z"/>
          <w:rFonts w:ascii="Arial" w:eastAsiaTheme="minorEastAsia" w:hAnsi="Arial" w:cs="Arial"/>
          <w:sz w:val="20"/>
          <w:szCs w:val="20"/>
        </w:rPr>
      </w:pPr>
      <w:ins w:id="253" w:author=" Wiley Kirk" w:date="2010-10-13T01:59:00Z">
        <w:r w:rsidRPr="00061D41">
          <w:rPr>
            <w:rFonts w:ascii="Arial" w:eastAsiaTheme="minorEastAsia" w:hAnsi="Arial" w:cs="Arial"/>
            <w:sz w:val="20"/>
            <w:szCs w:val="20"/>
          </w:rPr>
          <w:t xml:space="preserve">M.S. students undertaking the thesis option must carry out a research project under the direction of a </w:t>
        </w:r>
        <w:r w:rsidR="00864412">
          <w:rPr>
            <w:rFonts w:ascii="Arial" w:hAnsi="Arial" w:cs="Arial"/>
            <w:sz w:val="20"/>
            <w:szCs w:val="20"/>
          </w:rPr>
          <w:t>faculty or affiliated faculty</w:t>
        </w:r>
        <w:r w:rsidR="00B96F95">
          <w:rPr>
            <w:rFonts w:ascii="Arial" w:eastAsiaTheme="minorEastAsia" w:hAnsi="Arial" w:cs="Arial"/>
            <w:sz w:val="20"/>
            <w:szCs w:val="20"/>
          </w:rPr>
          <w:t xml:space="preserve"> </w:t>
        </w:r>
        <w:r w:rsidR="00864412">
          <w:rPr>
            <w:rFonts w:ascii="Arial" w:hAnsi="Arial" w:cs="Arial"/>
            <w:sz w:val="20"/>
            <w:szCs w:val="20"/>
          </w:rPr>
          <w:t xml:space="preserve">in </w:t>
        </w:r>
        <w:r w:rsidRPr="00061D41">
          <w:rPr>
            <w:rFonts w:ascii="Arial" w:eastAsiaTheme="minorEastAsia" w:hAnsi="Arial" w:cs="Arial"/>
            <w:sz w:val="20"/>
            <w:szCs w:val="20"/>
          </w:rPr>
          <w:t>Materials Science and Engineering</w:t>
        </w:r>
        <w:r w:rsidR="00864412">
          <w:rPr>
            <w:rFonts w:ascii="Arial" w:hAnsi="Arial" w:cs="Arial"/>
            <w:sz w:val="20"/>
            <w:szCs w:val="20"/>
          </w:rPr>
          <w:t>,</w:t>
        </w:r>
        <w:r w:rsidRPr="00061D41">
          <w:rPr>
            <w:rFonts w:ascii="Arial" w:eastAsiaTheme="minorEastAsia" w:hAnsi="Arial" w:cs="Arial"/>
            <w:sz w:val="20"/>
            <w:szCs w:val="20"/>
          </w:rPr>
          <w:t xml:space="preserve"> and complete and defend a thesis on the research project</w:t>
        </w:r>
        <w:r w:rsidR="00B01D7E">
          <w:rPr>
            <w:rFonts w:ascii="Arial" w:eastAsiaTheme="minorEastAsia" w:hAnsi="Arial" w:cs="Arial"/>
            <w:sz w:val="20"/>
            <w:szCs w:val="20"/>
          </w:rPr>
          <w:t xml:space="preserve">, but </w:t>
        </w:r>
        <w:r w:rsidR="00303DBC">
          <w:rPr>
            <w:rFonts w:ascii="Arial" w:eastAsiaTheme="minorEastAsia" w:hAnsi="Arial" w:cs="Arial"/>
            <w:sz w:val="20"/>
            <w:szCs w:val="20"/>
          </w:rPr>
          <w:t xml:space="preserve">they </w:t>
        </w:r>
        <w:r w:rsidR="00B01D7E">
          <w:rPr>
            <w:rFonts w:ascii="Arial" w:eastAsiaTheme="minorEastAsia" w:hAnsi="Arial" w:cs="Arial"/>
            <w:sz w:val="20"/>
            <w:szCs w:val="20"/>
          </w:rPr>
          <w:t>need only complete the four core courses and 9 semester credit hours of advanced course work</w:t>
        </w:r>
        <w:r w:rsidRPr="00061D41">
          <w:rPr>
            <w:rFonts w:ascii="Arial" w:eastAsiaTheme="minorEastAsia" w:hAnsi="Arial" w:cs="Arial"/>
            <w:sz w:val="20"/>
            <w:szCs w:val="20"/>
          </w:rPr>
          <w:t xml:space="preserve">.  </w:t>
        </w:r>
      </w:ins>
      <w:moveToRangeStart w:id="254" w:author=" Wiley Kirk" w:date="2010-10-13T01:59:00Z" w:name="move274698493"/>
      <w:moveTo w:id="255" w:author=" Wiley Kirk" w:date="2010-10-13T01:59:00Z">
        <w:r w:rsidR="00DF232C" w:rsidRPr="00DF232C">
          <w:rPr>
            <w:rFonts w:ascii="Arial" w:hAnsi="Arial"/>
            <w:sz w:val="20"/>
            <w:rPrChange w:id="256" w:author=" Wiley Kirk" w:date="2010-10-13T01:59:00Z">
              <w:rPr>
                <w:rFonts w:ascii="Arial" w:hAnsi="Arial"/>
                <w:color w:val="333333"/>
              </w:rPr>
            </w:rPrChange>
          </w:rPr>
          <w:t xml:space="preserve">A Supervisory Committee will be appointed once the faculty member accepts the student for a research project. </w:t>
        </w:r>
        <w:moveToRangeStart w:id="257" w:author=" Wiley Kirk" w:date="2010-10-13T01:59:00Z" w:name="move274698494"/>
        <w:moveToRangeEnd w:id="254"/>
        <w:r w:rsidR="00DF232C" w:rsidRPr="00DF232C">
          <w:rPr>
            <w:rFonts w:ascii="Arial" w:hAnsi="Arial"/>
            <w:sz w:val="20"/>
            <w:rPrChange w:id="258" w:author=" Wiley Kirk" w:date="2010-10-13T01:59:00Z">
              <w:rPr>
                <w:rFonts w:ascii="Arial" w:hAnsi="Arial"/>
                <w:color w:val="333333"/>
              </w:rPr>
            </w:rPrChange>
          </w:rPr>
          <w:t>The rules for the thesis defense are specified by the Office of the Dean of Graduate Studies.</w:t>
        </w:r>
      </w:moveTo>
      <w:moveToRangeEnd w:id="257"/>
    </w:p>
    <w:p w:rsidR="00000000" w:rsidRDefault="00DF232C">
      <w:pPr>
        <w:spacing w:before="2" w:beforeAutospacing="1" w:after="2" w:afterAutospacing="1" w:line="240" w:lineRule="auto"/>
        <w:divId w:val="1967154769"/>
        <w:rPr>
          <w:rFonts w:ascii="Arial" w:hAnsi="Arial"/>
          <w:sz w:val="20"/>
          <w:rPrChange w:id="259" w:author=" Wiley Kirk" w:date="2010-10-13T01:59:00Z">
            <w:rPr>
              <w:color w:val="333333"/>
            </w:rPr>
          </w:rPrChange>
        </w:rPr>
        <w:pPrChange w:id="260" w:author=" Wiley Kirk" w:date="2010-10-13T01:59:00Z">
          <w:pPr>
            <w:spacing w:before="2" w:after="2"/>
            <w:divId w:val="1967154769"/>
          </w:pPr>
        </w:pPrChange>
      </w:pPr>
      <w:moveToRangeStart w:id="261" w:author=" Wiley Kirk" w:date="2010-10-13T01:59:00Z" w:name="move274698495"/>
      <w:moveTo w:id="262" w:author=" Wiley Kirk" w:date="2010-10-13T01:59:00Z">
        <w:r w:rsidRPr="00DF232C">
          <w:rPr>
            <w:rFonts w:ascii="Arial" w:hAnsi="Arial"/>
            <w:sz w:val="20"/>
            <w:rPrChange w:id="263" w:author=" Wiley Kirk" w:date="2010-10-13T01:59:00Z">
              <w:rPr>
                <w:rFonts w:ascii="Arial" w:hAnsi="Arial"/>
                <w:color w:val="333333"/>
              </w:rPr>
            </w:rPrChange>
          </w:rPr>
          <w:t xml:space="preserve">For each of the proposed degree programs, </w:t>
        </w:r>
      </w:moveTo>
      <w:ins w:id="264" w:author=" Wiley Kirk" w:date="2011-01-06T11:19:00Z">
        <w:r w:rsidR="002B0567">
          <w:rPr>
            <w:rFonts w:ascii="Arial" w:hAnsi="Arial"/>
            <w:sz w:val="20"/>
          </w:rPr>
          <w:t>s</w:t>
        </w:r>
        <w:r w:rsidR="002B0567" w:rsidRPr="002B0567">
          <w:rPr>
            <w:rFonts w:ascii="Arial" w:hAnsi="Arial"/>
            <w:sz w:val="20"/>
          </w:rPr>
          <w:t>tudents must obtain a grade of B¯ or better in each class and maintain an average core class GPA of at least 3.0 to remain in good standing and satisfy their degree requirements</w:t>
        </w:r>
      </w:ins>
      <w:moveTo w:id="265" w:author=" Wiley Kirk" w:date="2010-10-13T01:59:00Z">
        <w:del w:id="266" w:author=" Wiley Kirk" w:date="2011-01-06T11:19:00Z">
          <w:r w:rsidRPr="00DF232C" w:rsidDel="002B0567">
            <w:rPr>
              <w:rFonts w:ascii="Arial" w:hAnsi="Arial"/>
              <w:sz w:val="20"/>
              <w:rPrChange w:id="267" w:author=" Wiley Kirk" w:date="2010-10-13T01:59:00Z">
                <w:rPr>
                  <w:rFonts w:ascii="Arial" w:hAnsi="Arial"/>
                  <w:color w:val="333333"/>
                </w:rPr>
              </w:rPrChange>
            </w:rPr>
            <w:delText>students must pass the following core courses with a grade of B or better</w:delText>
          </w:r>
        </w:del>
        <w:r w:rsidRPr="00DF232C">
          <w:rPr>
            <w:rFonts w:ascii="Arial" w:hAnsi="Arial"/>
            <w:sz w:val="20"/>
            <w:rPrChange w:id="268" w:author=" Wiley Kirk" w:date="2010-10-13T01:59:00Z">
              <w:rPr>
                <w:rFonts w:ascii="Arial" w:hAnsi="Arial"/>
                <w:color w:val="333333"/>
              </w:rPr>
            </w:rPrChange>
          </w:rPr>
          <w:t xml:space="preserve">: </w:t>
        </w:r>
      </w:moveTo>
    </w:p>
    <w:moveToRangeEnd w:id="261"/>
    <w:p w:rsidR="00061D41" w:rsidRDefault="00061D41" w:rsidP="00061D41">
      <w:pPr>
        <w:pStyle w:val="BodyTextIndent2"/>
        <w:numPr>
          <w:ilvl w:val="0"/>
          <w:numId w:val="3"/>
        </w:numPr>
        <w:tabs>
          <w:tab w:val="num" w:pos="720"/>
          <w:tab w:val="left" w:pos="3150"/>
        </w:tabs>
        <w:spacing w:before="100" w:beforeAutospacing="1" w:after="100" w:afterAutospacing="1" w:line="240" w:lineRule="auto"/>
        <w:ind w:left="720"/>
        <w:rPr>
          <w:ins w:id="269" w:author=" Wiley Kirk" w:date="2010-10-13T01:59:00Z"/>
          <w:rFonts w:ascii="Arial" w:hAnsi="Arial" w:cs="Arial"/>
          <w:sz w:val="20"/>
          <w:szCs w:val="20"/>
        </w:rPr>
      </w:pPr>
      <w:ins w:id="270" w:author=" Wiley Kirk" w:date="2010-10-13T01:59:00Z">
        <w:r>
          <w:rPr>
            <w:rFonts w:ascii="Arial" w:hAnsi="Arial" w:cs="Arial"/>
            <w:sz w:val="20"/>
            <w:szCs w:val="20"/>
          </w:rPr>
          <w:t xml:space="preserve">MSEN 5310 Thermodynamics of Materials    </w:t>
        </w:r>
      </w:ins>
    </w:p>
    <w:p w:rsidR="00061D41" w:rsidRDefault="00061D41" w:rsidP="00061D41">
      <w:pPr>
        <w:pStyle w:val="BodyTextIndent2"/>
        <w:numPr>
          <w:ilvl w:val="0"/>
          <w:numId w:val="3"/>
        </w:numPr>
        <w:tabs>
          <w:tab w:val="num" w:pos="720"/>
          <w:tab w:val="left" w:pos="3150"/>
        </w:tabs>
        <w:spacing w:before="100" w:beforeAutospacing="1" w:after="100" w:afterAutospacing="1" w:line="240" w:lineRule="auto"/>
        <w:ind w:left="720"/>
        <w:rPr>
          <w:ins w:id="271" w:author=" Wiley Kirk" w:date="2010-10-13T01:59:00Z"/>
          <w:rFonts w:ascii="Arial" w:hAnsi="Arial" w:cs="Arial"/>
          <w:sz w:val="20"/>
          <w:szCs w:val="20"/>
        </w:rPr>
      </w:pPr>
      <w:ins w:id="272" w:author=" Wiley Kirk" w:date="2010-10-13T01:59:00Z">
        <w:r>
          <w:rPr>
            <w:rFonts w:ascii="Arial" w:hAnsi="Arial" w:cs="Arial"/>
            <w:sz w:val="20"/>
            <w:szCs w:val="20"/>
          </w:rPr>
          <w:t xml:space="preserve">MSEN 5360 Materials Characterization   </w:t>
        </w:r>
      </w:ins>
    </w:p>
    <w:p w:rsidR="00061D41" w:rsidRDefault="00061D41" w:rsidP="00061D41">
      <w:pPr>
        <w:pStyle w:val="BodyTextIndent2"/>
        <w:numPr>
          <w:ilvl w:val="0"/>
          <w:numId w:val="3"/>
        </w:numPr>
        <w:tabs>
          <w:tab w:val="num" w:pos="720"/>
          <w:tab w:val="left" w:pos="3150"/>
        </w:tabs>
        <w:spacing w:before="100" w:beforeAutospacing="1" w:after="100" w:afterAutospacing="1" w:line="240" w:lineRule="auto"/>
        <w:ind w:left="720"/>
        <w:rPr>
          <w:ins w:id="273" w:author=" Wiley Kirk" w:date="2010-10-13T01:59:00Z"/>
          <w:rFonts w:ascii="Arial" w:hAnsi="Arial" w:cs="Arial"/>
          <w:sz w:val="20"/>
          <w:szCs w:val="20"/>
        </w:rPr>
      </w:pPr>
      <w:ins w:id="274" w:author=" Wiley Kirk" w:date="2010-10-13T01:59:00Z">
        <w:r>
          <w:rPr>
            <w:rFonts w:ascii="Arial" w:hAnsi="Arial" w:cs="Arial"/>
            <w:sz w:val="20"/>
            <w:szCs w:val="20"/>
            <w:lang w:val="fr-FR"/>
          </w:rPr>
          <w:t>MSEN 6324</w:t>
        </w:r>
        <w:r>
          <w:rPr>
            <w:rFonts w:ascii="Arial" w:hAnsi="Arial" w:cs="Arial"/>
            <w:sz w:val="20"/>
            <w:szCs w:val="20"/>
          </w:rPr>
          <w:t xml:space="preserve"> (</w:t>
        </w:r>
        <w:r w:rsidR="00864412">
          <w:rPr>
            <w:rFonts w:ascii="Arial" w:hAnsi="Arial" w:cs="Arial"/>
            <w:sz w:val="20"/>
            <w:szCs w:val="20"/>
          </w:rPr>
          <w:t>EE</w:t>
        </w:r>
        <w:r w:rsidR="00900709">
          <w:rPr>
            <w:rFonts w:ascii="Arial" w:hAnsi="Arial" w:cs="Arial"/>
            <w:sz w:val="20"/>
            <w:szCs w:val="20"/>
          </w:rPr>
          <w:t>MF</w:t>
        </w:r>
        <w:r>
          <w:rPr>
            <w:rFonts w:ascii="Arial" w:hAnsi="Arial" w:cs="Arial"/>
            <w:sz w:val="20"/>
            <w:szCs w:val="20"/>
          </w:rPr>
          <w:t xml:space="preserve"> 6324) Electronic, Optical and Magnetic Materials</w:t>
        </w:r>
      </w:ins>
    </w:p>
    <w:p w:rsidR="00864412" w:rsidRDefault="00061D41" w:rsidP="00061D41">
      <w:pPr>
        <w:pStyle w:val="BodyTextIndent2"/>
        <w:numPr>
          <w:ilvl w:val="0"/>
          <w:numId w:val="3"/>
        </w:numPr>
        <w:tabs>
          <w:tab w:val="num" w:pos="720"/>
          <w:tab w:val="left" w:pos="3150"/>
        </w:tabs>
        <w:spacing w:before="100" w:beforeAutospacing="1" w:after="100" w:afterAutospacing="1" w:line="240" w:lineRule="auto"/>
        <w:ind w:left="720"/>
        <w:rPr>
          <w:ins w:id="275" w:author=" Wiley Kirk" w:date="2010-10-13T01:59:00Z"/>
          <w:rFonts w:ascii="Arial" w:hAnsi="Arial" w:cs="Arial"/>
          <w:sz w:val="20"/>
          <w:szCs w:val="20"/>
        </w:rPr>
      </w:pPr>
      <w:ins w:id="276" w:author=" Wiley Kirk" w:date="2010-10-13T01:59:00Z">
        <w:r>
          <w:rPr>
            <w:rFonts w:ascii="Arial" w:hAnsi="Arial" w:cs="Arial"/>
            <w:sz w:val="20"/>
            <w:szCs w:val="20"/>
          </w:rPr>
          <w:t>MSEN 6319 Quantum Mechanics for Materials Scientists</w:t>
        </w:r>
        <w:r w:rsidR="00864412">
          <w:rPr>
            <w:rFonts w:ascii="Arial" w:hAnsi="Arial" w:cs="Arial"/>
            <w:sz w:val="20"/>
            <w:szCs w:val="20"/>
          </w:rPr>
          <w:t xml:space="preserve"> </w:t>
        </w:r>
      </w:ins>
    </w:p>
    <w:p w:rsidR="00061D41" w:rsidRDefault="00864412">
      <w:pPr>
        <w:spacing w:before="2" w:beforeAutospacing="1" w:after="2" w:afterAutospacing="1" w:line="240" w:lineRule="auto"/>
        <w:rPr>
          <w:ins w:id="277" w:author=" Wiley Kirk" w:date="2010-10-13T01:59:00Z"/>
          <w:rFonts w:ascii="Arial" w:hAnsi="Arial" w:cs="Arial"/>
          <w:sz w:val="20"/>
          <w:szCs w:val="20"/>
        </w:rPr>
      </w:pPr>
      <w:ins w:id="278" w:author=" Wiley Kirk" w:date="2010-10-13T01:59:00Z">
        <w:r w:rsidRPr="00061D41">
          <w:t xml:space="preserve">Note: the presence of a course number in parentheses indicates that this course </w:t>
        </w:r>
        <w:r>
          <w:t>is cross-listed in another department</w:t>
        </w:r>
        <w:r w:rsidRPr="00061D41">
          <w:t>.</w:t>
        </w:r>
        <w:r w:rsidR="00061D41">
          <w:rPr>
            <w:rFonts w:ascii="Arial" w:hAnsi="Arial"/>
            <w:sz w:val="20"/>
          </w:rPr>
          <w:t xml:space="preserve"> </w:t>
        </w:r>
      </w:ins>
    </w:p>
    <w:p w:rsidR="00061D41" w:rsidRPr="00CF2423" w:rsidRDefault="00061D41" w:rsidP="00061D41">
      <w:pPr>
        <w:pStyle w:val="a"/>
        <w:spacing w:before="2" w:after="2"/>
        <w:rPr>
          <w:ins w:id="279" w:author=" Wiley Kirk" w:date="2010-10-13T01:59:00Z"/>
          <w:rFonts w:ascii="Arial" w:hAnsi="Arial" w:cs="Arial"/>
          <w:sz w:val="20"/>
          <w:szCs w:val="20"/>
        </w:rPr>
      </w:pPr>
      <w:ins w:id="280" w:author=" Wiley Kirk" w:date="2010-10-13T01:59:00Z">
        <w:r w:rsidRPr="00CF2423">
          <w:rPr>
            <w:rFonts w:ascii="Arial" w:hAnsi="Arial" w:cs="Arial"/>
            <w:sz w:val="20"/>
            <w:szCs w:val="20"/>
          </w:rPr>
          <w:t>A student may petition for waiver of core courses, and if the Materials Science and Engineering Faculty, or a designated committee, finds that the student has mastered the course material, the student may replace that core course with elective course</w:t>
        </w:r>
        <w:r w:rsidR="0002480E">
          <w:rPr>
            <w:rFonts w:ascii="Arial" w:hAnsi="Arial" w:cs="Arial"/>
            <w:sz w:val="20"/>
            <w:szCs w:val="20"/>
          </w:rPr>
          <w:t>s</w:t>
        </w:r>
        <w:r w:rsidRPr="00CF2423">
          <w:rPr>
            <w:rFonts w:ascii="Arial" w:hAnsi="Arial" w:cs="Arial"/>
            <w:sz w:val="20"/>
            <w:szCs w:val="20"/>
          </w:rPr>
          <w:t xml:space="preserve"> for a total of twelve semester credit hours. </w:t>
        </w:r>
      </w:ins>
    </w:p>
    <w:p w:rsidR="00061D41" w:rsidRDefault="00061D41" w:rsidP="00061D41">
      <w:pPr>
        <w:pStyle w:val="a"/>
        <w:spacing w:before="2" w:after="2"/>
        <w:rPr>
          <w:ins w:id="281" w:author=" Wiley Kirk" w:date="2010-10-13T01:59:00Z"/>
        </w:rPr>
      </w:pPr>
    </w:p>
    <w:p w:rsidR="00061D41" w:rsidRPr="00CF2423" w:rsidRDefault="00061D41" w:rsidP="00061D41">
      <w:pPr>
        <w:pStyle w:val="a"/>
        <w:spacing w:before="2" w:after="2"/>
        <w:rPr>
          <w:ins w:id="282" w:author=" Wiley Kirk" w:date="2010-10-13T01:59:00Z"/>
          <w:rFonts w:ascii="Arial" w:hAnsi="Arial" w:cs="Arial"/>
          <w:sz w:val="20"/>
          <w:szCs w:val="20"/>
        </w:rPr>
      </w:pPr>
      <w:ins w:id="283" w:author=" Wiley Kirk" w:date="2010-10-13T01:59:00Z">
        <w:r w:rsidRPr="00CF2423">
          <w:rPr>
            <w:rFonts w:ascii="Arial" w:hAnsi="Arial" w:cs="Arial"/>
            <w:sz w:val="20"/>
            <w:szCs w:val="20"/>
          </w:rPr>
          <w:t xml:space="preserve">A minimum of 9 semester credit hours </w:t>
        </w:r>
        <w:r w:rsidR="00864412">
          <w:rPr>
            <w:rFonts w:ascii="Arial" w:hAnsi="Arial" w:cs="Arial"/>
            <w:sz w:val="20"/>
            <w:szCs w:val="20"/>
          </w:rPr>
          <w:t>of advanced coursework is required, from the following list:</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84" w:author=" Wiley Kirk" w:date="2010-10-13T01:59:00Z"/>
          <w:rFonts w:ascii="Arial" w:hAnsi="Arial" w:cs="Arial"/>
          <w:sz w:val="20"/>
          <w:szCs w:val="20"/>
        </w:rPr>
      </w:pPr>
      <w:ins w:id="285" w:author=" Wiley Kirk" w:date="2010-10-13T01:59:00Z">
        <w:r>
          <w:rPr>
            <w:rFonts w:ascii="Arial" w:hAnsi="Arial" w:cs="Arial"/>
            <w:sz w:val="20"/>
            <w:szCs w:val="20"/>
          </w:rPr>
          <w:t xml:space="preserve">MSEN 5340 </w:t>
        </w:r>
        <w:r w:rsidR="006D5917">
          <w:rPr>
            <w:rFonts w:ascii="Arial" w:hAnsi="Arial" w:cs="Arial"/>
            <w:sz w:val="20"/>
            <w:szCs w:val="20"/>
          </w:rPr>
          <w:t xml:space="preserve">(CHEM 5340) </w:t>
        </w:r>
        <w:r>
          <w:rPr>
            <w:rFonts w:ascii="Arial" w:hAnsi="Arial" w:cs="Arial"/>
            <w:sz w:val="20"/>
            <w:szCs w:val="20"/>
          </w:rPr>
          <w:t xml:space="preserve">Advanced Polymer Science and Engineering   </w:t>
        </w:r>
      </w:ins>
    </w:p>
    <w:p w:rsidR="00BD49BE" w:rsidRDefault="00BD49BE"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86" w:author=" Wiley Kirk" w:date="2010-10-13T01:59:00Z"/>
          <w:rFonts w:ascii="Arial" w:hAnsi="Arial" w:cs="Arial"/>
          <w:sz w:val="20"/>
          <w:szCs w:val="20"/>
        </w:rPr>
      </w:pPr>
      <w:ins w:id="287" w:author=" Wiley Kirk" w:date="2010-10-13T01:59:00Z">
        <w:r w:rsidRPr="00BD49BE">
          <w:rPr>
            <w:rFonts w:ascii="Arial" w:hAnsi="Arial" w:cs="Arial"/>
            <w:sz w:val="20"/>
            <w:szCs w:val="20"/>
          </w:rPr>
          <w:t xml:space="preserve">MSEN 5361 Fundamentals of Surface and Thin Film Analysis   </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88" w:author=" Wiley Kirk" w:date="2010-10-13T01:59:00Z"/>
          <w:rFonts w:ascii="Arial" w:hAnsi="Arial" w:cs="Arial"/>
          <w:sz w:val="20"/>
          <w:szCs w:val="20"/>
        </w:rPr>
      </w:pPr>
      <w:ins w:id="289" w:author=" Wiley Kirk" w:date="2010-10-13T01:59:00Z">
        <w:r>
          <w:rPr>
            <w:rFonts w:ascii="Arial" w:hAnsi="Arial" w:cs="Arial"/>
            <w:sz w:val="20"/>
            <w:szCs w:val="20"/>
          </w:rPr>
          <w:t xml:space="preserve">MSEN 5370 Ceramics and Metals   </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90" w:author=" Wiley Kirk" w:date="2010-10-13T01:59:00Z"/>
          <w:rFonts w:ascii="Arial" w:hAnsi="Arial" w:cs="Arial"/>
          <w:sz w:val="20"/>
          <w:szCs w:val="20"/>
        </w:rPr>
      </w:pPr>
      <w:ins w:id="291" w:author=" Wiley Kirk" w:date="2010-10-13T01:59:00Z">
        <w:r>
          <w:rPr>
            <w:rFonts w:ascii="Arial" w:hAnsi="Arial" w:cs="Arial"/>
            <w:sz w:val="20"/>
            <w:szCs w:val="20"/>
          </w:rPr>
          <w:t xml:space="preserve">MSEN 5377 (PHYS 5377) Computational Physics of Nanomaterials </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92" w:author=" Wiley Kirk" w:date="2010-10-13T01:59:00Z"/>
          <w:rFonts w:ascii="Arial" w:hAnsi="Arial" w:cs="Arial"/>
          <w:sz w:val="20"/>
          <w:szCs w:val="20"/>
        </w:rPr>
      </w:pPr>
      <w:ins w:id="293" w:author=" Wiley Kirk" w:date="2010-10-13T01:59:00Z">
        <w:r>
          <w:rPr>
            <w:rFonts w:ascii="Arial" w:hAnsi="Arial" w:cs="Arial"/>
            <w:sz w:val="20"/>
            <w:szCs w:val="20"/>
          </w:rPr>
          <w:t xml:space="preserve">MSEN 6310 </w:t>
        </w:r>
        <w:r w:rsidR="00900709">
          <w:rPr>
            <w:rFonts w:ascii="Arial" w:hAnsi="Arial" w:cs="Arial"/>
            <w:sz w:val="20"/>
            <w:szCs w:val="20"/>
          </w:rPr>
          <w:t>(MECH 63</w:t>
        </w:r>
        <w:r w:rsidR="006D5917">
          <w:rPr>
            <w:rFonts w:ascii="Arial" w:hAnsi="Arial" w:cs="Arial"/>
            <w:sz w:val="20"/>
            <w:szCs w:val="20"/>
          </w:rPr>
          <w:t>01</w:t>
        </w:r>
        <w:r w:rsidR="00900709">
          <w:rPr>
            <w:rFonts w:ascii="Arial" w:hAnsi="Arial" w:cs="Arial"/>
            <w:sz w:val="20"/>
            <w:szCs w:val="20"/>
          </w:rPr>
          <w:t xml:space="preserve">) </w:t>
        </w:r>
        <w:r>
          <w:rPr>
            <w:rFonts w:ascii="Arial" w:hAnsi="Arial" w:cs="Arial"/>
            <w:sz w:val="20"/>
            <w:szCs w:val="20"/>
          </w:rPr>
          <w:t xml:space="preserve">Mechanical Properties of Materials </w:t>
        </w:r>
      </w:ins>
    </w:p>
    <w:p w:rsidR="00900709" w:rsidRDefault="00900709"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94" w:author=" Wiley Kirk" w:date="2010-10-13T01:59:00Z"/>
          <w:rFonts w:ascii="Arial" w:hAnsi="Arial" w:cs="Arial"/>
          <w:sz w:val="20"/>
          <w:szCs w:val="20"/>
        </w:rPr>
      </w:pPr>
      <w:ins w:id="295" w:author=" Wiley Kirk" w:date="2010-10-13T01:59:00Z">
        <w:r>
          <w:rPr>
            <w:rFonts w:ascii="Arial" w:hAnsi="Arial" w:cs="Arial"/>
            <w:sz w:val="20"/>
            <w:szCs w:val="20"/>
          </w:rPr>
          <w:t xml:space="preserve">MSEN 6320 (EEMF 6320) Fundamentals of Semiconductor Devices </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96" w:author=" Wiley Kirk" w:date="2010-10-13T01:59:00Z"/>
          <w:rFonts w:ascii="Arial" w:hAnsi="Arial" w:cs="Arial"/>
          <w:sz w:val="20"/>
          <w:szCs w:val="20"/>
        </w:rPr>
      </w:pPr>
      <w:ins w:id="297" w:author=" Wiley Kirk" w:date="2010-10-13T01:59:00Z">
        <w:r>
          <w:rPr>
            <w:rFonts w:ascii="Arial" w:hAnsi="Arial" w:cs="Arial"/>
            <w:sz w:val="20"/>
            <w:szCs w:val="20"/>
          </w:rPr>
          <w:t xml:space="preserve">MSEN 6330 Phase Transformations </w:t>
        </w:r>
      </w:ins>
    </w:p>
    <w:p w:rsidR="00900709" w:rsidRDefault="00900709"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298" w:author=" Wiley Kirk" w:date="2010-10-13T01:59:00Z"/>
          <w:rFonts w:ascii="Arial" w:hAnsi="Arial" w:cs="Arial"/>
          <w:sz w:val="20"/>
          <w:szCs w:val="20"/>
        </w:rPr>
      </w:pPr>
      <w:ins w:id="299" w:author=" Wiley Kirk" w:date="2010-10-13T01:59:00Z">
        <w:r>
          <w:rPr>
            <w:rFonts w:ascii="Arial" w:hAnsi="Arial" w:cs="Arial"/>
            <w:sz w:val="20"/>
            <w:szCs w:val="20"/>
          </w:rPr>
          <w:t xml:space="preserve">MSEN 6340 Advanced Electron Microscopy </w:t>
        </w:r>
      </w:ins>
    </w:p>
    <w:p w:rsidR="00FF60AD" w:rsidRPr="00FF60AD" w:rsidRDefault="00FF60AD" w:rsidP="00FF60AD">
      <w:pPr>
        <w:pStyle w:val="BodyTextIndent2"/>
        <w:numPr>
          <w:ilvl w:val="0"/>
          <w:numId w:val="4"/>
        </w:numPr>
        <w:tabs>
          <w:tab w:val="num" w:pos="720"/>
          <w:tab w:val="left" w:pos="1980"/>
          <w:tab w:val="left" w:pos="3150"/>
        </w:tabs>
        <w:spacing w:before="100" w:beforeAutospacing="1" w:after="100" w:afterAutospacing="1" w:line="240" w:lineRule="auto"/>
        <w:ind w:left="720"/>
        <w:rPr>
          <w:ins w:id="300" w:author=" Wiley Kirk" w:date="2010-10-13T01:59:00Z"/>
          <w:rFonts w:ascii="Arial" w:hAnsi="Arial" w:cs="Arial"/>
          <w:sz w:val="20"/>
          <w:szCs w:val="20"/>
        </w:rPr>
      </w:pPr>
      <w:ins w:id="301" w:author=" Wiley Kirk" w:date="2010-10-13T01:59:00Z">
        <w:r>
          <w:rPr>
            <w:rFonts w:ascii="Arial" w:eastAsia="Times New Roman" w:hAnsi="Arial" w:cs="Arial"/>
            <w:sz w:val="20"/>
            <w:szCs w:val="20"/>
          </w:rPr>
          <w:t>MSEN 6341 Advanced Electron Microscopy Laboratory</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302" w:author=" Wiley Kirk" w:date="2010-10-13T01:59:00Z"/>
          <w:rFonts w:ascii="Arial" w:hAnsi="Arial" w:cs="Arial"/>
          <w:sz w:val="20"/>
          <w:szCs w:val="20"/>
        </w:rPr>
      </w:pPr>
      <w:ins w:id="303" w:author=" Wiley Kirk" w:date="2010-10-13T01:59:00Z">
        <w:r>
          <w:rPr>
            <w:rFonts w:ascii="Arial" w:hAnsi="Arial" w:cs="Arial"/>
            <w:sz w:val="20"/>
            <w:szCs w:val="20"/>
          </w:rPr>
          <w:t xml:space="preserve">MSEN 6350 Imperfections in Solids  </w:t>
        </w:r>
      </w:ins>
    </w:p>
    <w:p w:rsidR="00061D41" w:rsidRDefault="00061D41" w:rsidP="00061D41">
      <w:pPr>
        <w:pStyle w:val="BodyTextIndent2"/>
        <w:numPr>
          <w:ilvl w:val="0"/>
          <w:numId w:val="4"/>
        </w:numPr>
        <w:tabs>
          <w:tab w:val="num" w:pos="720"/>
          <w:tab w:val="left" w:pos="1980"/>
          <w:tab w:val="left" w:pos="3150"/>
        </w:tabs>
        <w:spacing w:before="100" w:beforeAutospacing="1" w:after="100" w:afterAutospacing="1" w:line="240" w:lineRule="auto"/>
        <w:ind w:left="720"/>
        <w:rPr>
          <w:ins w:id="304" w:author=" Wiley Kirk" w:date="2010-10-13T01:59:00Z"/>
          <w:rFonts w:ascii="Arial" w:hAnsi="Arial" w:cs="Arial"/>
          <w:sz w:val="20"/>
          <w:szCs w:val="20"/>
        </w:rPr>
      </w:pPr>
      <w:ins w:id="305" w:author=" Wiley Kirk" w:date="2010-10-13T01:59:00Z">
        <w:r>
          <w:rPr>
            <w:rFonts w:ascii="Arial" w:hAnsi="Arial" w:cs="Arial"/>
            <w:sz w:val="20"/>
            <w:szCs w:val="20"/>
          </w:rPr>
          <w:t>MSEN 6377 (PHYS 6377) Physics of Nanostructures: Carbon Nanotubes, Fullerenes, Quantum Wells, Dots and Wires</w:t>
        </w:r>
      </w:ins>
    </w:p>
    <w:p w:rsidR="00061D41" w:rsidRPr="00061D41" w:rsidRDefault="00061D41" w:rsidP="00061D41">
      <w:pPr>
        <w:spacing w:before="2" w:beforeAutospacing="1" w:after="2" w:afterAutospacing="1" w:line="240" w:lineRule="auto"/>
        <w:rPr>
          <w:ins w:id="306" w:author=" Wiley Kirk" w:date="2010-10-13T01:59:00Z"/>
          <w:rFonts w:ascii="Arial" w:eastAsiaTheme="minorEastAsia" w:hAnsi="Arial" w:cs="Arial"/>
          <w:sz w:val="20"/>
          <w:szCs w:val="20"/>
        </w:rPr>
      </w:pPr>
      <w:ins w:id="307" w:author=" Wiley Kirk" w:date="2010-10-13T01:59:00Z">
        <w:r w:rsidRPr="00061D41">
          <w:rPr>
            <w:rFonts w:ascii="Arial" w:eastAsiaTheme="minorEastAsia" w:hAnsi="Arial" w:cs="Arial"/>
            <w:sz w:val="20"/>
            <w:szCs w:val="20"/>
          </w:rPr>
          <w:t>The remaining credit hours are to be taken from the following list of Specialized Courses (or approved electives from Physics, Chemistry, Biology</w:t>
        </w:r>
        <w:r w:rsidR="002351D2">
          <w:rPr>
            <w:rFonts w:ascii="Arial" w:eastAsiaTheme="minorEastAsia" w:hAnsi="Arial" w:cs="Arial"/>
            <w:sz w:val="20"/>
            <w:szCs w:val="20"/>
          </w:rPr>
          <w:t>, or Electrical and Mechanical Engineering</w:t>
        </w:r>
        <w:r w:rsidRPr="00061D41">
          <w:rPr>
            <w:rFonts w:ascii="Arial" w:eastAsiaTheme="minorEastAsia" w:hAnsi="Arial" w:cs="Arial"/>
            <w:sz w:val="20"/>
            <w:szCs w:val="20"/>
          </w:rPr>
          <w:t>):</w:t>
        </w:r>
      </w:ins>
    </w:p>
    <w:p w:rsidR="006D5917"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08" w:author=" Wiley Kirk" w:date="2010-10-13T01:59:00Z"/>
          <w:rFonts w:ascii="Arial" w:hAnsi="Arial" w:cs="Arial"/>
          <w:sz w:val="20"/>
          <w:szCs w:val="20"/>
        </w:rPr>
      </w:pPr>
      <w:ins w:id="309" w:author=" Wiley Kirk" w:date="2010-10-13T01:59:00Z">
        <w:r w:rsidRPr="00AA30CC">
          <w:rPr>
            <w:rFonts w:ascii="Arial" w:hAnsi="Arial" w:cs="Arial"/>
            <w:sz w:val="20"/>
            <w:szCs w:val="20"/>
          </w:rPr>
          <w:t xml:space="preserve">MSEN 5300 </w:t>
        </w:r>
        <w:r w:rsidR="006D5917">
          <w:rPr>
            <w:rFonts w:ascii="Arial" w:hAnsi="Arial" w:cs="Arial"/>
            <w:sz w:val="20"/>
            <w:szCs w:val="20"/>
          </w:rPr>
          <w:t xml:space="preserve">(PHYS 5376) </w:t>
        </w:r>
        <w:r w:rsidRPr="00AA30CC">
          <w:rPr>
            <w:rFonts w:ascii="Arial" w:hAnsi="Arial" w:cs="Arial"/>
            <w:sz w:val="20"/>
            <w:szCs w:val="20"/>
          </w:rPr>
          <w:t xml:space="preserve">Introduction to Materials Science </w:t>
        </w:r>
      </w:ins>
    </w:p>
    <w:p w:rsidR="00061D41" w:rsidRPr="00AA30CC" w:rsidRDefault="006D5917"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10" w:author=" Wiley Kirk" w:date="2010-10-13T01:59:00Z"/>
          <w:rFonts w:ascii="Arial" w:hAnsi="Arial" w:cs="Arial"/>
          <w:sz w:val="20"/>
          <w:szCs w:val="20"/>
        </w:rPr>
      </w:pPr>
      <w:ins w:id="311" w:author=" Wiley Kirk" w:date="2010-10-13T01:59:00Z">
        <w:r>
          <w:rPr>
            <w:rFonts w:ascii="Arial" w:hAnsi="Arial" w:cs="Arial"/>
            <w:sz w:val="20"/>
            <w:szCs w:val="20"/>
          </w:rPr>
          <w:t>MSEN 5320 Materials Science for Sustainable Energy</w:t>
        </w:r>
        <w:r w:rsidR="00061D41" w:rsidRPr="00AA30CC">
          <w:rPr>
            <w:rFonts w:ascii="Arial" w:hAnsi="Arial" w:cs="Arial"/>
            <w:sz w:val="20"/>
            <w:szCs w:val="20"/>
          </w:rPr>
          <w:t xml:space="preserve">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12" w:author=" Wiley Kirk" w:date="2010-10-13T01:59:00Z"/>
          <w:rFonts w:ascii="Arial" w:hAnsi="Arial" w:cs="Arial"/>
          <w:sz w:val="20"/>
          <w:szCs w:val="20"/>
        </w:rPr>
      </w:pPr>
      <w:ins w:id="313" w:author=" Wiley Kirk" w:date="2010-10-13T01:59:00Z">
        <w:r w:rsidRPr="00AA30CC">
          <w:rPr>
            <w:rFonts w:ascii="Arial" w:hAnsi="Arial" w:cs="Arial"/>
            <w:sz w:val="20"/>
            <w:szCs w:val="20"/>
          </w:rPr>
          <w:t>MSEN 5331 (CHEM 5331) Advanced Organic Chemistry I</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14" w:author=" Wiley Kirk" w:date="2010-10-13T01:59:00Z"/>
          <w:rFonts w:ascii="Arial" w:hAnsi="Arial" w:cs="Arial"/>
          <w:sz w:val="20"/>
          <w:szCs w:val="20"/>
        </w:rPr>
      </w:pPr>
      <w:ins w:id="315" w:author=" Wiley Kirk" w:date="2010-10-13T01:59:00Z">
        <w:r w:rsidRPr="00AA30CC">
          <w:rPr>
            <w:rFonts w:ascii="Arial" w:hAnsi="Arial" w:cs="Arial"/>
            <w:sz w:val="20"/>
            <w:szCs w:val="20"/>
          </w:rPr>
          <w:t>MSEN 5333 (CHEM 5333) Advanced Organic Chemistry II</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16" w:author=" Wiley Kirk" w:date="2010-10-13T01:59:00Z"/>
          <w:rFonts w:ascii="Arial" w:hAnsi="Arial" w:cs="Arial"/>
          <w:sz w:val="20"/>
          <w:szCs w:val="20"/>
        </w:rPr>
      </w:pPr>
      <w:ins w:id="317" w:author=" Wiley Kirk" w:date="2010-10-13T01:59:00Z">
        <w:r w:rsidRPr="00AA30CC">
          <w:rPr>
            <w:rFonts w:ascii="Arial" w:hAnsi="Arial" w:cs="Arial"/>
            <w:sz w:val="20"/>
            <w:szCs w:val="20"/>
          </w:rPr>
          <w:t>MSEN 5341 (CHEM 5341) Advanced Inorganic Chemistry</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18" w:author=" Wiley Kirk" w:date="2010-10-13T01:59:00Z"/>
          <w:rFonts w:ascii="Arial" w:hAnsi="Arial" w:cs="Arial"/>
          <w:sz w:val="20"/>
          <w:szCs w:val="20"/>
        </w:rPr>
      </w:pPr>
      <w:ins w:id="319" w:author=" Wiley Kirk" w:date="2010-10-13T01:59:00Z">
        <w:r w:rsidRPr="00AA30CC">
          <w:rPr>
            <w:rFonts w:ascii="Arial" w:hAnsi="Arial" w:cs="Arial"/>
            <w:sz w:val="20"/>
            <w:szCs w:val="20"/>
          </w:rPr>
          <w:t xml:space="preserve">MSEN 5344 Thermal Analysis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20" w:author=" Wiley Kirk" w:date="2010-10-13T01:59:00Z"/>
          <w:rFonts w:ascii="Arial" w:hAnsi="Arial" w:cs="Arial"/>
          <w:sz w:val="20"/>
          <w:szCs w:val="20"/>
        </w:rPr>
      </w:pPr>
      <w:ins w:id="321" w:author=" Wiley Kirk" w:date="2010-10-13T01:59:00Z">
        <w:r w:rsidRPr="00AA30CC">
          <w:rPr>
            <w:rFonts w:ascii="Arial" w:hAnsi="Arial" w:cs="Arial"/>
            <w:sz w:val="20"/>
            <w:szCs w:val="20"/>
          </w:rPr>
          <w:t xml:space="preserve">MSEN 5353 Integrated Circuit Packaging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22" w:author=" Wiley Kirk" w:date="2010-10-13T01:59:00Z"/>
          <w:rFonts w:ascii="Arial" w:hAnsi="Arial" w:cs="Arial"/>
          <w:sz w:val="20"/>
          <w:szCs w:val="20"/>
        </w:rPr>
      </w:pPr>
      <w:ins w:id="323" w:author=" Wiley Kirk" w:date="2010-10-13T01:59:00Z">
        <w:r w:rsidRPr="00AA30CC">
          <w:rPr>
            <w:rFonts w:ascii="Arial" w:hAnsi="Arial" w:cs="Arial"/>
            <w:sz w:val="20"/>
            <w:szCs w:val="20"/>
          </w:rPr>
          <w:t>MSEN 5355 (CHEM 5355) Analytical Techniques I</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24" w:author=" Wiley Kirk" w:date="2010-10-13T01:59:00Z"/>
          <w:rFonts w:ascii="Arial" w:hAnsi="Arial" w:cs="Arial"/>
          <w:sz w:val="20"/>
          <w:szCs w:val="20"/>
        </w:rPr>
      </w:pPr>
      <w:ins w:id="325" w:author=" Wiley Kirk" w:date="2010-10-13T01:59:00Z">
        <w:r w:rsidRPr="00AA30CC">
          <w:rPr>
            <w:rFonts w:ascii="Arial" w:hAnsi="Arial" w:cs="Arial"/>
            <w:sz w:val="20"/>
            <w:szCs w:val="20"/>
          </w:rPr>
          <w:t>MSEN 5356 (CHEM 5356) Analytical Techniques II</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26" w:author=" Wiley Kirk" w:date="2010-10-13T01:59:00Z"/>
          <w:rFonts w:ascii="Arial" w:hAnsi="Arial" w:cs="Arial"/>
          <w:sz w:val="20"/>
          <w:szCs w:val="20"/>
        </w:rPr>
      </w:pPr>
      <w:ins w:id="327" w:author=" Wiley Kirk" w:date="2010-10-13T01:59:00Z">
        <w:r w:rsidRPr="00AA30CC">
          <w:rPr>
            <w:rFonts w:ascii="Arial" w:hAnsi="Arial" w:cs="Arial"/>
            <w:sz w:val="20"/>
            <w:szCs w:val="20"/>
          </w:rPr>
          <w:t xml:space="preserve">MSEN 5371 (PHYS 5371) Solid State Physics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28" w:author=" Wiley Kirk" w:date="2010-10-13T01:59:00Z"/>
          <w:rFonts w:ascii="Arial" w:hAnsi="Arial" w:cs="Arial"/>
          <w:sz w:val="20"/>
          <w:szCs w:val="20"/>
        </w:rPr>
      </w:pPr>
      <w:ins w:id="329" w:author=" Wiley Kirk" w:date="2010-10-13T01:59:00Z">
        <w:r w:rsidRPr="00AA30CC">
          <w:rPr>
            <w:rFonts w:ascii="Arial" w:hAnsi="Arial" w:cs="Arial"/>
            <w:sz w:val="20"/>
            <w:szCs w:val="20"/>
          </w:rPr>
          <w:t>MSEN 5375 (PHYS 5375) Electronic Devices Based On Organic Solids</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30" w:author=" Wiley Kirk" w:date="2010-10-13T01:59:00Z"/>
          <w:rFonts w:ascii="Arial" w:hAnsi="Arial" w:cs="Arial"/>
          <w:sz w:val="20"/>
          <w:szCs w:val="20"/>
        </w:rPr>
      </w:pPr>
      <w:ins w:id="331" w:author=" Wiley Kirk" w:date="2010-10-13T01:59:00Z">
        <w:r w:rsidRPr="00AA30CC">
          <w:rPr>
            <w:rFonts w:ascii="Arial" w:hAnsi="Arial" w:cs="Arial"/>
            <w:sz w:val="20"/>
            <w:szCs w:val="20"/>
          </w:rPr>
          <w:t>MSEN 5383 (PHYS 5383 and EE</w:t>
        </w:r>
        <w:r w:rsidR="00FF60AD" w:rsidRPr="00AA30CC">
          <w:rPr>
            <w:rFonts w:ascii="Arial" w:hAnsi="Arial" w:cs="Arial"/>
            <w:sz w:val="20"/>
            <w:szCs w:val="20"/>
          </w:rPr>
          <w:t>MF</w:t>
        </w:r>
        <w:r w:rsidRPr="00AA30CC">
          <w:rPr>
            <w:rFonts w:ascii="Arial" w:hAnsi="Arial" w:cs="Arial"/>
            <w:sz w:val="20"/>
            <w:szCs w:val="20"/>
          </w:rPr>
          <w:t xml:space="preserve"> 5383) Plasma Technology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32" w:author=" Wiley Kirk" w:date="2010-10-13T01:59:00Z"/>
          <w:rFonts w:ascii="Arial" w:hAnsi="Arial" w:cs="Arial"/>
          <w:sz w:val="20"/>
          <w:szCs w:val="20"/>
        </w:rPr>
      </w:pPr>
      <w:ins w:id="333" w:author=" Wiley Kirk" w:date="2010-10-13T01:59:00Z">
        <w:r w:rsidRPr="00AA30CC">
          <w:rPr>
            <w:rFonts w:ascii="Arial" w:hAnsi="Arial" w:cs="Arial"/>
            <w:sz w:val="20"/>
            <w:szCs w:val="20"/>
          </w:rPr>
          <w:t>MSEN 5410 (BIOL 5410) Biochemistry of Proteins and Nucleic Acids</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34" w:author=" Wiley Kirk" w:date="2010-10-13T01:59:00Z"/>
          <w:rFonts w:ascii="Arial" w:hAnsi="Arial" w:cs="Arial"/>
          <w:sz w:val="20"/>
          <w:szCs w:val="20"/>
        </w:rPr>
      </w:pPr>
      <w:ins w:id="335" w:author=" Wiley Kirk" w:date="2010-10-13T01:59:00Z">
        <w:r w:rsidRPr="00AA30CC">
          <w:rPr>
            <w:rFonts w:ascii="Arial" w:hAnsi="Arial" w:cs="Arial"/>
            <w:sz w:val="20"/>
            <w:szCs w:val="20"/>
          </w:rPr>
          <w:t>MSEN 5440 (BIOL 5440) Cell Biology</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36" w:author=" Wiley Kirk" w:date="2010-10-13T01:59:00Z"/>
          <w:rFonts w:ascii="Arial" w:hAnsi="Arial" w:cs="Arial"/>
          <w:sz w:val="20"/>
          <w:szCs w:val="20"/>
        </w:rPr>
      </w:pPr>
      <w:ins w:id="337" w:author=" Wiley Kirk" w:date="2010-10-13T01:59:00Z">
        <w:r w:rsidRPr="00AA30CC">
          <w:rPr>
            <w:rFonts w:ascii="Arial" w:hAnsi="Arial" w:cs="Arial"/>
            <w:sz w:val="20"/>
            <w:szCs w:val="20"/>
          </w:rPr>
          <w:t>MSEN 6313 (</w:t>
        </w:r>
        <w:r w:rsidR="00864412">
          <w:rPr>
            <w:rFonts w:ascii="Arial" w:hAnsi="Arial" w:cs="Arial"/>
            <w:sz w:val="20"/>
            <w:szCs w:val="20"/>
          </w:rPr>
          <w:t>EE</w:t>
        </w:r>
        <w:r w:rsidR="00FF60AD" w:rsidRPr="00AA30CC">
          <w:rPr>
            <w:rFonts w:ascii="Arial" w:hAnsi="Arial" w:cs="Arial"/>
            <w:sz w:val="20"/>
            <w:szCs w:val="20"/>
          </w:rPr>
          <w:t>OP</w:t>
        </w:r>
        <w:r w:rsidRPr="00AA30CC">
          <w:rPr>
            <w:rFonts w:ascii="Arial" w:hAnsi="Arial" w:cs="Arial"/>
            <w:sz w:val="20"/>
            <w:szCs w:val="20"/>
          </w:rPr>
          <w:t xml:space="preserve"> 6313) Semiconductor </w:t>
        </w:r>
        <w:proofErr w:type="spellStart"/>
        <w:r w:rsidRPr="00AA30CC">
          <w:rPr>
            <w:rFonts w:ascii="Arial" w:hAnsi="Arial" w:cs="Arial"/>
            <w:sz w:val="20"/>
            <w:szCs w:val="20"/>
          </w:rPr>
          <w:t>Opto</w:t>
        </w:r>
        <w:proofErr w:type="spellEnd"/>
        <w:r w:rsidRPr="00AA30CC">
          <w:rPr>
            <w:rFonts w:ascii="Arial" w:hAnsi="Arial" w:cs="Arial"/>
            <w:sz w:val="20"/>
            <w:szCs w:val="20"/>
          </w:rPr>
          <w:t>-Electronic Devices</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38" w:author=" Wiley Kirk" w:date="2010-10-13T01:59:00Z"/>
          <w:rFonts w:ascii="Arial" w:hAnsi="Arial" w:cs="Arial"/>
          <w:sz w:val="20"/>
          <w:szCs w:val="20"/>
        </w:rPr>
      </w:pPr>
      <w:ins w:id="339" w:author=" Wiley Kirk" w:date="2010-10-13T01:59:00Z">
        <w:r w:rsidRPr="00AA30CC">
          <w:rPr>
            <w:rFonts w:ascii="Arial" w:hAnsi="Arial" w:cs="Arial"/>
            <w:sz w:val="20"/>
            <w:szCs w:val="20"/>
          </w:rPr>
          <w:t>MSEN 6321 (EE</w:t>
        </w:r>
        <w:r w:rsidR="00FF60AD" w:rsidRPr="00AA30CC">
          <w:rPr>
            <w:rFonts w:ascii="Arial" w:hAnsi="Arial" w:cs="Arial"/>
            <w:sz w:val="20"/>
            <w:szCs w:val="20"/>
          </w:rPr>
          <w:t xml:space="preserve">MF </w:t>
        </w:r>
        <w:r w:rsidRPr="00AA30CC">
          <w:rPr>
            <w:rFonts w:ascii="Arial" w:hAnsi="Arial" w:cs="Arial"/>
            <w:sz w:val="20"/>
            <w:szCs w:val="20"/>
          </w:rPr>
          <w:t xml:space="preserve">6321) Active Semiconductor Devices </w:t>
        </w:r>
      </w:ins>
    </w:p>
    <w:p w:rsidR="00061D41"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40" w:author=" Wiley Kirk" w:date="2010-10-13T01:59:00Z"/>
          <w:rFonts w:ascii="Arial" w:hAnsi="Arial" w:cs="Arial"/>
          <w:sz w:val="20"/>
          <w:szCs w:val="20"/>
        </w:rPr>
      </w:pPr>
      <w:ins w:id="341" w:author=" Wiley Kirk" w:date="2010-10-13T01:59:00Z">
        <w:r w:rsidRPr="00AA30CC">
          <w:rPr>
            <w:rFonts w:ascii="Arial" w:hAnsi="Arial" w:cs="Arial"/>
            <w:sz w:val="20"/>
            <w:szCs w:val="20"/>
          </w:rPr>
          <w:t>MSEN 6322 (EE</w:t>
        </w:r>
        <w:r w:rsidR="00FF60AD" w:rsidRPr="00AA30CC">
          <w:rPr>
            <w:rFonts w:ascii="Arial" w:hAnsi="Arial" w:cs="Arial"/>
            <w:sz w:val="20"/>
            <w:szCs w:val="20"/>
          </w:rPr>
          <w:t xml:space="preserve">MF </w:t>
        </w:r>
        <w:r w:rsidRPr="00AA30CC">
          <w:rPr>
            <w:rFonts w:ascii="Arial" w:hAnsi="Arial" w:cs="Arial"/>
            <w:sz w:val="20"/>
            <w:szCs w:val="20"/>
          </w:rPr>
          <w:t>6322</w:t>
        </w:r>
        <w:r w:rsidR="00FF60AD" w:rsidRPr="00AA30CC">
          <w:rPr>
            <w:rFonts w:ascii="Arial" w:hAnsi="Arial" w:cs="Arial"/>
            <w:sz w:val="20"/>
            <w:szCs w:val="20"/>
          </w:rPr>
          <w:t>, MECH 6322</w:t>
        </w:r>
        <w:r w:rsidRPr="00AA30CC">
          <w:rPr>
            <w:rFonts w:ascii="Arial" w:hAnsi="Arial" w:cs="Arial"/>
            <w:sz w:val="20"/>
            <w:szCs w:val="20"/>
          </w:rPr>
          <w:t>) Semiconductor Processing Technology</w:t>
        </w:r>
      </w:ins>
    </w:p>
    <w:p w:rsidR="006D5917" w:rsidRPr="00AA30CC" w:rsidRDefault="006D5917"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42" w:author=" Wiley Kirk" w:date="2010-10-13T01:59:00Z"/>
          <w:rFonts w:ascii="Arial" w:hAnsi="Arial" w:cs="Arial"/>
          <w:sz w:val="20"/>
          <w:szCs w:val="20"/>
        </w:rPr>
      </w:pPr>
      <w:ins w:id="343" w:author=" Wiley Kirk" w:date="2010-10-13T01:59:00Z">
        <w:r>
          <w:rPr>
            <w:rFonts w:ascii="Arial" w:hAnsi="Arial" w:cs="Arial"/>
            <w:sz w:val="20"/>
            <w:szCs w:val="20"/>
          </w:rPr>
          <w:t>MSEN 6348 (EEMF 6348) Lithography and Nanofabrication</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44" w:author=" Wiley Kirk" w:date="2010-10-13T01:59:00Z"/>
          <w:rFonts w:ascii="Arial" w:hAnsi="Arial" w:cs="Arial"/>
          <w:sz w:val="20"/>
          <w:szCs w:val="20"/>
        </w:rPr>
      </w:pPr>
      <w:ins w:id="345" w:author=" Wiley Kirk" w:date="2010-10-13T01:59:00Z">
        <w:r w:rsidRPr="00AA30CC">
          <w:rPr>
            <w:rFonts w:ascii="Arial" w:hAnsi="Arial" w:cs="Arial"/>
            <w:sz w:val="20"/>
            <w:szCs w:val="20"/>
          </w:rPr>
          <w:t xml:space="preserve">MSEN 6358 (BIOL 6358) </w:t>
        </w:r>
        <w:proofErr w:type="spellStart"/>
        <w:r w:rsidRPr="00AA30CC">
          <w:rPr>
            <w:rFonts w:ascii="Arial" w:hAnsi="Arial" w:cs="Arial"/>
            <w:sz w:val="20"/>
            <w:szCs w:val="20"/>
          </w:rPr>
          <w:t>Bionanotechnology</w:t>
        </w:r>
        <w:proofErr w:type="spellEnd"/>
        <w:r w:rsidRPr="00AA30CC">
          <w:rPr>
            <w:rFonts w:ascii="Arial" w:hAnsi="Arial" w:cs="Arial"/>
            <w:sz w:val="20"/>
            <w:szCs w:val="20"/>
          </w:rPr>
          <w:t xml:space="preserve">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46" w:author=" Wiley Kirk" w:date="2010-10-13T01:59:00Z"/>
          <w:rFonts w:ascii="Arial" w:hAnsi="Arial" w:cs="Arial"/>
          <w:sz w:val="20"/>
          <w:szCs w:val="20"/>
        </w:rPr>
      </w:pPr>
      <w:ins w:id="347" w:author=" Wiley Kirk" w:date="2010-10-13T01:59:00Z">
        <w:r w:rsidRPr="00AA30CC">
          <w:rPr>
            <w:rFonts w:ascii="Arial" w:hAnsi="Arial" w:cs="Arial"/>
            <w:sz w:val="20"/>
            <w:szCs w:val="20"/>
          </w:rPr>
          <w:t xml:space="preserve">MSEN 6361 </w:t>
        </w:r>
        <w:r w:rsidR="006D5917">
          <w:rPr>
            <w:rFonts w:ascii="Arial" w:hAnsi="Arial" w:cs="Arial"/>
            <w:sz w:val="20"/>
            <w:szCs w:val="20"/>
          </w:rPr>
          <w:t xml:space="preserve">(MECH 6361) </w:t>
        </w:r>
        <w:r w:rsidRPr="00AA30CC">
          <w:rPr>
            <w:rFonts w:ascii="Arial" w:hAnsi="Arial" w:cs="Arial"/>
            <w:sz w:val="20"/>
            <w:szCs w:val="20"/>
          </w:rPr>
          <w:t xml:space="preserve">Deformation Mechanisms in Solid Materials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48" w:author=" Wiley Kirk" w:date="2010-10-13T01:59:00Z"/>
          <w:rFonts w:ascii="Arial" w:hAnsi="Arial" w:cs="Arial"/>
          <w:sz w:val="20"/>
          <w:szCs w:val="20"/>
        </w:rPr>
      </w:pPr>
      <w:ins w:id="349" w:author=" Wiley Kirk" w:date="2010-10-13T01:59:00Z">
        <w:r w:rsidRPr="00AA30CC">
          <w:rPr>
            <w:rFonts w:ascii="Arial" w:hAnsi="Arial" w:cs="Arial"/>
            <w:sz w:val="20"/>
            <w:szCs w:val="20"/>
          </w:rPr>
          <w:t xml:space="preserve">MSEN 6362 Diffraction Science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50" w:author=" Wiley Kirk" w:date="2010-10-13T01:59:00Z"/>
          <w:rFonts w:ascii="Arial" w:hAnsi="Arial" w:cs="Arial"/>
          <w:sz w:val="20"/>
          <w:szCs w:val="20"/>
        </w:rPr>
      </w:pPr>
      <w:ins w:id="351" w:author=" Wiley Kirk" w:date="2010-10-13T01:59:00Z">
        <w:r w:rsidRPr="00AA30CC">
          <w:rPr>
            <w:rFonts w:ascii="Arial" w:hAnsi="Arial" w:cs="Arial"/>
            <w:sz w:val="20"/>
            <w:szCs w:val="20"/>
          </w:rPr>
          <w:t>MSEN 6371 (PHYS</w:t>
        </w:r>
        <w:r w:rsidR="00FF60AD" w:rsidRPr="00AA30CC">
          <w:rPr>
            <w:rFonts w:ascii="Arial" w:hAnsi="Arial" w:cs="Arial"/>
            <w:sz w:val="20"/>
            <w:szCs w:val="20"/>
          </w:rPr>
          <w:t xml:space="preserve"> </w:t>
        </w:r>
        <w:r w:rsidRPr="00AA30CC">
          <w:rPr>
            <w:rFonts w:ascii="Arial" w:hAnsi="Arial" w:cs="Arial"/>
            <w:sz w:val="20"/>
            <w:szCs w:val="20"/>
          </w:rPr>
          <w:t>6371) Advanced Solid State Physics</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52" w:author=" Wiley Kirk" w:date="2010-10-13T01:59:00Z"/>
          <w:rFonts w:ascii="Arial" w:hAnsi="Arial" w:cs="Arial"/>
          <w:sz w:val="20"/>
          <w:szCs w:val="20"/>
        </w:rPr>
      </w:pPr>
      <w:ins w:id="353" w:author=" Wiley Kirk" w:date="2010-10-13T01:59:00Z">
        <w:r w:rsidRPr="00AA30CC">
          <w:rPr>
            <w:rFonts w:ascii="Arial" w:hAnsi="Arial" w:cs="Arial"/>
            <w:sz w:val="20"/>
            <w:szCs w:val="20"/>
          </w:rPr>
          <w:t>MSEN 6374 (PHYS</w:t>
        </w:r>
        <w:r w:rsidR="00FF60AD" w:rsidRPr="00AA30CC">
          <w:rPr>
            <w:rFonts w:ascii="Arial" w:hAnsi="Arial" w:cs="Arial"/>
            <w:sz w:val="20"/>
            <w:szCs w:val="20"/>
          </w:rPr>
          <w:t xml:space="preserve"> </w:t>
        </w:r>
        <w:r w:rsidRPr="00AA30CC">
          <w:rPr>
            <w:rFonts w:ascii="Arial" w:hAnsi="Arial" w:cs="Arial"/>
            <w:sz w:val="20"/>
            <w:szCs w:val="20"/>
          </w:rPr>
          <w:t xml:space="preserve">6374) Optical Properties Of Solids </w:t>
        </w:r>
      </w:ins>
    </w:p>
    <w:p w:rsidR="00FF60AD" w:rsidRPr="00AA30CC" w:rsidRDefault="00FF60AD"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54" w:author=" Wiley Kirk" w:date="2010-10-13T01:59:00Z"/>
          <w:rFonts w:ascii="Arial" w:hAnsi="Arial" w:cs="Arial"/>
          <w:sz w:val="20"/>
          <w:szCs w:val="20"/>
        </w:rPr>
      </w:pPr>
      <w:ins w:id="355" w:author=" Wiley Kirk" w:date="2010-10-13T01:59:00Z">
        <w:r w:rsidRPr="00AA30CC">
          <w:rPr>
            <w:rFonts w:ascii="Arial" w:hAnsi="Arial" w:cs="Arial"/>
            <w:sz w:val="20"/>
            <w:szCs w:val="20"/>
          </w:rPr>
          <w:t>MSEN 6382 (EEMF 6382) Introduction to MEMS</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56" w:author=" Wiley Kirk" w:date="2010-10-13T01:59:00Z"/>
          <w:rFonts w:ascii="Arial" w:hAnsi="Arial" w:cs="Arial"/>
          <w:sz w:val="20"/>
          <w:szCs w:val="20"/>
        </w:rPr>
      </w:pPr>
      <w:ins w:id="357" w:author=" Wiley Kirk" w:date="2010-10-13T01:59:00Z">
        <w:r w:rsidRPr="00AA30CC">
          <w:rPr>
            <w:rFonts w:ascii="Arial" w:hAnsi="Arial" w:cs="Arial"/>
            <w:sz w:val="20"/>
            <w:szCs w:val="20"/>
          </w:rPr>
          <w:t>MSEN 7320 (EE</w:t>
        </w:r>
        <w:r w:rsidR="002374C0" w:rsidRPr="00AA30CC">
          <w:rPr>
            <w:rFonts w:ascii="Arial" w:hAnsi="Arial" w:cs="Arial"/>
            <w:sz w:val="20"/>
            <w:szCs w:val="20"/>
          </w:rPr>
          <w:t xml:space="preserve">MF </w:t>
        </w:r>
        <w:r w:rsidRPr="00AA30CC">
          <w:rPr>
            <w:rFonts w:ascii="Arial" w:hAnsi="Arial" w:cs="Arial"/>
            <w:sz w:val="20"/>
            <w:szCs w:val="20"/>
          </w:rPr>
          <w:t>7320) Advanced Semiconductor Device Theory</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58" w:author=" Wiley Kirk" w:date="2010-10-13T01:59:00Z"/>
          <w:rFonts w:ascii="Arial" w:hAnsi="Arial" w:cs="Arial"/>
          <w:sz w:val="20"/>
          <w:szCs w:val="20"/>
        </w:rPr>
      </w:pPr>
      <w:ins w:id="359" w:author=" Wiley Kirk" w:date="2010-10-13T01:59:00Z">
        <w:r w:rsidRPr="00AA30CC">
          <w:rPr>
            <w:rFonts w:ascii="Arial" w:hAnsi="Arial" w:cs="Arial"/>
            <w:sz w:val="20"/>
            <w:szCs w:val="20"/>
          </w:rPr>
          <w:t xml:space="preserve">MSEN 7V80 Special Topics in Materials Science and Engineering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60" w:author=" Wiley Kirk" w:date="2010-10-13T01:59:00Z"/>
          <w:rFonts w:ascii="Arial" w:hAnsi="Arial" w:cs="Arial"/>
          <w:sz w:val="20"/>
          <w:szCs w:val="20"/>
        </w:rPr>
      </w:pPr>
      <w:ins w:id="361" w:author=" Wiley Kirk" w:date="2010-10-13T01:59:00Z">
        <w:r w:rsidRPr="00AA30CC">
          <w:rPr>
            <w:rFonts w:ascii="Arial" w:hAnsi="Arial" w:cs="Arial"/>
            <w:sz w:val="20"/>
            <w:szCs w:val="20"/>
          </w:rPr>
          <w:t xml:space="preserve">MSEN 8V40 Individual Instruction in Materials Science and Engineering   </w:t>
        </w:r>
      </w:ins>
    </w:p>
    <w:p w:rsidR="00061D41" w:rsidRPr="00AA30CC" w:rsidRDefault="00061D41" w:rsidP="00AA30CC">
      <w:pPr>
        <w:pStyle w:val="BodyTextIndent2"/>
        <w:numPr>
          <w:ilvl w:val="0"/>
          <w:numId w:val="4"/>
        </w:numPr>
        <w:tabs>
          <w:tab w:val="num" w:pos="720"/>
          <w:tab w:val="left" w:pos="1980"/>
          <w:tab w:val="left" w:pos="3150"/>
        </w:tabs>
        <w:spacing w:before="100" w:beforeAutospacing="1" w:after="100" w:afterAutospacing="1" w:line="240" w:lineRule="auto"/>
        <w:ind w:left="720"/>
        <w:rPr>
          <w:ins w:id="362" w:author=" Wiley Kirk" w:date="2010-10-13T01:59:00Z"/>
          <w:rFonts w:ascii="Arial" w:hAnsi="Arial" w:cs="Arial"/>
          <w:sz w:val="20"/>
          <w:szCs w:val="20"/>
        </w:rPr>
      </w:pPr>
      <w:ins w:id="363" w:author=" Wiley Kirk" w:date="2010-10-13T01:59:00Z">
        <w:r w:rsidRPr="00AA30CC">
          <w:rPr>
            <w:rFonts w:ascii="Arial" w:hAnsi="Arial" w:cs="Arial"/>
            <w:sz w:val="20"/>
            <w:szCs w:val="20"/>
          </w:rPr>
          <w:t xml:space="preserve">MSEN 8V70 Research In Materials Science and Engineering   </w:t>
        </w:r>
      </w:ins>
    </w:p>
    <w:p w:rsidR="00C00519" w:rsidRPr="00C00519" w:rsidRDefault="00061D41" w:rsidP="00C00519">
      <w:pPr>
        <w:pStyle w:val="BodyTextIndent2"/>
        <w:numPr>
          <w:ilvl w:val="0"/>
          <w:numId w:val="4"/>
        </w:numPr>
        <w:tabs>
          <w:tab w:val="num" w:pos="720"/>
          <w:tab w:val="left" w:pos="1980"/>
          <w:tab w:val="left" w:pos="3150"/>
        </w:tabs>
        <w:spacing w:before="100" w:beforeAutospacing="1" w:after="100" w:afterAutospacing="1" w:line="240" w:lineRule="auto"/>
        <w:ind w:left="720"/>
        <w:rPr>
          <w:ins w:id="364" w:author=" Wiley Kirk" w:date="2010-10-13T01:59:00Z"/>
          <w:rFonts w:ascii="Arial" w:hAnsi="Arial" w:cs="Arial"/>
          <w:sz w:val="20"/>
          <w:szCs w:val="20"/>
        </w:rPr>
      </w:pPr>
      <w:ins w:id="365" w:author=" Wiley Kirk" w:date="2010-10-13T01:59:00Z">
        <w:r w:rsidRPr="00C00519">
          <w:rPr>
            <w:rFonts w:ascii="Arial" w:hAnsi="Arial" w:cs="Arial"/>
            <w:sz w:val="20"/>
            <w:szCs w:val="20"/>
          </w:rPr>
          <w:t>MSEN 8V98 Thesis</w:t>
        </w:r>
      </w:ins>
    </w:p>
    <w:p w:rsidR="00061D41" w:rsidRPr="00061D41" w:rsidRDefault="00061D41" w:rsidP="00061D41">
      <w:pPr>
        <w:spacing w:before="2" w:beforeAutospacing="1" w:after="2" w:afterAutospacing="1" w:line="240" w:lineRule="auto"/>
        <w:rPr>
          <w:ins w:id="366" w:author=" Wiley Kirk" w:date="2010-10-13T01:59:00Z"/>
          <w:rFonts w:ascii="Arial" w:eastAsiaTheme="minorEastAsia" w:hAnsi="Arial" w:cs="Arial"/>
          <w:b/>
          <w:sz w:val="30"/>
          <w:szCs w:val="30"/>
        </w:rPr>
      </w:pPr>
      <w:ins w:id="367" w:author=" Wiley Kirk" w:date="2010-10-13T01:59:00Z">
        <w:r w:rsidRPr="00061D41">
          <w:rPr>
            <w:rFonts w:ascii="Arial" w:eastAsiaTheme="minorEastAsia" w:hAnsi="Arial" w:cs="Arial"/>
            <w:b/>
            <w:sz w:val="30"/>
            <w:szCs w:val="30"/>
          </w:rPr>
          <w:t>Doctor of Philosophy in Materials Science and Engineering</w:t>
        </w:r>
      </w:ins>
    </w:p>
    <w:p w:rsidR="00000000" w:rsidRDefault="00DF232C">
      <w:pPr>
        <w:spacing w:before="2" w:beforeAutospacing="1" w:after="2" w:afterAutospacing="1" w:line="240" w:lineRule="auto"/>
        <w:divId w:val="1967154769"/>
        <w:rPr>
          <w:rFonts w:ascii="Arial" w:hAnsi="Arial"/>
          <w:b/>
          <w:sz w:val="28"/>
          <w:rPrChange w:id="368" w:author=" Wiley Kirk" w:date="2010-10-13T01:59:00Z">
            <w:rPr>
              <w:color w:val="333333"/>
            </w:rPr>
          </w:rPrChange>
        </w:rPr>
        <w:pPrChange w:id="369" w:author=" Wiley Kirk" w:date="2010-10-13T01:59:00Z">
          <w:pPr>
            <w:spacing w:before="2" w:after="2"/>
            <w:divId w:val="1967154769"/>
          </w:pPr>
        </w:pPrChange>
      </w:pPr>
      <w:moveToRangeStart w:id="370" w:author=" Wiley Kirk" w:date="2010-10-13T01:59:00Z" w:name="move274698496"/>
      <w:moveTo w:id="371" w:author=" Wiley Kirk" w:date="2010-10-13T01:59:00Z">
        <w:r w:rsidRPr="00DF232C">
          <w:rPr>
            <w:rFonts w:ascii="Arial" w:hAnsi="Arial"/>
            <w:b/>
            <w:sz w:val="28"/>
            <w:rPrChange w:id="372" w:author=" Wiley Kirk" w:date="2010-10-13T01:59:00Z">
              <w:rPr>
                <w:rFonts w:ascii="Arial" w:hAnsi="Arial"/>
                <w:b/>
                <w:color w:val="333333"/>
                <w:sz w:val="28"/>
                <w:szCs w:val="28"/>
              </w:rPr>
            </w:rPrChange>
          </w:rPr>
          <w:t>Admission Requirements</w:t>
        </w:r>
      </w:moveTo>
    </w:p>
    <w:moveToRangeEnd w:id="370"/>
    <w:p w:rsidR="00000000" w:rsidRDefault="00061D41">
      <w:pPr>
        <w:spacing w:before="2" w:beforeAutospacing="1" w:after="2" w:afterAutospacing="1" w:line="240" w:lineRule="auto"/>
        <w:divId w:val="1967154769"/>
        <w:rPr>
          <w:rFonts w:ascii="Arial" w:hAnsi="Arial"/>
          <w:sz w:val="20"/>
          <w:rPrChange w:id="373" w:author=" Wiley Kirk" w:date="2010-10-13T01:59:00Z">
            <w:rPr>
              <w:color w:val="333333"/>
            </w:rPr>
          </w:rPrChange>
        </w:rPr>
        <w:pPrChange w:id="374" w:author=" Wiley Kirk" w:date="2010-10-13T01:59:00Z">
          <w:pPr>
            <w:spacing w:before="2" w:after="2"/>
            <w:divId w:val="1967154769"/>
          </w:pPr>
        </w:pPrChange>
      </w:pPr>
      <w:ins w:id="375" w:author=" Wiley Kirk" w:date="2010-10-13T01:59:00Z">
        <w:r w:rsidRPr="00061D41">
          <w:rPr>
            <w:rFonts w:ascii="Arial" w:eastAsiaTheme="minorEastAsia" w:hAnsi="Arial" w:cs="Arial"/>
            <w:sz w:val="20"/>
            <w:szCs w:val="20"/>
          </w:rPr>
          <w:t xml:space="preserve">The University’s general admission requirements are discussed </w:t>
        </w:r>
        <w:r w:rsidR="00DF232C">
          <w:fldChar w:fldCharType="begin"/>
        </w:r>
        <w:r w:rsidR="00870B69">
          <w:instrText>HYPERLINK "http://www.utdallas.edu/dept/graddean/"</w:instrText>
        </w:r>
        <w:r w:rsidR="00DF232C">
          <w:fldChar w:fldCharType="separate"/>
        </w:r>
        <w:r w:rsidR="0087414B" w:rsidRPr="0002480E">
          <w:rPr>
            <w:rStyle w:val="Hyperlink"/>
            <w:rFonts w:ascii="Arial" w:eastAsiaTheme="minorEastAsia" w:hAnsi="Arial" w:cs="Arial"/>
            <w:sz w:val="20"/>
          </w:rPr>
          <w:t>here</w:t>
        </w:r>
        <w:r w:rsidR="00DF232C">
          <w:fldChar w:fldCharType="end"/>
        </w:r>
        <w:r w:rsidRPr="00061D41">
          <w:rPr>
            <w:rFonts w:ascii="Arial" w:eastAsiaTheme="minorEastAsia" w:hAnsi="Arial" w:cs="Arial"/>
            <w:sz w:val="20"/>
            <w:szCs w:val="20"/>
          </w:rPr>
          <w:t>.</w:t>
        </w:r>
      </w:ins>
      <w:moveToRangeStart w:id="376" w:author=" Wiley Kirk" w:date="2010-10-13T01:59:00Z" w:name="move274698497"/>
      <w:moveTo w:id="377" w:author=" Wiley Kirk" w:date="2010-10-13T01:59:00Z">
        <w:r w:rsidR="00DF232C" w:rsidRPr="00DF232C">
          <w:rPr>
            <w:rFonts w:ascii="Arial" w:hAnsi="Arial"/>
            <w:sz w:val="20"/>
            <w:rPrChange w:id="378" w:author=" Wiley Kirk" w:date="2010-10-13T01:59:00Z">
              <w:rPr>
                <w:rFonts w:ascii="Arial" w:hAnsi="Arial"/>
                <w:color w:val="333333"/>
              </w:rPr>
            </w:rPrChange>
          </w:rPr>
          <w:t xml:space="preserve"> </w:t>
        </w:r>
      </w:moveTo>
    </w:p>
    <w:p w:rsidR="00000000" w:rsidRDefault="00DF232C">
      <w:pPr>
        <w:spacing w:before="2" w:beforeAutospacing="1" w:after="2" w:afterAutospacing="1" w:line="240" w:lineRule="auto"/>
        <w:divId w:val="1967154769"/>
        <w:rPr>
          <w:rFonts w:ascii="Arial" w:hAnsi="Arial"/>
          <w:sz w:val="20"/>
          <w:rPrChange w:id="379" w:author=" Wiley Kirk" w:date="2010-10-13T01:59:00Z">
            <w:rPr>
              <w:color w:val="333333"/>
            </w:rPr>
          </w:rPrChange>
        </w:rPr>
        <w:pPrChange w:id="380" w:author=" Wiley Kirk" w:date="2010-10-13T01:59:00Z">
          <w:pPr>
            <w:spacing w:before="2" w:after="2"/>
            <w:divId w:val="1967154769"/>
          </w:pPr>
        </w:pPrChange>
      </w:pPr>
      <w:moveTo w:id="381" w:author=" Wiley Kirk" w:date="2010-10-13T01:59:00Z">
        <w:r w:rsidRPr="00DF232C">
          <w:rPr>
            <w:rFonts w:ascii="Arial" w:hAnsi="Arial"/>
            <w:sz w:val="20"/>
            <w:rPrChange w:id="382" w:author=" Wiley Kirk" w:date="2010-10-13T01:59:00Z">
              <w:rPr>
                <w:rFonts w:ascii="Arial" w:hAnsi="Arial"/>
                <w:color w:val="333333"/>
              </w:rPr>
            </w:rPrChange>
          </w:rPr>
          <w:t>A student lacking undergraduate prerequisites for graduate courses in Materials Science and Engineering</w:t>
        </w:r>
        <w:r w:rsidRPr="00DF232C">
          <w:rPr>
            <w:rFonts w:ascii="Arial" w:hAnsi="Arial"/>
            <w:b/>
            <w:sz w:val="20"/>
            <w:rPrChange w:id="383" w:author=" Wiley Kirk" w:date="2010-10-13T01:59:00Z">
              <w:rPr>
                <w:rFonts w:ascii="Arial" w:hAnsi="Arial"/>
                <w:b/>
                <w:color w:val="333333"/>
              </w:rPr>
            </w:rPrChange>
          </w:rPr>
          <w:t xml:space="preserve"> </w:t>
        </w:r>
        <w:r w:rsidRPr="00DF232C">
          <w:rPr>
            <w:rFonts w:ascii="Arial" w:hAnsi="Arial"/>
            <w:sz w:val="20"/>
            <w:rPrChange w:id="384" w:author=" Wiley Kirk" w:date="2010-10-13T01:59:00Z">
              <w:rPr>
                <w:rFonts w:ascii="Arial" w:hAnsi="Arial"/>
                <w:color w:val="333333"/>
              </w:rPr>
            </w:rPrChange>
          </w:rPr>
          <w:t xml:space="preserve">must complete these prerequisites or receive approval from the graduate adviser and the course instructor. </w:t>
        </w:r>
      </w:moveTo>
    </w:p>
    <w:p w:rsidR="00000000" w:rsidRDefault="00DF232C">
      <w:pPr>
        <w:spacing w:before="2" w:beforeAutospacing="1" w:after="2" w:afterAutospacing="1" w:line="240" w:lineRule="auto"/>
        <w:divId w:val="1967154769"/>
        <w:rPr>
          <w:rFonts w:ascii="Arial" w:hAnsi="Arial"/>
          <w:sz w:val="20"/>
          <w:rPrChange w:id="385" w:author=" Wiley Kirk" w:date="2010-10-13T01:59:00Z">
            <w:rPr>
              <w:color w:val="333333"/>
            </w:rPr>
          </w:rPrChange>
        </w:rPr>
        <w:pPrChange w:id="386" w:author=" Wiley Kirk" w:date="2010-10-13T01:59:00Z">
          <w:pPr>
            <w:spacing w:before="2" w:after="2"/>
            <w:divId w:val="1967154769"/>
          </w:pPr>
        </w:pPrChange>
      </w:pPr>
      <w:moveTo w:id="387" w:author=" Wiley Kirk" w:date="2010-10-13T01:59:00Z">
        <w:r w:rsidRPr="00DF232C">
          <w:rPr>
            <w:rFonts w:ascii="Arial" w:hAnsi="Arial"/>
            <w:sz w:val="20"/>
            <w:rPrChange w:id="388" w:author=" Wiley Kirk" w:date="2010-10-13T01:59:00Z">
              <w:rPr>
                <w:rFonts w:ascii="Arial" w:hAnsi="Arial"/>
                <w:color w:val="333333"/>
              </w:rPr>
            </w:rPrChange>
          </w:rPr>
          <w:t xml:space="preserve">A diagnostic exam may be required. Specific admission requirements follow. </w:t>
        </w:r>
      </w:moveTo>
    </w:p>
    <w:p w:rsidR="00061D41" w:rsidRPr="00061D41" w:rsidRDefault="00DF232C" w:rsidP="00061D41">
      <w:pPr>
        <w:spacing w:before="2" w:beforeAutospacing="1" w:after="2" w:afterAutospacing="1" w:line="240" w:lineRule="auto"/>
        <w:rPr>
          <w:ins w:id="389" w:author=" Wiley Kirk" w:date="2010-10-13T01:59:00Z"/>
          <w:rFonts w:ascii="Times New Roman" w:eastAsiaTheme="minorEastAsia" w:hAnsi="Times New Roman" w:cs="Times New Roman"/>
          <w:sz w:val="24"/>
          <w:szCs w:val="24"/>
        </w:rPr>
      </w:pPr>
      <w:moveTo w:id="390" w:author=" Wiley Kirk" w:date="2010-10-13T01:59:00Z">
        <w:r w:rsidRPr="00DF232C">
          <w:rPr>
            <w:rFonts w:ascii="Arial" w:hAnsi="Arial"/>
            <w:sz w:val="20"/>
            <w:rPrChange w:id="391" w:author=" Wiley Kirk" w:date="2010-10-13T01:59:00Z">
              <w:rPr>
                <w:rFonts w:ascii="Arial" w:hAnsi="Arial"/>
                <w:color w:val="333333"/>
              </w:rPr>
            </w:rPrChange>
          </w:rPr>
          <w:t>The student entering the MSEN program should meet the following guidelines:</w:t>
        </w:r>
      </w:moveTo>
      <w:moveToRangeEnd w:id="376"/>
    </w:p>
    <w:p w:rsidR="00061D41" w:rsidRDefault="00061D41" w:rsidP="00061D41">
      <w:pPr>
        <w:pStyle w:val="BodyTextIndent3"/>
        <w:numPr>
          <w:ilvl w:val="0"/>
          <w:numId w:val="6"/>
        </w:numPr>
        <w:tabs>
          <w:tab w:val="num" w:pos="720"/>
        </w:tabs>
        <w:spacing w:before="0" w:beforeAutospacing="0" w:after="0" w:afterAutospacing="0"/>
        <w:ind w:left="720"/>
        <w:rPr>
          <w:ins w:id="392" w:author=" Wiley Kirk" w:date="2010-10-13T01:59:00Z"/>
          <w:rFonts w:ascii="Arial" w:hAnsi="Arial" w:cs="Arial"/>
          <w:sz w:val="20"/>
          <w:szCs w:val="20"/>
        </w:rPr>
      </w:pPr>
      <w:ins w:id="393" w:author=" Wiley Kirk" w:date="2010-10-13T01:59:00Z">
        <w:r>
          <w:rPr>
            <w:rFonts w:ascii="Arial" w:hAnsi="Arial" w:cs="Arial"/>
            <w:sz w:val="20"/>
            <w:szCs w:val="20"/>
          </w:rPr>
          <w:t xml:space="preserve">Student has met standards equivalent to those currently required for admission to the Ph.D. or Master’s degree programs in </w:t>
        </w:r>
        <w:r w:rsidR="0036718C">
          <w:rPr>
            <w:rFonts w:ascii="Arial" w:hAnsi="Arial" w:cs="Arial"/>
            <w:sz w:val="20"/>
            <w:szCs w:val="20"/>
          </w:rPr>
          <w:t xml:space="preserve">Materials Science, </w:t>
        </w:r>
        <w:r>
          <w:rPr>
            <w:rFonts w:ascii="Arial" w:hAnsi="Arial" w:cs="Arial"/>
            <w:sz w:val="20"/>
            <w:szCs w:val="20"/>
          </w:rPr>
          <w:t xml:space="preserve">Electrical Engineering, Chemistry, Physics, or Biology.  </w:t>
        </w:r>
      </w:ins>
    </w:p>
    <w:p w:rsidR="00061D41" w:rsidRDefault="00061D41" w:rsidP="00061D41">
      <w:pPr>
        <w:pStyle w:val="BodyTextIndent3"/>
        <w:numPr>
          <w:ilvl w:val="0"/>
          <w:numId w:val="6"/>
        </w:numPr>
        <w:tabs>
          <w:tab w:val="num" w:pos="720"/>
        </w:tabs>
        <w:spacing w:before="0" w:beforeAutospacing="0" w:after="0" w:afterAutospacing="0"/>
        <w:ind w:left="720"/>
        <w:rPr>
          <w:ins w:id="394" w:author=" Wiley Kirk" w:date="2010-10-13T01:59:00Z"/>
          <w:rFonts w:ascii="Arial" w:hAnsi="Arial" w:cs="Arial"/>
          <w:sz w:val="20"/>
          <w:szCs w:val="20"/>
        </w:rPr>
      </w:pPr>
      <w:ins w:id="395" w:author=" Wiley Kirk" w:date="2010-10-13T01:59:00Z">
        <w:r>
          <w:rPr>
            <w:rFonts w:ascii="Arial" w:hAnsi="Arial" w:cs="Arial"/>
            <w:sz w:val="20"/>
            <w:szCs w:val="20"/>
          </w:rPr>
          <w:t xml:space="preserve">a grade-point average in </w:t>
        </w:r>
        <w:r w:rsidR="00864412">
          <w:rPr>
            <w:rFonts w:ascii="Arial" w:hAnsi="Arial" w:cs="Arial"/>
            <w:sz w:val="20"/>
            <w:szCs w:val="20"/>
          </w:rPr>
          <w:t>undergraduate</w:t>
        </w:r>
        <w:r>
          <w:rPr>
            <w:rFonts w:ascii="Arial" w:hAnsi="Arial" w:cs="Arial"/>
            <w:sz w:val="20"/>
            <w:szCs w:val="20"/>
          </w:rPr>
          <w:t>-level course work of 3.5 or better on a 4-point scale</w:t>
        </w:r>
      </w:ins>
    </w:p>
    <w:p w:rsidR="00061D41" w:rsidRDefault="00061D41" w:rsidP="00061D41">
      <w:pPr>
        <w:pStyle w:val="BodyTextIndent3"/>
        <w:numPr>
          <w:ilvl w:val="0"/>
          <w:numId w:val="6"/>
        </w:numPr>
        <w:tabs>
          <w:tab w:val="num" w:pos="720"/>
        </w:tabs>
        <w:spacing w:before="0" w:beforeAutospacing="0" w:after="0" w:afterAutospacing="0"/>
        <w:ind w:left="720"/>
        <w:rPr>
          <w:ins w:id="396" w:author=" Wiley Kirk" w:date="2010-10-13T01:59:00Z"/>
          <w:rFonts w:ascii="Arial" w:hAnsi="Arial" w:cs="Arial"/>
          <w:sz w:val="20"/>
          <w:szCs w:val="20"/>
        </w:rPr>
      </w:pPr>
      <w:ins w:id="397" w:author=" Wiley Kirk" w:date="2010-10-13T01:59:00Z">
        <w:r>
          <w:rPr>
            <w:rFonts w:ascii="Arial" w:hAnsi="Arial" w:cs="Arial"/>
            <w:sz w:val="20"/>
            <w:szCs w:val="20"/>
          </w:rPr>
          <w:t xml:space="preserve">GRE scores of 500, 700 and 4 for the verbal, quantitative and analytical writing components, respectively, are advisable based on our experience with student success in the program. </w:t>
        </w:r>
      </w:ins>
    </w:p>
    <w:p w:rsidR="00061D41" w:rsidRDefault="00061D41" w:rsidP="00061D41">
      <w:pPr>
        <w:pStyle w:val="a"/>
        <w:spacing w:before="2" w:after="2"/>
        <w:rPr>
          <w:ins w:id="398" w:author=" Wiley Kirk" w:date="2010-10-13T01:59:00Z"/>
          <w:rFonts w:ascii="Arial" w:hAnsi="Arial" w:cs="Arial"/>
          <w:sz w:val="20"/>
          <w:szCs w:val="20"/>
        </w:rPr>
      </w:pPr>
    </w:p>
    <w:p w:rsidR="00061D41" w:rsidRDefault="00DF232C" w:rsidP="00061D41">
      <w:pPr>
        <w:pStyle w:val="a"/>
        <w:spacing w:before="2" w:after="2"/>
        <w:rPr>
          <w:ins w:id="399" w:author=" Wiley Kirk" w:date="2010-10-13T01:59:00Z"/>
        </w:rPr>
      </w:pPr>
      <w:moveToRangeStart w:id="400" w:author=" Wiley Kirk" w:date="2010-10-13T01:59:00Z" w:name="move274698498"/>
      <w:proofErr w:type="gramStart"/>
      <w:moveTo w:id="401" w:author=" Wiley Kirk" w:date="2010-10-13T01:59:00Z">
        <w:r w:rsidRPr="00DF232C">
          <w:rPr>
            <w:sz w:val="20"/>
            <w:rPrChange w:id="402" w:author=" Wiley Kirk" w:date="2010-10-13T01:59:00Z">
              <w:rPr>
                <w:rStyle w:val="grame"/>
                <w:rFonts w:ascii="Arial" w:hAnsi="Arial"/>
                <w:color w:val="333333"/>
              </w:rPr>
            </w:rPrChange>
          </w:rPr>
          <w:t>Students</w:t>
        </w:r>
        <w:proofErr w:type="gramEnd"/>
        <w:r w:rsidRPr="00DF232C">
          <w:rPr>
            <w:sz w:val="20"/>
            <w:rPrChange w:id="403" w:author=" Wiley Kirk" w:date="2010-10-13T01:59:00Z">
              <w:rPr>
                <w:rStyle w:val="grame"/>
                <w:rFonts w:ascii="Arial" w:hAnsi="Arial"/>
                <w:color w:val="333333"/>
              </w:rPr>
            </w:rPrChange>
          </w:rPr>
          <w:t xml:space="preserve"> who fulfill some of the above requirements, if admitted conditionally, will be required to take graduate level courses as needed to make up any deficiencies.</w:t>
        </w:r>
      </w:moveTo>
      <w:moveToRangeEnd w:id="400"/>
    </w:p>
    <w:p w:rsidR="00000000" w:rsidRDefault="00DF232C">
      <w:pPr>
        <w:spacing w:before="2" w:beforeAutospacing="1" w:after="2" w:afterAutospacing="1"/>
        <w:divId w:val="1967154769"/>
        <w:rPr>
          <w:rFonts w:ascii="Arial" w:hAnsi="Arial"/>
          <w:b/>
          <w:sz w:val="28"/>
          <w:rPrChange w:id="404" w:author=" Wiley Kirk" w:date="2010-10-13T01:59:00Z">
            <w:rPr>
              <w:color w:val="333333"/>
            </w:rPr>
          </w:rPrChange>
        </w:rPr>
        <w:pPrChange w:id="405" w:author=" Wiley Kirk" w:date="2010-10-13T01:59:00Z">
          <w:pPr>
            <w:spacing w:before="2" w:after="2"/>
            <w:divId w:val="1967154769"/>
          </w:pPr>
        </w:pPrChange>
      </w:pPr>
      <w:moveToRangeStart w:id="406" w:author=" Wiley Kirk" w:date="2010-10-13T01:59:00Z" w:name="move274698499"/>
      <w:moveTo w:id="407" w:author=" Wiley Kirk" w:date="2010-10-13T01:59:00Z">
        <w:r w:rsidRPr="00DF232C">
          <w:rPr>
            <w:rFonts w:ascii="Arial" w:hAnsi="Arial"/>
            <w:b/>
            <w:sz w:val="28"/>
            <w:rPrChange w:id="408" w:author=" Wiley Kirk" w:date="2010-10-13T01:59:00Z">
              <w:rPr>
                <w:rFonts w:ascii="Arial" w:hAnsi="Arial"/>
                <w:b/>
                <w:color w:val="333333"/>
                <w:sz w:val="28"/>
                <w:szCs w:val="28"/>
              </w:rPr>
            </w:rPrChange>
          </w:rPr>
          <w:t>Degree Requirements</w:t>
        </w:r>
      </w:moveTo>
    </w:p>
    <w:moveToRangeEnd w:id="406"/>
    <w:p w:rsidR="00061D41" w:rsidRDefault="00061D41" w:rsidP="00061D41">
      <w:pPr>
        <w:pStyle w:val="NormalWeb"/>
        <w:spacing w:before="2" w:after="2"/>
        <w:rPr>
          <w:ins w:id="409" w:author=" Wiley Kirk" w:date="2010-10-13T01:59:00Z"/>
          <w:rFonts w:ascii="Arial" w:hAnsi="Arial" w:cs="Arial"/>
          <w:sz w:val="20"/>
          <w:szCs w:val="20"/>
        </w:rPr>
      </w:pPr>
      <w:ins w:id="410" w:author=" Wiley Kirk" w:date="2010-10-13T01:59:00Z">
        <w:r>
          <w:rPr>
            <w:rFonts w:ascii="Arial" w:hAnsi="Arial" w:cs="Arial"/>
            <w:sz w:val="20"/>
            <w:szCs w:val="20"/>
          </w:rPr>
          <w:t xml:space="preserve">The University’s general degree requirements are discussed </w:t>
        </w:r>
        <w:r w:rsidR="00DF232C">
          <w:fldChar w:fldCharType="begin"/>
        </w:r>
        <w:r w:rsidR="00870B69">
          <w:instrText>HYPERLINK "http://www.utdallas.edu/dept/graddean/"</w:instrText>
        </w:r>
        <w:r w:rsidR="00DF232C">
          <w:fldChar w:fldCharType="separate"/>
        </w:r>
        <w:r w:rsidR="008735C6" w:rsidRPr="0002480E">
          <w:rPr>
            <w:rStyle w:val="Hyperlink"/>
            <w:rFonts w:ascii="Arial" w:hAnsi="Arial" w:cs="Arial"/>
            <w:sz w:val="20"/>
            <w:szCs w:val="20"/>
          </w:rPr>
          <w:t>here</w:t>
        </w:r>
        <w:r w:rsidR="00DF232C">
          <w:fldChar w:fldCharType="end"/>
        </w:r>
        <w:r>
          <w:rPr>
            <w:rFonts w:ascii="Arial" w:hAnsi="Arial" w:cs="Arial"/>
            <w:sz w:val="20"/>
            <w:szCs w:val="20"/>
          </w:rPr>
          <w:t>.</w:t>
        </w:r>
      </w:ins>
    </w:p>
    <w:p w:rsidR="00061D41" w:rsidRDefault="00061D41" w:rsidP="00061D41">
      <w:pPr>
        <w:pStyle w:val="NormalWeb"/>
        <w:spacing w:before="2" w:after="2"/>
        <w:rPr>
          <w:ins w:id="411" w:author=" Wiley Kirk" w:date="2010-10-13T01:59:00Z"/>
          <w:rFonts w:ascii="Arial" w:hAnsi="Arial" w:cs="Arial"/>
          <w:sz w:val="20"/>
          <w:szCs w:val="20"/>
        </w:rPr>
      </w:pPr>
      <w:ins w:id="412" w:author=" Wiley Kirk" w:date="2010-10-13T01:59:00Z">
        <w:r>
          <w:rPr>
            <w:rFonts w:ascii="Arial" w:hAnsi="Arial" w:cs="Arial"/>
            <w:sz w:val="20"/>
            <w:szCs w:val="20"/>
          </w:rPr>
          <w:t xml:space="preserve">The MSEN Ph.D. requires a minimum of </w:t>
        </w:r>
        <w:r w:rsidR="00BD49BE">
          <w:rPr>
            <w:rFonts w:ascii="Arial" w:hAnsi="Arial" w:cs="Arial"/>
            <w:sz w:val="20"/>
            <w:szCs w:val="20"/>
          </w:rPr>
          <w:t xml:space="preserve">75 </w:t>
        </w:r>
        <w:r>
          <w:rPr>
            <w:rFonts w:ascii="Arial" w:hAnsi="Arial" w:cs="Arial"/>
            <w:sz w:val="20"/>
            <w:szCs w:val="20"/>
          </w:rPr>
          <w:t xml:space="preserve">semester hours beyond the </w:t>
        </w:r>
        <w:r w:rsidR="00BD49BE">
          <w:rPr>
            <w:rStyle w:val="apple-style-span"/>
            <w:rFonts w:ascii="Arial" w:hAnsi="Arial" w:cs="Arial"/>
            <w:color w:val="000000"/>
            <w:sz w:val="20"/>
            <w:szCs w:val="20"/>
          </w:rPr>
          <w:t xml:space="preserve">baccalaureate </w:t>
        </w:r>
        <w:r>
          <w:rPr>
            <w:rFonts w:ascii="Arial" w:hAnsi="Arial" w:cs="Arial"/>
            <w:sz w:val="20"/>
            <w:szCs w:val="20"/>
          </w:rPr>
          <w:t xml:space="preserve">degree. </w:t>
        </w:r>
        <w:r w:rsidR="00C0723E" w:rsidRPr="00C0723E">
          <w:rPr>
            <w:rFonts w:ascii="Arial" w:hAnsi="Arial" w:cs="Arial"/>
            <w:sz w:val="20"/>
            <w:szCs w:val="20"/>
          </w:rPr>
          <w:t>These credits must include at least 30 semester hours of graduate</w:t>
        </w:r>
        <w:r w:rsidR="00864412">
          <w:rPr>
            <w:rFonts w:ascii="Arial" w:hAnsi="Arial" w:cs="Arial"/>
            <w:sz w:val="20"/>
            <w:szCs w:val="20"/>
          </w:rPr>
          <w:t>-</w:t>
        </w:r>
        <w:r w:rsidR="00C0723E" w:rsidRPr="00C0723E">
          <w:rPr>
            <w:rFonts w:ascii="Arial" w:hAnsi="Arial" w:cs="Arial"/>
            <w:sz w:val="20"/>
            <w:szCs w:val="20"/>
          </w:rPr>
          <w:t xml:space="preserve">level courses in </w:t>
        </w:r>
        <w:r w:rsidR="00C0723E">
          <w:rPr>
            <w:rFonts w:ascii="Arial" w:hAnsi="Arial" w:cs="Arial"/>
            <w:sz w:val="20"/>
            <w:szCs w:val="20"/>
          </w:rPr>
          <w:t>MSEN</w:t>
        </w:r>
        <w:r w:rsidR="00C0723E" w:rsidRPr="00C0723E">
          <w:rPr>
            <w:rFonts w:ascii="Arial" w:hAnsi="Arial" w:cs="Arial"/>
            <w:sz w:val="20"/>
            <w:szCs w:val="20"/>
          </w:rPr>
          <w:t xml:space="preserve">.  </w:t>
        </w:r>
      </w:ins>
    </w:p>
    <w:p w:rsidR="00061D41" w:rsidRDefault="00061D41" w:rsidP="00061D41">
      <w:pPr>
        <w:pStyle w:val="NormalWeb"/>
        <w:spacing w:before="2" w:after="2"/>
        <w:rPr>
          <w:ins w:id="413" w:author=" Wiley Kirk" w:date="2010-10-13T01:59:00Z"/>
          <w:rFonts w:ascii="Arial" w:hAnsi="Arial" w:cs="Arial"/>
          <w:sz w:val="20"/>
          <w:szCs w:val="20"/>
        </w:rPr>
      </w:pPr>
      <w:ins w:id="414" w:author=" Wiley Kirk" w:date="2010-10-13T01:59:00Z">
        <w:r>
          <w:rPr>
            <w:rFonts w:ascii="Arial" w:hAnsi="Arial" w:cs="Arial"/>
            <w:sz w:val="20"/>
            <w:szCs w:val="20"/>
          </w:rPr>
          <w:t xml:space="preserve">All students must have an academic advisor and an approved degree plan. Courses taken without advisor approval will not count toward the </w:t>
        </w:r>
        <w:r w:rsidR="00BD49BE">
          <w:rPr>
            <w:rFonts w:ascii="Arial" w:hAnsi="Arial" w:cs="Arial"/>
            <w:sz w:val="20"/>
            <w:szCs w:val="20"/>
          </w:rPr>
          <w:t xml:space="preserve">75 </w:t>
        </w:r>
        <w:r>
          <w:rPr>
            <w:rFonts w:ascii="Arial" w:hAnsi="Arial" w:cs="Arial"/>
            <w:sz w:val="20"/>
            <w:szCs w:val="20"/>
          </w:rPr>
          <w:t xml:space="preserve">semester-hour requirement. </w:t>
        </w:r>
      </w:ins>
    </w:p>
    <w:p w:rsidR="00000000" w:rsidRDefault="00061D41">
      <w:pPr>
        <w:tabs>
          <w:tab w:val="left" w:pos="2880"/>
          <w:tab w:val="left" w:pos="3600"/>
        </w:tabs>
        <w:spacing w:before="2" w:beforeAutospacing="1" w:after="2" w:afterAutospacing="1"/>
        <w:divId w:val="1967154769"/>
        <w:rPr>
          <w:rFonts w:ascii="Arial" w:hAnsi="Arial"/>
          <w:sz w:val="20"/>
          <w:rPrChange w:id="415" w:author=" Wiley Kirk" w:date="2010-10-13T01:59:00Z">
            <w:rPr>
              <w:color w:val="333333"/>
            </w:rPr>
          </w:rPrChange>
        </w:rPr>
        <w:pPrChange w:id="416" w:author=" Wiley Kirk" w:date="2010-10-13T01:59:00Z">
          <w:pPr>
            <w:tabs>
              <w:tab w:val="left" w:pos="2880"/>
              <w:tab w:val="left" w:pos="3600"/>
            </w:tabs>
            <w:spacing w:before="2" w:after="2"/>
            <w:divId w:val="1967154769"/>
          </w:pPr>
        </w:pPrChange>
      </w:pPr>
      <w:ins w:id="417" w:author=" Wiley Kirk" w:date="2010-10-13T01:59:00Z">
        <w:r>
          <w:rPr>
            <w:rFonts w:ascii="Arial" w:hAnsi="Arial" w:cs="Arial"/>
            <w:sz w:val="20"/>
            <w:szCs w:val="20"/>
          </w:rPr>
          <w:t xml:space="preserve">Each doctoral student must carry out original research in the area of Materials Science and Engineering, under the direction of a </w:t>
        </w:r>
        <w:r w:rsidR="00864412">
          <w:rPr>
            <w:rFonts w:ascii="Arial" w:hAnsi="Arial" w:cs="Arial"/>
            <w:sz w:val="20"/>
            <w:szCs w:val="20"/>
          </w:rPr>
          <w:t xml:space="preserve">faculty or affiliated faculty </w:t>
        </w:r>
        <w:r>
          <w:rPr>
            <w:rFonts w:ascii="Arial" w:hAnsi="Arial" w:cs="Arial"/>
            <w:sz w:val="20"/>
            <w:szCs w:val="20"/>
          </w:rPr>
          <w:t xml:space="preserve">of Materials Science and </w:t>
        </w:r>
        <w:r w:rsidR="00197C4A">
          <w:rPr>
            <w:rFonts w:ascii="Arial" w:hAnsi="Arial" w:cs="Arial"/>
            <w:sz w:val="20"/>
            <w:szCs w:val="20"/>
          </w:rPr>
          <w:t>Engineering,</w:t>
        </w:r>
        <w:r>
          <w:rPr>
            <w:rFonts w:ascii="Arial" w:hAnsi="Arial" w:cs="Arial"/>
            <w:sz w:val="20"/>
            <w:szCs w:val="20"/>
          </w:rPr>
          <w:t xml:space="preserve"> and complete and defend a dissertation on the research project. </w:t>
        </w:r>
      </w:ins>
      <w:moveToRangeStart w:id="418" w:author=" Wiley Kirk" w:date="2010-10-13T01:59:00Z" w:name="move274698500"/>
      <w:moveTo w:id="419" w:author=" Wiley Kirk" w:date="2010-10-13T01:59:00Z">
        <w:r w:rsidR="00DF232C" w:rsidRPr="00DF232C">
          <w:rPr>
            <w:rFonts w:ascii="Arial" w:hAnsi="Arial"/>
            <w:sz w:val="20"/>
            <w:rPrChange w:id="420" w:author=" Wiley Kirk" w:date="2010-10-13T01:59:00Z">
              <w:rPr>
                <w:rFonts w:ascii="Arial" w:hAnsi="Arial"/>
                <w:color w:val="333333"/>
              </w:rPr>
            </w:rPrChange>
          </w:rPr>
          <w:t xml:space="preserve"> A Supervisory Committee will be appointed once the faculty member accepts the student for a research project. </w:t>
        </w:r>
      </w:moveTo>
      <w:moveToRangeEnd w:id="418"/>
      <w:ins w:id="421" w:author=" Wiley Kirk" w:date="2010-10-13T01:59:00Z">
        <w:r>
          <w:rPr>
            <w:rFonts w:ascii="Arial" w:hAnsi="Arial" w:cs="Arial"/>
            <w:sz w:val="20"/>
            <w:szCs w:val="20"/>
          </w:rPr>
          <w:t xml:space="preserve">Students must be admitted to doctoral candidacy by passing a Qualifying Exam, which will be administered </w:t>
        </w:r>
        <w:r w:rsidR="00B01D7E">
          <w:rPr>
            <w:rFonts w:ascii="Arial" w:hAnsi="Arial" w:cs="Arial"/>
            <w:sz w:val="20"/>
            <w:szCs w:val="20"/>
          </w:rPr>
          <w:t>near</w:t>
        </w:r>
        <w:r>
          <w:rPr>
            <w:rFonts w:ascii="Arial" w:hAnsi="Arial" w:cs="Arial"/>
            <w:sz w:val="20"/>
            <w:szCs w:val="20"/>
          </w:rPr>
          <w:t xml:space="preserve"> the time that the students have completed their course work.  </w:t>
        </w:r>
        <w:r w:rsidR="00BD49BE">
          <w:rPr>
            <w:rFonts w:ascii="Arial" w:hAnsi="Arial" w:cs="Arial"/>
            <w:sz w:val="20"/>
            <w:szCs w:val="20"/>
          </w:rPr>
          <w:t xml:space="preserve">Upon passing the Qualifying Exam, students must present and defend a Research Proposal </w:t>
        </w:r>
        <w:r w:rsidR="00C0723E">
          <w:rPr>
            <w:rFonts w:ascii="Arial" w:hAnsi="Arial" w:cs="Arial"/>
            <w:sz w:val="20"/>
            <w:szCs w:val="20"/>
          </w:rPr>
          <w:t>with the</w:t>
        </w:r>
        <w:r w:rsidR="00F14379">
          <w:rPr>
            <w:rFonts w:ascii="Arial" w:hAnsi="Arial" w:cs="Arial"/>
            <w:sz w:val="20"/>
            <w:szCs w:val="20"/>
          </w:rPr>
          <w:t>ir</w:t>
        </w:r>
        <w:r w:rsidR="00C0723E">
          <w:rPr>
            <w:rFonts w:ascii="Arial" w:hAnsi="Arial" w:cs="Arial"/>
            <w:sz w:val="20"/>
            <w:szCs w:val="20"/>
          </w:rPr>
          <w:t xml:space="preserve"> Supervisory Committee</w:t>
        </w:r>
        <w:r w:rsidR="00B96F95">
          <w:rPr>
            <w:rFonts w:ascii="Arial" w:hAnsi="Arial" w:cs="Arial"/>
            <w:sz w:val="20"/>
            <w:szCs w:val="20"/>
          </w:rPr>
          <w:t xml:space="preserve"> </w:t>
        </w:r>
        <w:r w:rsidR="00F14379">
          <w:rPr>
            <w:rFonts w:ascii="Arial" w:hAnsi="Arial" w:cs="Arial"/>
            <w:sz w:val="20"/>
            <w:szCs w:val="20"/>
          </w:rPr>
          <w:t xml:space="preserve">within </w:t>
        </w:r>
        <w:r w:rsidR="00B96F95">
          <w:rPr>
            <w:rFonts w:ascii="Arial" w:hAnsi="Arial" w:cs="Arial"/>
            <w:sz w:val="20"/>
            <w:szCs w:val="20"/>
          </w:rPr>
          <w:t xml:space="preserve">approximately nine months </w:t>
        </w:r>
        <w:r w:rsidR="00F14379">
          <w:rPr>
            <w:rFonts w:ascii="Arial" w:hAnsi="Arial" w:cs="Arial"/>
            <w:sz w:val="20"/>
            <w:szCs w:val="20"/>
          </w:rPr>
          <w:t xml:space="preserve">or sooner </w:t>
        </w:r>
        <w:r w:rsidR="00B96F95">
          <w:rPr>
            <w:rFonts w:ascii="Arial" w:hAnsi="Arial" w:cs="Arial"/>
            <w:sz w:val="20"/>
            <w:szCs w:val="20"/>
          </w:rPr>
          <w:t>after passing the Qualifying Exam</w:t>
        </w:r>
        <w:r w:rsidR="00BD49BE">
          <w:rPr>
            <w:rFonts w:ascii="Arial" w:hAnsi="Arial" w:cs="Arial"/>
            <w:sz w:val="20"/>
            <w:szCs w:val="20"/>
          </w:rPr>
          <w:t>.</w:t>
        </w:r>
      </w:ins>
      <w:moveToRangeStart w:id="422" w:author=" Wiley Kirk" w:date="2010-10-13T01:59:00Z" w:name="move274698501"/>
      <w:moveTo w:id="423" w:author=" Wiley Kirk" w:date="2010-10-13T01:59:00Z">
        <w:r w:rsidR="00DF232C" w:rsidRPr="00DF232C">
          <w:rPr>
            <w:rFonts w:ascii="Arial" w:hAnsi="Arial"/>
            <w:sz w:val="20"/>
            <w:rPrChange w:id="424" w:author=" Wiley Kirk" w:date="2010-10-13T01:59:00Z">
              <w:rPr>
                <w:rFonts w:ascii="Arial" w:hAnsi="Arial"/>
                <w:color w:val="333333"/>
              </w:rPr>
            </w:rPrChange>
          </w:rPr>
          <w:t xml:space="preserve"> The rules for the dissertation research and defense are specified by the Office of the Dean of Graduate Studies.</w:t>
        </w:r>
      </w:moveTo>
    </w:p>
    <w:p w:rsidR="00061D41" w:rsidRPr="0087414B" w:rsidRDefault="00DF232C" w:rsidP="00061D41">
      <w:pPr>
        <w:pStyle w:val="a"/>
        <w:spacing w:before="2" w:after="2"/>
        <w:rPr>
          <w:ins w:id="425" w:author=" Wiley Kirk" w:date="2010-10-13T01:59:00Z"/>
          <w:rFonts w:ascii="Arial" w:hAnsi="Arial" w:cs="Arial"/>
          <w:sz w:val="20"/>
          <w:szCs w:val="20"/>
        </w:rPr>
      </w:pPr>
      <w:moveTo w:id="426" w:author=" Wiley Kirk" w:date="2010-10-13T01:59:00Z">
        <w:r w:rsidRPr="00DF232C">
          <w:rPr>
            <w:rFonts w:ascii="Arial" w:hAnsi="Arial"/>
            <w:sz w:val="20"/>
            <w:rPrChange w:id="427" w:author=" Wiley Kirk" w:date="2010-10-13T01:59:00Z">
              <w:rPr>
                <w:rFonts w:ascii="Arial" w:hAnsi="Arial"/>
                <w:color w:val="333333"/>
              </w:rPr>
            </w:rPrChange>
          </w:rPr>
          <w:t xml:space="preserve">For </w:t>
        </w:r>
        <w:del w:id="428" w:author=" Wiley Kirk" w:date="2011-01-06T11:20:00Z">
          <w:r w:rsidRPr="00DF232C" w:rsidDel="002B0567">
            <w:rPr>
              <w:rFonts w:ascii="Arial" w:hAnsi="Arial"/>
              <w:sz w:val="20"/>
              <w:rPrChange w:id="429" w:author=" Wiley Kirk" w:date="2010-10-13T01:59:00Z">
                <w:rPr>
                  <w:rFonts w:ascii="Arial" w:hAnsi="Arial"/>
                  <w:color w:val="333333"/>
                </w:rPr>
              </w:rPrChange>
            </w:rPr>
            <w:delText xml:space="preserve">each of </w:delText>
          </w:r>
        </w:del>
        <w:r w:rsidRPr="00DF232C">
          <w:rPr>
            <w:rFonts w:ascii="Arial" w:hAnsi="Arial"/>
            <w:sz w:val="20"/>
            <w:rPrChange w:id="430" w:author=" Wiley Kirk" w:date="2010-10-13T01:59:00Z">
              <w:rPr>
                <w:rFonts w:ascii="Arial" w:hAnsi="Arial"/>
                <w:color w:val="333333"/>
              </w:rPr>
            </w:rPrChange>
          </w:rPr>
          <w:t>the proposed degree program</w:t>
        </w:r>
        <w:del w:id="431" w:author=" Wiley Kirk" w:date="2011-01-06T11:20:00Z">
          <w:r w:rsidRPr="00DF232C" w:rsidDel="002B0567">
            <w:rPr>
              <w:rFonts w:ascii="Arial" w:hAnsi="Arial"/>
              <w:sz w:val="20"/>
              <w:rPrChange w:id="432" w:author=" Wiley Kirk" w:date="2010-10-13T01:59:00Z">
                <w:rPr>
                  <w:rFonts w:ascii="Arial" w:hAnsi="Arial"/>
                  <w:color w:val="333333"/>
                </w:rPr>
              </w:rPrChange>
            </w:rPr>
            <w:delText>s</w:delText>
          </w:r>
        </w:del>
        <w:r w:rsidRPr="00DF232C">
          <w:rPr>
            <w:rFonts w:ascii="Arial" w:hAnsi="Arial"/>
            <w:sz w:val="20"/>
            <w:rPrChange w:id="433" w:author=" Wiley Kirk" w:date="2010-10-13T01:59:00Z">
              <w:rPr>
                <w:rFonts w:ascii="Arial" w:hAnsi="Arial"/>
                <w:color w:val="333333"/>
              </w:rPr>
            </w:rPrChange>
          </w:rPr>
          <w:t xml:space="preserve">, </w:t>
        </w:r>
      </w:moveTo>
      <w:ins w:id="434" w:author=" Wiley Kirk" w:date="2011-01-06T11:20:00Z">
        <w:r w:rsidR="002B0567">
          <w:rPr>
            <w:rFonts w:ascii="Arial" w:hAnsi="Arial"/>
            <w:sz w:val="20"/>
          </w:rPr>
          <w:t>s</w:t>
        </w:r>
        <w:r w:rsidR="002B0567" w:rsidRPr="002B0567">
          <w:rPr>
            <w:rFonts w:ascii="Arial" w:hAnsi="Arial"/>
            <w:sz w:val="20"/>
          </w:rPr>
          <w:t>tudents must obtain a grade of B¯ or better in each class and maintain an average core class GPA of at least 3.0 to remain in good standing and satisfy their degree requirements</w:t>
        </w:r>
      </w:ins>
      <w:moveTo w:id="435" w:author=" Wiley Kirk" w:date="2010-10-13T01:59:00Z">
        <w:del w:id="436" w:author=" Wiley Kirk" w:date="2011-01-06T11:20:00Z">
          <w:r w:rsidRPr="00DF232C" w:rsidDel="002B0567">
            <w:rPr>
              <w:rFonts w:ascii="Arial" w:hAnsi="Arial"/>
              <w:sz w:val="20"/>
              <w:rPrChange w:id="437" w:author=" Wiley Kirk" w:date="2010-10-13T01:59:00Z">
                <w:rPr>
                  <w:rFonts w:ascii="Arial" w:hAnsi="Arial"/>
                  <w:color w:val="333333"/>
                </w:rPr>
              </w:rPrChange>
            </w:rPr>
            <w:delText>students must pass the following core courses with a grade of B or better</w:delText>
          </w:r>
        </w:del>
        <w:r w:rsidRPr="00DF232C">
          <w:rPr>
            <w:rFonts w:ascii="Arial" w:hAnsi="Arial"/>
            <w:sz w:val="20"/>
            <w:rPrChange w:id="438" w:author=" Wiley Kirk" w:date="2010-10-13T01:59:00Z">
              <w:rPr>
                <w:rFonts w:ascii="Arial" w:hAnsi="Arial"/>
                <w:color w:val="333333"/>
              </w:rPr>
            </w:rPrChange>
          </w:rPr>
          <w:t>:</w:t>
        </w:r>
      </w:moveTo>
      <w:moveToRangeEnd w:id="422"/>
      <w:ins w:id="439" w:author=" Wiley Kirk" w:date="2010-10-13T01:59:00Z">
        <w:r w:rsidR="008735C6" w:rsidRPr="008735C6">
          <w:rPr>
            <w:rFonts w:ascii="Arial" w:hAnsi="Arial" w:cs="Arial"/>
            <w:sz w:val="20"/>
            <w:szCs w:val="20"/>
          </w:rPr>
          <w:t xml:space="preserve"> </w:t>
        </w:r>
      </w:ins>
    </w:p>
    <w:p w:rsidR="00061D41" w:rsidRDefault="00061D41" w:rsidP="00061D41">
      <w:pPr>
        <w:pStyle w:val="BodyTextIndent2"/>
        <w:numPr>
          <w:ilvl w:val="0"/>
          <w:numId w:val="7"/>
        </w:numPr>
        <w:tabs>
          <w:tab w:val="num" w:pos="720"/>
          <w:tab w:val="left" w:pos="3150"/>
        </w:tabs>
        <w:spacing w:before="100" w:beforeAutospacing="1" w:after="100" w:afterAutospacing="1" w:line="240" w:lineRule="auto"/>
        <w:ind w:left="720"/>
        <w:rPr>
          <w:ins w:id="440" w:author=" Wiley Kirk" w:date="2010-10-13T01:59:00Z"/>
          <w:rFonts w:ascii="Arial" w:hAnsi="Arial" w:cs="Arial"/>
          <w:sz w:val="20"/>
          <w:szCs w:val="20"/>
        </w:rPr>
      </w:pPr>
      <w:ins w:id="441" w:author=" Wiley Kirk" w:date="2010-10-13T01:59:00Z">
        <w:r>
          <w:rPr>
            <w:rFonts w:ascii="Arial" w:hAnsi="Arial" w:cs="Arial"/>
            <w:sz w:val="20"/>
            <w:szCs w:val="20"/>
          </w:rPr>
          <w:t xml:space="preserve">MSEN 5310 Thermodynamics of Materials    </w:t>
        </w:r>
      </w:ins>
    </w:p>
    <w:p w:rsidR="00061D41" w:rsidRDefault="00061D41" w:rsidP="00061D41">
      <w:pPr>
        <w:pStyle w:val="BodyTextIndent2"/>
        <w:numPr>
          <w:ilvl w:val="0"/>
          <w:numId w:val="7"/>
        </w:numPr>
        <w:tabs>
          <w:tab w:val="num" w:pos="720"/>
          <w:tab w:val="left" w:pos="3150"/>
        </w:tabs>
        <w:spacing w:before="100" w:beforeAutospacing="1" w:after="100" w:afterAutospacing="1" w:line="240" w:lineRule="auto"/>
        <w:ind w:left="720"/>
        <w:rPr>
          <w:ins w:id="442" w:author=" Wiley Kirk" w:date="2010-10-13T01:59:00Z"/>
          <w:rFonts w:ascii="Arial" w:hAnsi="Arial" w:cs="Arial"/>
          <w:sz w:val="20"/>
          <w:szCs w:val="20"/>
        </w:rPr>
      </w:pPr>
      <w:ins w:id="443" w:author=" Wiley Kirk" w:date="2010-10-13T01:59:00Z">
        <w:r>
          <w:rPr>
            <w:rFonts w:ascii="Arial" w:hAnsi="Arial" w:cs="Arial"/>
            <w:sz w:val="20"/>
            <w:szCs w:val="20"/>
          </w:rPr>
          <w:t xml:space="preserve">MSEN 5360 Materials Characterization   </w:t>
        </w:r>
      </w:ins>
    </w:p>
    <w:p w:rsidR="00061D41" w:rsidRDefault="00061D41" w:rsidP="00061D41">
      <w:pPr>
        <w:pStyle w:val="BodyTextIndent2"/>
        <w:numPr>
          <w:ilvl w:val="0"/>
          <w:numId w:val="7"/>
        </w:numPr>
        <w:tabs>
          <w:tab w:val="num" w:pos="720"/>
          <w:tab w:val="left" w:pos="3150"/>
        </w:tabs>
        <w:spacing w:before="100" w:beforeAutospacing="1" w:after="100" w:afterAutospacing="1" w:line="240" w:lineRule="auto"/>
        <w:ind w:left="720"/>
        <w:rPr>
          <w:ins w:id="444" w:author=" Wiley Kirk" w:date="2010-10-13T01:59:00Z"/>
          <w:rFonts w:ascii="Arial" w:hAnsi="Arial" w:cs="Arial"/>
          <w:sz w:val="20"/>
          <w:szCs w:val="20"/>
          <w:lang w:val="fr-FR"/>
        </w:rPr>
      </w:pPr>
      <w:ins w:id="445" w:author=" Wiley Kirk" w:date="2010-10-13T01:59:00Z">
        <w:r>
          <w:rPr>
            <w:rFonts w:ascii="Arial" w:hAnsi="Arial" w:cs="Arial"/>
            <w:sz w:val="20"/>
            <w:szCs w:val="20"/>
          </w:rPr>
          <w:t xml:space="preserve">MSEN 6319  Quantum </w:t>
        </w:r>
        <w:r>
          <w:rPr>
            <w:rFonts w:ascii="Arial" w:hAnsi="Arial" w:cs="Arial"/>
            <w:sz w:val="20"/>
            <w:szCs w:val="20"/>
            <w:lang w:eastAsia="ko-KR"/>
          </w:rPr>
          <w:t>Mechanics for Materials Scientists</w:t>
        </w:r>
      </w:ins>
    </w:p>
    <w:p w:rsidR="00061D41" w:rsidRDefault="00061D41" w:rsidP="00061D41">
      <w:pPr>
        <w:pStyle w:val="BodyTextIndent2"/>
        <w:numPr>
          <w:ilvl w:val="0"/>
          <w:numId w:val="7"/>
        </w:numPr>
        <w:tabs>
          <w:tab w:val="num" w:pos="720"/>
          <w:tab w:val="left" w:pos="3150"/>
        </w:tabs>
        <w:spacing w:before="100" w:beforeAutospacing="1" w:after="100" w:afterAutospacing="1" w:line="240" w:lineRule="auto"/>
        <w:ind w:left="720"/>
        <w:rPr>
          <w:ins w:id="446" w:author=" Wiley Kirk" w:date="2010-10-13T01:59:00Z"/>
          <w:rFonts w:ascii="Arial" w:hAnsi="Arial" w:cs="Arial"/>
          <w:sz w:val="20"/>
          <w:szCs w:val="20"/>
          <w:lang w:val="fr-FR"/>
        </w:rPr>
      </w:pPr>
      <w:ins w:id="447" w:author=" Wiley Kirk" w:date="2010-10-13T01:59:00Z">
        <w:r>
          <w:rPr>
            <w:rFonts w:ascii="Arial" w:hAnsi="Arial" w:cs="Arial"/>
            <w:sz w:val="20"/>
            <w:szCs w:val="20"/>
            <w:lang w:val="fr-FR"/>
          </w:rPr>
          <w:t>MSEN 6324</w:t>
        </w:r>
        <w:r>
          <w:rPr>
            <w:rFonts w:ascii="Arial" w:hAnsi="Arial" w:cs="Arial"/>
            <w:sz w:val="20"/>
            <w:szCs w:val="20"/>
          </w:rPr>
          <w:t xml:space="preserve"> (</w:t>
        </w:r>
        <w:r w:rsidR="00A261EF">
          <w:rPr>
            <w:rFonts w:ascii="Arial" w:hAnsi="Arial" w:cs="Arial"/>
            <w:sz w:val="20"/>
            <w:szCs w:val="20"/>
          </w:rPr>
          <w:t>E</w:t>
        </w:r>
        <w:r>
          <w:rPr>
            <w:rFonts w:ascii="Arial" w:hAnsi="Arial" w:cs="Arial"/>
            <w:sz w:val="20"/>
            <w:szCs w:val="20"/>
          </w:rPr>
          <w:t>E</w:t>
        </w:r>
        <w:r w:rsidR="00FF60AD">
          <w:rPr>
            <w:rFonts w:ascii="Arial" w:hAnsi="Arial" w:cs="Arial"/>
            <w:sz w:val="20"/>
            <w:szCs w:val="20"/>
          </w:rPr>
          <w:t>MF</w:t>
        </w:r>
        <w:r>
          <w:rPr>
            <w:rFonts w:ascii="Arial" w:hAnsi="Arial" w:cs="Arial"/>
            <w:sz w:val="20"/>
            <w:szCs w:val="20"/>
          </w:rPr>
          <w:t xml:space="preserve"> 6324) Electronic, Optical and Magnetic Materials</w:t>
        </w:r>
      </w:ins>
    </w:p>
    <w:p w:rsidR="00197C4A" w:rsidRDefault="00197C4A" w:rsidP="00197C4A">
      <w:pPr>
        <w:spacing w:before="2" w:beforeAutospacing="1" w:after="2" w:afterAutospacing="1" w:line="240" w:lineRule="auto"/>
        <w:rPr>
          <w:ins w:id="448" w:author=" Wiley Kirk" w:date="2010-10-13T01:59:00Z"/>
          <w:rFonts w:ascii="Arial" w:hAnsi="Arial" w:cs="Arial"/>
          <w:sz w:val="20"/>
          <w:szCs w:val="20"/>
        </w:rPr>
      </w:pPr>
      <w:ins w:id="449" w:author=" Wiley Kirk" w:date="2010-10-13T01:59:00Z">
        <w:r w:rsidRPr="00061D41">
          <w:t xml:space="preserve">Note: the presence of a course number in parentheses indicates that this course </w:t>
        </w:r>
        <w:r>
          <w:t>is cross-listed in another department</w:t>
        </w:r>
        <w:r w:rsidRPr="00061D41">
          <w:t>.</w:t>
        </w:r>
        <w:r>
          <w:rPr>
            <w:rFonts w:ascii="Arial" w:hAnsi="Arial"/>
            <w:sz w:val="20"/>
          </w:rPr>
          <w:t xml:space="preserve"> </w:t>
        </w:r>
      </w:ins>
    </w:p>
    <w:p w:rsidR="00061D41" w:rsidRDefault="00061D41" w:rsidP="00061D41">
      <w:pPr>
        <w:spacing w:before="2" w:beforeAutospacing="1" w:after="2" w:afterAutospacing="1" w:line="240" w:lineRule="auto"/>
        <w:rPr>
          <w:ins w:id="450" w:author=" Wiley Kirk" w:date="2010-10-13T01:59:00Z"/>
          <w:rFonts w:ascii="Arial" w:hAnsi="Arial" w:cs="Arial"/>
          <w:sz w:val="20"/>
          <w:szCs w:val="20"/>
        </w:rPr>
      </w:pPr>
      <w:ins w:id="451" w:author=" Wiley Kirk" w:date="2010-10-13T01:59:00Z">
        <w:r>
          <w:rPr>
            <w:rFonts w:ascii="Arial" w:hAnsi="Arial" w:cs="Arial"/>
            <w:sz w:val="20"/>
            <w:szCs w:val="20"/>
          </w:rPr>
          <w:t>A student may petition for waiver of core courses, and if the</w:t>
        </w:r>
        <w:r w:rsidR="00864412">
          <w:rPr>
            <w:rFonts w:ascii="Arial" w:hAnsi="Arial" w:cs="Arial"/>
            <w:sz w:val="20"/>
            <w:szCs w:val="20"/>
          </w:rPr>
          <w:t xml:space="preserve"> MSEN faculty</w:t>
        </w:r>
        <w:r>
          <w:rPr>
            <w:rFonts w:ascii="Arial" w:hAnsi="Arial" w:cs="Arial"/>
            <w:sz w:val="20"/>
            <w:szCs w:val="20"/>
          </w:rPr>
          <w:t>, or a designated committee, finds that the student has mastered the course material, the student may replace that core course with elective course</w:t>
        </w:r>
        <w:r w:rsidR="00A261EF">
          <w:rPr>
            <w:rFonts w:ascii="Arial" w:hAnsi="Arial" w:cs="Arial"/>
            <w:sz w:val="20"/>
            <w:szCs w:val="20"/>
          </w:rPr>
          <w:t>s</w:t>
        </w:r>
        <w:r>
          <w:rPr>
            <w:rFonts w:ascii="Arial" w:hAnsi="Arial" w:cs="Arial"/>
            <w:sz w:val="20"/>
            <w:szCs w:val="20"/>
          </w:rPr>
          <w:t xml:space="preserve"> for </w:t>
        </w:r>
        <w:r w:rsidR="00864412">
          <w:rPr>
            <w:rFonts w:ascii="Arial" w:hAnsi="Arial" w:cs="Arial"/>
            <w:sz w:val="20"/>
            <w:szCs w:val="20"/>
          </w:rPr>
          <w:t xml:space="preserve">up to </w:t>
        </w:r>
        <w:r>
          <w:rPr>
            <w:rFonts w:ascii="Arial" w:hAnsi="Arial" w:cs="Arial"/>
            <w:sz w:val="20"/>
            <w:szCs w:val="20"/>
          </w:rPr>
          <w:t>a total of twelve semester credit hours.</w:t>
        </w:r>
      </w:ins>
    </w:p>
    <w:p w:rsidR="00303DBC" w:rsidRPr="00CF2423" w:rsidRDefault="00303DBC" w:rsidP="00303DBC">
      <w:pPr>
        <w:pStyle w:val="a"/>
        <w:spacing w:before="2" w:after="2"/>
        <w:rPr>
          <w:ins w:id="452" w:author=" Wiley Kirk" w:date="2010-10-13T01:59:00Z"/>
          <w:rFonts w:ascii="Arial" w:hAnsi="Arial" w:cs="Arial"/>
          <w:sz w:val="20"/>
          <w:szCs w:val="20"/>
        </w:rPr>
      </w:pPr>
      <w:ins w:id="453" w:author=" Wiley Kirk" w:date="2010-10-13T01:59:00Z">
        <w:r w:rsidRPr="00CF2423">
          <w:rPr>
            <w:rFonts w:ascii="Arial" w:hAnsi="Arial" w:cs="Arial"/>
            <w:sz w:val="20"/>
            <w:szCs w:val="20"/>
          </w:rPr>
          <w:t xml:space="preserve">A minimum of 9 semester credit hours </w:t>
        </w:r>
        <w:r>
          <w:rPr>
            <w:rFonts w:ascii="Arial" w:hAnsi="Arial" w:cs="Arial"/>
            <w:sz w:val="20"/>
            <w:szCs w:val="20"/>
          </w:rPr>
          <w:t>of advanced coursework is required, from the following list:</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54" w:author=" Wiley Kirk" w:date="2010-10-13T01:59:00Z"/>
          <w:rFonts w:ascii="Arial" w:hAnsi="Arial" w:cs="Arial"/>
          <w:sz w:val="20"/>
          <w:szCs w:val="20"/>
        </w:rPr>
      </w:pPr>
      <w:ins w:id="455" w:author=" Wiley Kirk" w:date="2010-10-13T01:59:00Z">
        <w:r>
          <w:rPr>
            <w:rFonts w:ascii="Arial" w:hAnsi="Arial" w:cs="Arial"/>
            <w:sz w:val="20"/>
            <w:szCs w:val="20"/>
          </w:rPr>
          <w:t xml:space="preserve">MSEN 5340 </w:t>
        </w:r>
        <w:r w:rsidR="006D5917">
          <w:rPr>
            <w:rFonts w:ascii="Arial" w:hAnsi="Arial" w:cs="Arial"/>
            <w:sz w:val="20"/>
            <w:szCs w:val="20"/>
          </w:rPr>
          <w:t xml:space="preserve">(CHEM </w:t>
        </w:r>
        <w:r w:rsidR="006E7663">
          <w:rPr>
            <w:rFonts w:ascii="Arial" w:hAnsi="Arial" w:cs="Arial"/>
            <w:sz w:val="20"/>
            <w:szCs w:val="20"/>
          </w:rPr>
          <w:t xml:space="preserve">5340) </w:t>
        </w:r>
        <w:r>
          <w:rPr>
            <w:rFonts w:ascii="Arial" w:hAnsi="Arial" w:cs="Arial"/>
            <w:sz w:val="20"/>
            <w:szCs w:val="20"/>
          </w:rPr>
          <w:t>Advanced Polymer Science and Engineering</w:t>
        </w:r>
      </w:ins>
    </w:p>
    <w:p w:rsidR="002A5D32" w:rsidRDefault="002A5D32" w:rsidP="002A5D32">
      <w:pPr>
        <w:pStyle w:val="BodyTextIndent2"/>
        <w:numPr>
          <w:ilvl w:val="0"/>
          <w:numId w:val="8"/>
        </w:numPr>
        <w:tabs>
          <w:tab w:val="num" w:pos="720"/>
          <w:tab w:val="left" w:pos="1980"/>
          <w:tab w:val="left" w:pos="3150"/>
        </w:tabs>
        <w:spacing w:before="100" w:beforeAutospacing="1" w:after="100" w:afterAutospacing="1" w:line="240" w:lineRule="auto"/>
        <w:ind w:left="720"/>
        <w:rPr>
          <w:ins w:id="456" w:author=" Wiley Kirk" w:date="2010-10-13T01:59:00Z"/>
          <w:rFonts w:ascii="Arial" w:hAnsi="Arial" w:cs="Arial"/>
          <w:sz w:val="20"/>
          <w:szCs w:val="20"/>
        </w:rPr>
      </w:pPr>
      <w:ins w:id="457" w:author=" Wiley Kirk" w:date="2010-10-13T01:59:00Z">
        <w:r w:rsidRPr="00C0723E">
          <w:rPr>
            <w:rFonts w:ascii="Arial" w:hAnsi="Arial" w:cs="Arial"/>
            <w:sz w:val="20"/>
            <w:szCs w:val="20"/>
          </w:rPr>
          <w:t>MSEN 5361 Fundamentals of Surface and Thin Film Analysis</w:t>
        </w:r>
      </w:ins>
    </w:p>
    <w:p w:rsidR="00864412" w:rsidRDefault="00864412"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58" w:author=" Wiley Kirk" w:date="2010-10-13T01:59:00Z"/>
          <w:rFonts w:ascii="Arial" w:hAnsi="Arial" w:cs="Arial"/>
          <w:sz w:val="20"/>
          <w:szCs w:val="20"/>
        </w:rPr>
      </w:pPr>
      <w:ins w:id="459" w:author=" Wiley Kirk" w:date="2010-10-13T01:59:00Z">
        <w:r>
          <w:rPr>
            <w:rFonts w:ascii="Arial" w:hAnsi="Arial" w:cs="Arial"/>
            <w:sz w:val="20"/>
            <w:szCs w:val="20"/>
          </w:rPr>
          <w:t xml:space="preserve">MSEN 5370 Ceramics and Metals   </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60" w:author=" Wiley Kirk" w:date="2010-10-13T01:59:00Z"/>
          <w:rFonts w:ascii="Arial" w:hAnsi="Arial" w:cs="Arial"/>
          <w:sz w:val="20"/>
          <w:szCs w:val="20"/>
        </w:rPr>
      </w:pPr>
      <w:ins w:id="461" w:author=" Wiley Kirk" w:date="2010-10-13T01:59:00Z">
        <w:r>
          <w:rPr>
            <w:rFonts w:ascii="Arial" w:hAnsi="Arial" w:cs="Arial"/>
            <w:sz w:val="20"/>
            <w:szCs w:val="20"/>
          </w:rPr>
          <w:t xml:space="preserve">MSEN 5377 (PHYS 5377) Computational Physics of Nanomaterials </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62" w:author=" Wiley Kirk" w:date="2010-10-13T01:59:00Z"/>
          <w:rFonts w:ascii="Arial" w:hAnsi="Arial" w:cs="Arial"/>
          <w:sz w:val="20"/>
          <w:szCs w:val="20"/>
        </w:rPr>
      </w:pPr>
      <w:ins w:id="463" w:author=" Wiley Kirk" w:date="2010-10-13T01:59:00Z">
        <w:r>
          <w:rPr>
            <w:rFonts w:ascii="Arial" w:hAnsi="Arial" w:cs="Arial"/>
            <w:sz w:val="20"/>
            <w:szCs w:val="20"/>
          </w:rPr>
          <w:t xml:space="preserve">MSEN 6310 </w:t>
        </w:r>
        <w:r w:rsidR="00FF60AD">
          <w:rPr>
            <w:rFonts w:ascii="Arial" w:hAnsi="Arial" w:cs="Arial"/>
            <w:sz w:val="20"/>
            <w:szCs w:val="20"/>
          </w:rPr>
          <w:t>(MECH 63</w:t>
        </w:r>
        <w:r w:rsidR="006E7663">
          <w:rPr>
            <w:rFonts w:ascii="Arial" w:hAnsi="Arial" w:cs="Arial"/>
            <w:sz w:val="20"/>
            <w:szCs w:val="20"/>
          </w:rPr>
          <w:t>01</w:t>
        </w:r>
        <w:r w:rsidR="00FF60AD">
          <w:rPr>
            <w:rFonts w:ascii="Arial" w:hAnsi="Arial" w:cs="Arial"/>
            <w:sz w:val="20"/>
            <w:szCs w:val="20"/>
          </w:rPr>
          <w:t xml:space="preserve">) </w:t>
        </w:r>
        <w:r>
          <w:rPr>
            <w:rFonts w:ascii="Arial" w:hAnsi="Arial" w:cs="Arial"/>
            <w:sz w:val="20"/>
            <w:szCs w:val="20"/>
          </w:rPr>
          <w:t xml:space="preserve">Mechanical Properties of Materials  </w:t>
        </w:r>
      </w:ins>
    </w:p>
    <w:p w:rsidR="00FF60AD" w:rsidRPr="00FF60AD" w:rsidRDefault="00FF60AD" w:rsidP="00FF60AD">
      <w:pPr>
        <w:pStyle w:val="BodyTextIndent2"/>
        <w:numPr>
          <w:ilvl w:val="0"/>
          <w:numId w:val="8"/>
        </w:numPr>
        <w:tabs>
          <w:tab w:val="num" w:pos="720"/>
          <w:tab w:val="left" w:pos="1980"/>
          <w:tab w:val="left" w:pos="3150"/>
        </w:tabs>
        <w:spacing w:before="100" w:beforeAutospacing="1" w:after="100" w:afterAutospacing="1" w:line="240" w:lineRule="auto"/>
        <w:ind w:left="720"/>
        <w:rPr>
          <w:ins w:id="464" w:author=" Wiley Kirk" w:date="2010-10-13T01:59:00Z"/>
          <w:rFonts w:ascii="Arial" w:hAnsi="Arial" w:cs="Arial"/>
          <w:sz w:val="20"/>
          <w:szCs w:val="20"/>
        </w:rPr>
      </w:pPr>
      <w:ins w:id="465" w:author=" Wiley Kirk" w:date="2010-10-13T01:59:00Z">
        <w:r w:rsidRPr="00FF60AD">
          <w:rPr>
            <w:rFonts w:ascii="Arial" w:hAnsi="Arial" w:cs="Arial"/>
            <w:sz w:val="20"/>
            <w:szCs w:val="20"/>
          </w:rPr>
          <w:t>MSEN 6320 (EE</w:t>
        </w:r>
        <w:r>
          <w:rPr>
            <w:rFonts w:ascii="Arial" w:hAnsi="Arial" w:cs="Arial"/>
            <w:sz w:val="20"/>
            <w:szCs w:val="20"/>
          </w:rPr>
          <w:t xml:space="preserve">MF </w:t>
        </w:r>
        <w:r w:rsidRPr="00FF60AD">
          <w:rPr>
            <w:rFonts w:ascii="Arial" w:hAnsi="Arial" w:cs="Arial"/>
            <w:sz w:val="20"/>
            <w:szCs w:val="20"/>
          </w:rPr>
          <w:t>6320) Fundamentals of Semiconductor Devices</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66" w:author=" Wiley Kirk" w:date="2010-10-13T01:59:00Z"/>
          <w:rFonts w:ascii="Arial" w:hAnsi="Arial" w:cs="Arial"/>
          <w:sz w:val="20"/>
          <w:szCs w:val="20"/>
        </w:rPr>
      </w:pPr>
      <w:ins w:id="467" w:author=" Wiley Kirk" w:date="2010-10-13T01:59:00Z">
        <w:r>
          <w:rPr>
            <w:rFonts w:ascii="Arial" w:hAnsi="Arial" w:cs="Arial"/>
            <w:sz w:val="20"/>
            <w:szCs w:val="20"/>
          </w:rPr>
          <w:t xml:space="preserve">MSEN 6330 Phase Transformations   </w:t>
        </w:r>
      </w:ins>
    </w:p>
    <w:p w:rsidR="002374C0" w:rsidRPr="002374C0" w:rsidRDefault="002374C0" w:rsidP="002374C0">
      <w:pPr>
        <w:pStyle w:val="BodyTextIndent2"/>
        <w:numPr>
          <w:ilvl w:val="0"/>
          <w:numId w:val="8"/>
        </w:numPr>
        <w:tabs>
          <w:tab w:val="num" w:pos="720"/>
          <w:tab w:val="left" w:pos="1980"/>
          <w:tab w:val="left" w:pos="3150"/>
        </w:tabs>
        <w:spacing w:before="100" w:beforeAutospacing="1" w:after="100" w:afterAutospacing="1" w:line="240" w:lineRule="auto"/>
        <w:ind w:left="720"/>
        <w:rPr>
          <w:ins w:id="468" w:author=" Wiley Kirk" w:date="2010-10-13T01:59:00Z"/>
          <w:rFonts w:ascii="Arial" w:hAnsi="Arial" w:cs="Arial"/>
          <w:sz w:val="20"/>
          <w:szCs w:val="20"/>
        </w:rPr>
      </w:pPr>
      <w:ins w:id="469" w:author=" Wiley Kirk" w:date="2010-10-13T01:59:00Z">
        <w:r>
          <w:rPr>
            <w:rFonts w:ascii="Arial" w:eastAsia="Times New Roman" w:hAnsi="Arial" w:cs="Arial"/>
            <w:sz w:val="20"/>
            <w:szCs w:val="20"/>
          </w:rPr>
          <w:t xml:space="preserve">MSEN 6340 Advanced Electron Microscopy   </w:t>
        </w:r>
      </w:ins>
    </w:p>
    <w:p w:rsidR="002374C0" w:rsidRPr="002374C0" w:rsidRDefault="002374C0" w:rsidP="002374C0">
      <w:pPr>
        <w:pStyle w:val="BodyTextIndent2"/>
        <w:numPr>
          <w:ilvl w:val="0"/>
          <w:numId w:val="8"/>
        </w:numPr>
        <w:tabs>
          <w:tab w:val="num" w:pos="720"/>
          <w:tab w:val="left" w:pos="1980"/>
          <w:tab w:val="left" w:pos="3150"/>
        </w:tabs>
        <w:spacing w:before="100" w:beforeAutospacing="1" w:after="100" w:afterAutospacing="1" w:line="240" w:lineRule="auto"/>
        <w:ind w:left="720"/>
        <w:rPr>
          <w:ins w:id="470" w:author=" Wiley Kirk" w:date="2010-10-13T01:59:00Z"/>
          <w:rFonts w:ascii="Arial" w:hAnsi="Arial" w:cs="Arial"/>
          <w:sz w:val="20"/>
          <w:szCs w:val="20"/>
        </w:rPr>
      </w:pPr>
      <w:ins w:id="471" w:author=" Wiley Kirk" w:date="2010-10-13T01:59:00Z">
        <w:r w:rsidRPr="002374C0">
          <w:rPr>
            <w:rFonts w:ascii="Arial" w:hAnsi="Arial" w:cs="Arial"/>
            <w:sz w:val="20"/>
            <w:szCs w:val="20"/>
          </w:rPr>
          <w:t>MSEN 6341 Advanced Electron Microscopy Laboratory</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72" w:author=" Wiley Kirk" w:date="2010-10-13T01:59:00Z"/>
          <w:rFonts w:ascii="Arial" w:hAnsi="Arial" w:cs="Arial"/>
          <w:sz w:val="20"/>
          <w:szCs w:val="20"/>
        </w:rPr>
      </w:pPr>
      <w:ins w:id="473" w:author=" Wiley Kirk" w:date="2010-10-13T01:59:00Z">
        <w:r>
          <w:rPr>
            <w:rFonts w:ascii="Arial" w:hAnsi="Arial" w:cs="Arial"/>
            <w:sz w:val="20"/>
            <w:szCs w:val="20"/>
          </w:rPr>
          <w:t xml:space="preserve">MSEN 6350 Imperfections in Solids   </w:t>
        </w:r>
      </w:ins>
    </w:p>
    <w:p w:rsidR="00CF2423" w:rsidRDefault="00CF2423" w:rsidP="00CF2423">
      <w:pPr>
        <w:pStyle w:val="BodyTextIndent2"/>
        <w:numPr>
          <w:ilvl w:val="0"/>
          <w:numId w:val="8"/>
        </w:numPr>
        <w:tabs>
          <w:tab w:val="num" w:pos="720"/>
          <w:tab w:val="left" w:pos="1980"/>
          <w:tab w:val="left" w:pos="3150"/>
        </w:tabs>
        <w:spacing w:before="100" w:beforeAutospacing="1" w:after="100" w:afterAutospacing="1" w:line="240" w:lineRule="auto"/>
        <w:ind w:left="720"/>
        <w:rPr>
          <w:ins w:id="474" w:author=" Wiley Kirk" w:date="2010-10-13T01:59:00Z"/>
          <w:rFonts w:ascii="Arial" w:hAnsi="Arial" w:cs="Arial"/>
          <w:sz w:val="20"/>
          <w:szCs w:val="20"/>
        </w:rPr>
      </w:pPr>
      <w:ins w:id="475" w:author=" Wiley Kirk" w:date="2010-10-13T01:59:00Z">
        <w:r>
          <w:rPr>
            <w:rFonts w:ascii="Arial" w:hAnsi="Arial" w:cs="Arial"/>
            <w:sz w:val="20"/>
            <w:szCs w:val="20"/>
          </w:rPr>
          <w:t>MSEN 6377 (PHYS 6377) Physics of Nanostructures: Carbon Nanotubes, Fullerenes, Quantum Wells, Dots and Wires</w:t>
        </w:r>
      </w:ins>
    </w:p>
    <w:p w:rsidR="00CF2423" w:rsidRPr="00CF2423" w:rsidRDefault="00CF2423" w:rsidP="00CF2423">
      <w:pPr>
        <w:spacing w:before="2" w:beforeAutospacing="1" w:after="2" w:afterAutospacing="1" w:line="240" w:lineRule="auto"/>
        <w:rPr>
          <w:ins w:id="476" w:author=" Wiley Kirk" w:date="2010-10-13T01:59:00Z"/>
          <w:rFonts w:ascii="Arial" w:eastAsiaTheme="minorEastAsia" w:hAnsi="Arial" w:cs="Arial"/>
          <w:sz w:val="20"/>
          <w:szCs w:val="20"/>
        </w:rPr>
      </w:pPr>
      <w:ins w:id="477" w:author=" Wiley Kirk" w:date="2010-10-13T01:59:00Z">
        <w:r w:rsidRPr="00CF2423">
          <w:rPr>
            <w:rFonts w:ascii="Arial" w:eastAsiaTheme="minorEastAsia" w:hAnsi="Arial" w:cs="Arial"/>
            <w:sz w:val="20"/>
            <w:szCs w:val="20"/>
          </w:rPr>
          <w:t xml:space="preserve">The remaining credit hours are to be taken from the following list of Specialized Courses (or approved electives from Physics, Chemistry, </w:t>
        </w:r>
        <w:r w:rsidR="002351D2" w:rsidRPr="00061D41">
          <w:rPr>
            <w:rFonts w:ascii="Arial" w:eastAsiaTheme="minorEastAsia" w:hAnsi="Arial" w:cs="Arial"/>
            <w:sz w:val="20"/>
            <w:szCs w:val="20"/>
          </w:rPr>
          <w:t>Biology</w:t>
        </w:r>
        <w:r w:rsidR="002351D2">
          <w:rPr>
            <w:rFonts w:ascii="Arial" w:eastAsiaTheme="minorEastAsia" w:hAnsi="Arial" w:cs="Arial"/>
            <w:sz w:val="20"/>
            <w:szCs w:val="20"/>
          </w:rPr>
          <w:t>, or Electrical and Mechanical Engineering</w:t>
        </w:r>
        <w:r w:rsidRPr="00CF2423">
          <w:rPr>
            <w:rFonts w:ascii="Arial" w:eastAsiaTheme="minorEastAsia" w:hAnsi="Arial" w:cs="Arial"/>
            <w:sz w:val="20"/>
            <w:szCs w:val="20"/>
          </w:rPr>
          <w:t>):</w:t>
        </w:r>
      </w:ins>
    </w:p>
    <w:p w:rsidR="00CF2423"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78" w:author=" Wiley Kirk" w:date="2010-10-13T01:59:00Z"/>
          <w:rFonts w:ascii="Arial" w:hAnsi="Arial" w:cs="Arial"/>
          <w:sz w:val="20"/>
          <w:szCs w:val="20"/>
        </w:rPr>
      </w:pPr>
      <w:ins w:id="479" w:author=" Wiley Kirk" w:date="2010-10-13T01:59:00Z">
        <w:r w:rsidRPr="00AA30CC">
          <w:rPr>
            <w:rFonts w:ascii="Arial" w:hAnsi="Arial" w:cs="Arial"/>
            <w:sz w:val="20"/>
            <w:szCs w:val="20"/>
          </w:rPr>
          <w:t xml:space="preserve">MSEN 5300 </w:t>
        </w:r>
        <w:r w:rsidR="006E7663">
          <w:rPr>
            <w:rFonts w:ascii="Arial" w:hAnsi="Arial" w:cs="Arial"/>
            <w:sz w:val="20"/>
            <w:szCs w:val="20"/>
          </w:rPr>
          <w:t xml:space="preserve">(PHYS 5376) </w:t>
        </w:r>
        <w:r w:rsidRPr="00AA30CC">
          <w:rPr>
            <w:rFonts w:ascii="Arial" w:hAnsi="Arial" w:cs="Arial"/>
            <w:sz w:val="20"/>
            <w:szCs w:val="20"/>
          </w:rPr>
          <w:t xml:space="preserve">Introduction to Materials Science   </w:t>
        </w:r>
      </w:ins>
    </w:p>
    <w:p w:rsidR="006E7663" w:rsidRPr="00AA30CC" w:rsidRDefault="006E766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80" w:author=" Wiley Kirk" w:date="2010-10-13T01:59:00Z"/>
          <w:rFonts w:ascii="Arial" w:hAnsi="Arial" w:cs="Arial"/>
          <w:sz w:val="20"/>
          <w:szCs w:val="20"/>
        </w:rPr>
      </w:pPr>
      <w:ins w:id="481" w:author=" Wiley Kirk" w:date="2010-10-13T01:59:00Z">
        <w:r>
          <w:rPr>
            <w:rFonts w:ascii="Arial" w:hAnsi="Arial" w:cs="Arial"/>
            <w:sz w:val="20"/>
            <w:szCs w:val="20"/>
          </w:rPr>
          <w:t>MSEN 5320 Materials Science for Sustainable Energy</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82" w:author=" Wiley Kirk" w:date="2010-10-13T01:59:00Z"/>
          <w:rFonts w:ascii="Arial" w:hAnsi="Arial" w:cs="Arial"/>
          <w:sz w:val="20"/>
          <w:szCs w:val="20"/>
        </w:rPr>
      </w:pPr>
      <w:ins w:id="483" w:author=" Wiley Kirk" w:date="2010-10-13T01:59:00Z">
        <w:r w:rsidRPr="00AA30CC">
          <w:rPr>
            <w:rFonts w:ascii="Arial" w:hAnsi="Arial" w:cs="Arial"/>
            <w:sz w:val="20"/>
            <w:szCs w:val="20"/>
          </w:rPr>
          <w:t>MSEN 5331 (CHEM 5331) Advanced Organic Chemistry I</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84" w:author=" Wiley Kirk" w:date="2010-10-13T01:59:00Z"/>
          <w:rFonts w:ascii="Arial" w:hAnsi="Arial" w:cs="Arial"/>
          <w:sz w:val="20"/>
          <w:szCs w:val="20"/>
        </w:rPr>
      </w:pPr>
      <w:ins w:id="485" w:author=" Wiley Kirk" w:date="2010-10-13T01:59:00Z">
        <w:r w:rsidRPr="00AA30CC">
          <w:rPr>
            <w:rFonts w:ascii="Arial" w:hAnsi="Arial" w:cs="Arial"/>
            <w:sz w:val="20"/>
            <w:szCs w:val="20"/>
          </w:rPr>
          <w:t>MSEN 5333 (CHEM 5333) Advanced Organic Chemistry II</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86" w:author=" Wiley Kirk" w:date="2010-10-13T01:59:00Z"/>
          <w:rFonts w:ascii="Arial" w:hAnsi="Arial" w:cs="Arial"/>
          <w:sz w:val="20"/>
          <w:szCs w:val="20"/>
        </w:rPr>
      </w:pPr>
      <w:ins w:id="487" w:author=" Wiley Kirk" w:date="2010-10-13T01:59:00Z">
        <w:r w:rsidRPr="00AA30CC">
          <w:rPr>
            <w:rFonts w:ascii="Arial" w:hAnsi="Arial" w:cs="Arial"/>
            <w:sz w:val="20"/>
            <w:szCs w:val="20"/>
          </w:rPr>
          <w:t>MSEN 5341 (CHEM 5341) Advanced Inorganic Chemistry</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88" w:author=" Wiley Kirk" w:date="2010-10-13T01:59:00Z"/>
          <w:rFonts w:ascii="Arial" w:hAnsi="Arial" w:cs="Arial"/>
          <w:sz w:val="20"/>
          <w:szCs w:val="20"/>
        </w:rPr>
      </w:pPr>
      <w:ins w:id="489" w:author=" Wiley Kirk" w:date="2010-10-13T01:59:00Z">
        <w:r w:rsidRPr="00AA30CC">
          <w:rPr>
            <w:rFonts w:ascii="Arial" w:hAnsi="Arial" w:cs="Arial"/>
            <w:sz w:val="20"/>
            <w:szCs w:val="20"/>
          </w:rPr>
          <w:t xml:space="preserve">MSEN 5344 Thermal Analysis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90" w:author=" Wiley Kirk" w:date="2010-10-13T01:59:00Z"/>
          <w:rFonts w:ascii="Arial" w:hAnsi="Arial" w:cs="Arial"/>
          <w:sz w:val="20"/>
          <w:szCs w:val="20"/>
        </w:rPr>
      </w:pPr>
      <w:ins w:id="491" w:author=" Wiley Kirk" w:date="2010-10-13T01:59:00Z">
        <w:r w:rsidRPr="00AA30CC">
          <w:rPr>
            <w:rFonts w:ascii="Arial" w:hAnsi="Arial" w:cs="Arial"/>
            <w:sz w:val="20"/>
            <w:szCs w:val="20"/>
          </w:rPr>
          <w:t xml:space="preserve">MSEN 5353 Integrated Circuit Packaging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92" w:author=" Wiley Kirk" w:date="2010-10-13T01:59:00Z"/>
          <w:rFonts w:ascii="Arial" w:hAnsi="Arial" w:cs="Arial"/>
          <w:sz w:val="20"/>
          <w:szCs w:val="20"/>
        </w:rPr>
      </w:pPr>
      <w:ins w:id="493" w:author=" Wiley Kirk" w:date="2010-10-13T01:59:00Z">
        <w:r w:rsidRPr="00AA30CC">
          <w:rPr>
            <w:rFonts w:ascii="Arial" w:hAnsi="Arial" w:cs="Arial"/>
            <w:sz w:val="20"/>
            <w:szCs w:val="20"/>
          </w:rPr>
          <w:t>MSEN 5355 (CHEM 5355) Analytical Techniques I</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94" w:author=" Wiley Kirk" w:date="2010-10-13T01:59:00Z"/>
          <w:rFonts w:ascii="Arial" w:hAnsi="Arial" w:cs="Arial"/>
          <w:sz w:val="20"/>
          <w:szCs w:val="20"/>
        </w:rPr>
      </w:pPr>
      <w:ins w:id="495" w:author=" Wiley Kirk" w:date="2010-10-13T01:59:00Z">
        <w:r w:rsidRPr="00AA30CC">
          <w:rPr>
            <w:rFonts w:ascii="Arial" w:hAnsi="Arial" w:cs="Arial"/>
            <w:sz w:val="20"/>
            <w:szCs w:val="20"/>
          </w:rPr>
          <w:t>MSEN 5356 (CHEM 5356) Analytical Techniques II</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96" w:author=" Wiley Kirk" w:date="2010-10-13T01:59:00Z"/>
          <w:rFonts w:ascii="Arial" w:hAnsi="Arial" w:cs="Arial"/>
          <w:sz w:val="20"/>
          <w:szCs w:val="20"/>
        </w:rPr>
      </w:pPr>
      <w:ins w:id="497" w:author=" Wiley Kirk" w:date="2010-10-13T01:59:00Z">
        <w:r w:rsidRPr="00AA30CC">
          <w:rPr>
            <w:rFonts w:ascii="Arial" w:hAnsi="Arial" w:cs="Arial"/>
            <w:sz w:val="20"/>
            <w:szCs w:val="20"/>
          </w:rPr>
          <w:t xml:space="preserve">MSEN 5371 (PHYS 5371) Solid State Physics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498" w:author=" Wiley Kirk" w:date="2010-10-13T01:59:00Z"/>
          <w:rFonts w:ascii="Arial" w:hAnsi="Arial" w:cs="Arial"/>
          <w:sz w:val="20"/>
          <w:szCs w:val="20"/>
        </w:rPr>
      </w:pPr>
      <w:ins w:id="499" w:author=" Wiley Kirk" w:date="2010-10-13T01:59:00Z">
        <w:r w:rsidRPr="00AA30CC">
          <w:rPr>
            <w:rFonts w:ascii="Arial" w:hAnsi="Arial" w:cs="Arial"/>
            <w:sz w:val="20"/>
            <w:szCs w:val="20"/>
          </w:rPr>
          <w:t>MSEN 5375 (PHYS 5375) Electronic Devices Based On Organic Solids</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00" w:author=" Wiley Kirk" w:date="2010-10-13T01:59:00Z"/>
          <w:rFonts w:ascii="Arial" w:hAnsi="Arial" w:cs="Arial"/>
          <w:sz w:val="20"/>
          <w:szCs w:val="20"/>
        </w:rPr>
      </w:pPr>
      <w:ins w:id="501" w:author=" Wiley Kirk" w:date="2010-10-13T01:59:00Z">
        <w:r w:rsidRPr="00AA30CC">
          <w:rPr>
            <w:rFonts w:ascii="Arial" w:hAnsi="Arial" w:cs="Arial"/>
            <w:sz w:val="20"/>
            <w:szCs w:val="20"/>
          </w:rPr>
          <w:t>MSEN 5383 (PHYS 5383 and EE</w:t>
        </w:r>
        <w:r w:rsidR="002374C0" w:rsidRPr="00AA30CC">
          <w:rPr>
            <w:rFonts w:ascii="Arial" w:hAnsi="Arial" w:cs="Arial"/>
            <w:sz w:val="20"/>
            <w:szCs w:val="20"/>
          </w:rPr>
          <w:t>MF</w:t>
        </w:r>
        <w:r w:rsidRPr="00AA30CC">
          <w:rPr>
            <w:rFonts w:ascii="Arial" w:hAnsi="Arial" w:cs="Arial"/>
            <w:sz w:val="20"/>
            <w:szCs w:val="20"/>
          </w:rPr>
          <w:t xml:space="preserve"> 5383) Plasma Technology</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02" w:author=" Wiley Kirk" w:date="2010-10-13T01:59:00Z"/>
          <w:rFonts w:ascii="Arial" w:hAnsi="Arial" w:cs="Arial"/>
          <w:sz w:val="20"/>
          <w:szCs w:val="20"/>
        </w:rPr>
      </w:pPr>
      <w:ins w:id="503" w:author=" Wiley Kirk" w:date="2010-10-13T01:59:00Z">
        <w:r w:rsidRPr="00AA30CC">
          <w:rPr>
            <w:rFonts w:ascii="Arial" w:hAnsi="Arial" w:cs="Arial"/>
            <w:sz w:val="20"/>
            <w:szCs w:val="20"/>
          </w:rPr>
          <w:t>MSEN 5410 (BIOL 5410) Biochemistry of Proteins and Nucleic Acids</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04" w:author=" Wiley Kirk" w:date="2010-10-13T01:59:00Z"/>
          <w:rFonts w:ascii="Arial" w:hAnsi="Arial" w:cs="Arial"/>
          <w:sz w:val="20"/>
          <w:szCs w:val="20"/>
        </w:rPr>
      </w:pPr>
      <w:ins w:id="505" w:author=" Wiley Kirk" w:date="2010-10-13T01:59:00Z">
        <w:r w:rsidRPr="00AA30CC">
          <w:rPr>
            <w:rFonts w:ascii="Arial" w:hAnsi="Arial" w:cs="Arial"/>
            <w:sz w:val="20"/>
            <w:szCs w:val="20"/>
          </w:rPr>
          <w:t>MSEN 5440 (BIOL 5440) Cell Biology</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06" w:author=" Wiley Kirk" w:date="2010-10-13T01:59:00Z"/>
          <w:rFonts w:ascii="Arial" w:hAnsi="Arial" w:cs="Arial"/>
          <w:sz w:val="20"/>
          <w:szCs w:val="20"/>
        </w:rPr>
      </w:pPr>
      <w:ins w:id="507" w:author=" Wiley Kirk" w:date="2010-10-13T01:59:00Z">
        <w:r w:rsidRPr="00AA30CC">
          <w:rPr>
            <w:rFonts w:ascii="Arial" w:hAnsi="Arial" w:cs="Arial"/>
            <w:sz w:val="20"/>
            <w:szCs w:val="20"/>
          </w:rPr>
          <w:t>MSEN 6313 (EE</w:t>
        </w:r>
        <w:r w:rsidR="002374C0" w:rsidRPr="00AA30CC">
          <w:rPr>
            <w:rFonts w:ascii="Arial" w:hAnsi="Arial" w:cs="Arial"/>
            <w:sz w:val="20"/>
            <w:szCs w:val="20"/>
          </w:rPr>
          <w:t>OP</w:t>
        </w:r>
        <w:r w:rsidRPr="00AA30CC">
          <w:rPr>
            <w:rFonts w:ascii="Arial" w:hAnsi="Arial" w:cs="Arial"/>
            <w:sz w:val="20"/>
            <w:szCs w:val="20"/>
          </w:rPr>
          <w:t xml:space="preserve"> 6313) Semiconductor </w:t>
        </w:r>
        <w:proofErr w:type="spellStart"/>
        <w:r w:rsidRPr="00AA30CC">
          <w:rPr>
            <w:rFonts w:ascii="Arial" w:hAnsi="Arial" w:cs="Arial"/>
            <w:sz w:val="20"/>
            <w:szCs w:val="20"/>
          </w:rPr>
          <w:t>Opto</w:t>
        </w:r>
        <w:proofErr w:type="spellEnd"/>
        <w:r w:rsidRPr="00AA30CC">
          <w:rPr>
            <w:rFonts w:ascii="Arial" w:hAnsi="Arial" w:cs="Arial"/>
            <w:sz w:val="20"/>
            <w:szCs w:val="20"/>
          </w:rPr>
          <w:t>-Electronic Devices</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08" w:author=" Wiley Kirk" w:date="2010-10-13T01:59:00Z"/>
          <w:rFonts w:ascii="Arial" w:hAnsi="Arial" w:cs="Arial"/>
          <w:sz w:val="20"/>
          <w:szCs w:val="20"/>
        </w:rPr>
      </w:pPr>
      <w:ins w:id="509" w:author=" Wiley Kirk" w:date="2010-10-13T01:59:00Z">
        <w:r w:rsidRPr="00AA30CC">
          <w:rPr>
            <w:rFonts w:ascii="Arial" w:hAnsi="Arial" w:cs="Arial"/>
            <w:sz w:val="20"/>
            <w:szCs w:val="20"/>
          </w:rPr>
          <w:t>MSEN 6321 (EE</w:t>
        </w:r>
        <w:r w:rsidR="002374C0" w:rsidRPr="00AA30CC">
          <w:rPr>
            <w:rFonts w:ascii="Arial" w:hAnsi="Arial" w:cs="Arial"/>
            <w:sz w:val="20"/>
            <w:szCs w:val="20"/>
          </w:rPr>
          <w:t xml:space="preserve">MF </w:t>
        </w:r>
        <w:r w:rsidRPr="00AA30CC">
          <w:rPr>
            <w:rFonts w:ascii="Arial" w:hAnsi="Arial" w:cs="Arial"/>
            <w:sz w:val="20"/>
            <w:szCs w:val="20"/>
          </w:rPr>
          <w:t xml:space="preserve">6321) Active Semiconductor Devices </w:t>
        </w:r>
      </w:ins>
    </w:p>
    <w:p w:rsidR="00CF2423"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10" w:author=" Wiley Kirk" w:date="2010-10-13T01:59:00Z"/>
          <w:rFonts w:ascii="Arial" w:hAnsi="Arial" w:cs="Arial"/>
          <w:sz w:val="20"/>
          <w:szCs w:val="20"/>
        </w:rPr>
      </w:pPr>
      <w:ins w:id="511" w:author=" Wiley Kirk" w:date="2010-10-13T01:59:00Z">
        <w:r w:rsidRPr="00AA30CC">
          <w:rPr>
            <w:rFonts w:ascii="Arial" w:hAnsi="Arial" w:cs="Arial"/>
            <w:sz w:val="20"/>
            <w:szCs w:val="20"/>
          </w:rPr>
          <w:t>MSEN 6322 (EE</w:t>
        </w:r>
        <w:r w:rsidR="002374C0" w:rsidRPr="00AA30CC">
          <w:rPr>
            <w:rFonts w:ascii="Arial" w:hAnsi="Arial" w:cs="Arial"/>
            <w:sz w:val="20"/>
            <w:szCs w:val="20"/>
          </w:rPr>
          <w:t xml:space="preserve">MF </w:t>
        </w:r>
        <w:r w:rsidRPr="00AA30CC">
          <w:rPr>
            <w:rFonts w:ascii="Arial" w:hAnsi="Arial" w:cs="Arial"/>
            <w:sz w:val="20"/>
            <w:szCs w:val="20"/>
          </w:rPr>
          <w:t>6322) Semiconductor Processing Technology</w:t>
        </w:r>
      </w:ins>
    </w:p>
    <w:p w:rsidR="006E7663" w:rsidRPr="00AA30CC" w:rsidRDefault="006E766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12" w:author=" Wiley Kirk" w:date="2010-10-13T01:59:00Z"/>
          <w:rFonts w:ascii="Arial" w:hAnsi="Arial" w:cs="Arial"/>
          <w:sz w:val="20"/>
          <w:szCs w:val="20"/>
        </w:rPr>
      </w:pPr>
      <w:ins w:id="513" w:author=" Wiley Kirk" w:date="2010-10-13T01:59:00Z">
        <w:r>
          <w:rPr>
            <w:rFonts w:ascii="Arial" w:hAnsi="Arial" w:cs="Arial"/>
            <w:sz w:val="20"/>
            <w:szCs w:val="20"/>
          </w:rPr>
          <w:t>MSEN 6348 (EEMF 6348) Lithography and Nanofabrication</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14" w:author=" Wiley Kirk" w:date="2010-10-13T01:59:00Z"/>
          <w:rFonts w:ascii="Arial" w:hAnsi="Arial" w:cs="Arial"/>
          <w:sz w:val="20"/>
          <w:szCs w:val="20"/>
        </w:rPr>
      </w:pPr>
      <w:ins w:id="515" w:author=" Wiley Kirk" w:date="2010-10-13T01:59:00Z">
        <w:r w:rsidRPr="00AA30CC">
          <w:rPr>
            <w:rFonts w:ascii="Arial" w:hAnsi="Arial" w:cs="Arial"/>
            <w:sz w:val="20"/>
            <w:szCs w:val="20"/>
          </w:rPr>
          <w:t xml:space="preserve">MSEN 6358 (BIOL 6358) </w:t>
        </w:r>
        <w:proofErr w:type="spellStart"/>
        <w:r w:rsidRPr="00AA30CC">
          <w:rPr>
            <w:rFonts w:ascii="Arial" w:hAnsi="Arial" w:cs="Arial"/>
            <w:sz w:val="20"/>
            <w:szCs w:val="20"/>
          </w:rPr>
          <w:t>Bionanotechnology</w:t>
        </w:r>
        <w:proofErr w:type="spellEnd"/>
        <w:r w:rsidRPr="00AA30CC">
          <w:rPr>
            <w:rFonts w:ascii="Arial" w:hAnsi="Arial" w:cs="Arial"/>
            <w:sz w:val="20"/>
            <w:szCs w:val="20"/>
          </w:rPr>
          <w:t xml:space="preserve">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16" w:author=" Wiley Kirk" w:date="2010-10-13T01:59:00Z"/>
          <w:rFonts w:ascii="Arial" w:hAnsi="Arial" w:cs="Arial"/>
          <w:sz w:val="20"/>
          <w:szCs w:val="20"/>
        </w:rPr>
      </w:pPr>
      <w:ins w:id="517" w:author=" Wiley Kirk" w:date="2010-10-13T01:59:00Z">
        <w:r w:rsidRPr="00AA30CC">
          <w:rPr>
            <w:rFonts w:ascii="Arial" w:hAnsi="Arial" w:cs="Arial"/>
            <w:sz w:val="20"/>
            <w:szCs w:val="20"/>
          </w:rPr>
          <w:t xml:space="preserve">MSEN 6361 </w:t>
        </w:r>
        <w:r w:rsidR="006E7663">
          <w:rPr>
            <w:rFonts w:ascii="Arial" w:hAnsi="Arial" w:cs="Arial"/>
            <w:sz w:val="20"/>
            <w:szCs w:val="20"/>
          </w:rPr>
          <w:t xml:space="preserve">(MECH 6361) </w:t>
        </w:r>
        <w:r w:rsidRPr="00AA30CC">
          <w:rPr>
            <w:rFonts w:ascii="Arial" w:hAnsi="Arial" w:cs="Arial"/>
            <w:sz w:val="20"/>
            <w:szCs w:val="20"/>
          </w:rPr>
          <w:t xml:space="preserve">Deformation Mechanisms in Solid Materials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18" w:author=" Wiley Kirk" w:date="2010-10-13T01:59:00Z"/>
          <w:rFonts w:ascii="Arial" w:hAnsi="Arial" w:cs="Arial"/>
          <w:sz w:val="20"/>
          <w:szCs w:val="20"/>
        </w:rPr>
      </w:pPr>
      <w:ins w:id="519" w:author=" Wiley Kirk" w:date="2010-10-13T01:59:00Z">
        <w:r w:rsidRPr="00AA30CC">
          <w:rPr>
            <w:rFonts w:ascii="Arial" w:hAnsi="Arial" w:cs="Arial"/>
            <w:sz w:val="20"/>
            <w:szCs w:val="20"/>
          </w:rPr>
          <w:t xml:space="preserve">MSEN 6362 Diffraction Science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20" w:author=" Wiley Kirk" w:date="2010-10-13T01:59:00Z"/>
          <w:rFonts w:ascii="Arial" w:hAnsi="Arial" w:cs="Arial"/>
          <w:sz w:val="20"/>
          <w:szCs w:val="20"/>
        </w:rPr>
      </w:pPr>
      <w:ins w:id="521" w:author=" Wiley Kirk" w:date="2010-10-13T01:59:00Z">
        <w:r w:rsidRPr="00AA30CC">
          <w:rPr>
            <w:rFonts w:ascii="Arial" w:hAnsi="Arial" w:cs="Arial"/>
            <w:sz w:val="20"/>
            <w:szCs w:val="20"/>
          </w:rPr>
          <w:t>MSEN 6371 (PHYS</w:t>
        </w:r>
        <w:r w:rsidR="00A261EF" w:rsidRPr="00AA30CC">
          <w:rPr>
            <w:rFonts w:ascii="Arial" w:hAnsi="Arial" w:cs="Arial"/>
            <w:sz w:val="20"/>
            <w:szCs w:val="20"/>
          </w:rPr>
          <w:t xml:space="preserve"> </w:t>
        </w:r>
        <w:r w:rsidRPr="00AA30CC">
          <w:rPr>
            <w:rFonts w:ascii="Arial" w:hAnsi="Arial" w:cs="Arial"/>
            <w:sz w:val="20"/>
            <w:szCs w:val="20"/>
          </w:rPr>
          <w:t>6371) Advanced Solid State Physics</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22" w:author=" Wiley Kirk" w:date="2010-10-13T01:59:00Z"/>
          <w:rFonts w:ascii="Arial" w:hAnsi="Arial" w:cs="Arial"/>
          <w:sz w:val="20"/>
          <w:szCs w:val="20"/>
        </w:rPr>
      </w:pPr>
      <w:ins w:id="523" w:author=" Wiley Kirk" w:date="2010-10-13T01:59:00Z">
        <w:r w:rsidRPr="00AA30CC">
          <w:rPr>
            <w:rFonts w:ascii="Arial" w:hAnsi="Arial" w:cs="Arial"/>
            <w:sz w:val="20"/>
            <w:szCs w:val="20"/>
          </w:rPr>
          <w:t>MSEN 6374 (PHYS</w:t>
        </w:r>
        <w:r w:rsidR="00A261EF" w:rsidRPr="00AA30CC">
          <w:rPr>
            <w:rFonts w:ascii="Arial" w:hAnsi="Arial" w:cs="Arial"/>
            <w:sz w:val="20"/>
            <w:szCs w:val="20"/>
          </w:rPr>
          <w:t xml:space="preserve"> </w:t>
        </w:r>
        <w:r w:rsidRPr="00AA30CC">
          <w:rPr>
            <w:rFonts w:ascii="Arial" w:hAnsi="Arial" w:cs="Arial"/>
            <w:sz w:val="20"/>
            <w:szCs w:val="20"/>
          </w:rPr>
          <w:t xml:space="preserve">6374) Optical Properties Of Solids </w:t>
        </w:r>
      </w:ins>
    </w:p>
    <w:p w:rsidR="002374C0" w:rsidRPr="00AA30CC" w:rsidRDefault="002374C0"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24" w:author=" Wiley Kirk" w:date="2010-10-13T01:59:00Z"/>
          <w:rFonts w:ascii="Arial" w:hAnsi="Arial" w:cs="Arial"/>
          <w:sz w:val="20"/>
          <w:szCs w:val="20"/>
        </w:rPr>
      </w:pPr>
      <w:ins w:id="525" w:author=" Wiley Kirk" w:date="2010-10-13T01:59:00Z">
        <w:r w:rsidRPr="00AA30CC">
          <w:rPr>
            <w:rFonts w:ascii="Arial" w:hAnsi="Arial" w:cs="Arial"/>
            <w:sz w:val="20"/>
            <w:szCs w:val="20"/>
          </w:rPr>
          <w:t>MSEN 6382 (EEMF 6382) Introduction to MEMS</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26" w:author=" Wiley Kirk" w:date="2010-10-13T01:59:00Z"/>
          <w:rFonts w:ascii="Arial" w:hAnsi="Arial" w:cs="Arial"/>
          <w:sz w:val="20"/>
          <w:szCs w:val="20"/>
        </w:rPr>
      </w:pPr>
      <w:ins w:id="527" w:author=" Wiley Kirk" w:date="2010-10-13T01:59:00Z">
        <w:r w:rsidRPr="00AA30CC">
          <w:rPr>
            <w:rFonts w:ascii="Arial" w:hAnsi="Arial" w:cs="Arial"/>
            <w:sz w:val="20"/>
            <w:szCs w:val="20"/>
          </w:rPr>
          <w:t>MSEN 7320 (EE</w:t>
        </w:r>
        <w:r w:rsidR="002374C0" w:rsidRPr="00AA30CC">
          <w:rPr>
            <w:rFonts w:ascii="Arial" w:hAnsi="Arial" w:cs="Arial"/>
            <w:sz w:val="20"/>
            <w:szCs w:val="20"/>
          </w:rPr>
          <w:t xml:space="preserve">MF </w:t>
        </w:r>
        <w:r w:rsidRPr="00AA30CC">
          <w:rPr>
            <w:rFonts w:ascii="Arial" w:hAnsi="Arial" w:cs="Arial"/>
            <w:sz w:val="20"/>
            <w:szCs w:val="20"/>
          </w:rPr>
          <w:t>7320) Advanced Semiconductor Device Theory</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28" w:author=" Wiley Kirk" w:date="2010-10-13T01:59:00Z"/>
          <w:rFonts w:ascii="Arial" w:hAnsi="Arial" w:cs="Arial"/>
          <w:sz w:val="20"/>
          <w:szCs w:val="20"/>
        </w:rPr>
      </w:pPr>
      <w:ins w:id="529" w:author=" Wiley Kirk" w:date="2010-10-13T01:59:00Z">
        <w:r w:rsidRPr="00AA30CC">
          <w:rPr>
            <w:rFonts w:ascii="Arial" w:hAnsi="Arial" w:cs="Arial"/>
            <w:sz w:val="20"/>
            <w:szCs w:val="20"/>
          </w:rPr>
          <w:t xml:space="preserve">MSEN 7V80 Special Topics in Materials Science and Engineering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30" w:author=" Wiley Kirk" w:date="2010-10-13T01:59:00Z"/>
          <w:rFonts w:ascii="Arial" w:hAnsi="Arial" w:cs="Arial"/>
          <w:sz w:val="20"/>
          <w:szCs w:val="20"/>
        </w:rPr>
      </w:pPr>
      <w:ins w:id="531" w:author=" Wiley Kirk" w:date="2010-10-13T01:59:00Z">
        <w:r w:rsidRPr="00AA30CC">
          <w:rPr>
            <w:rFonts w:ascii="Arial" w:hAnsi="Arial" w:cs="Arial"/>
            <w:sz w:val="20"/>
            <w:szCs w:val="20"/>
          </w:rPr>
          <w:t xml:space="preserve">MSEN 8V40 Individual Instruction in Materials Science and Engineering   </w:t>
        </w:r>
      </w:ins>
    </w:p>
    <w:p w:rsidR="00CF2423"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32" w:author=" Wiley Kirk" w:date="2010-10-13T01:59:00Z"/>
          <w:rFonts w:ascii="Arial" w:hAnsi="Arial" w:cs="Arial"/>
          <w:sz w:val="20"/>
          <w:szCs w:val="20"/>
        </w:rPr>
      </w:pPr>
      <w:ins w:id="533" w:author=" Wiley Kirk" w:date="2010-10-13T01:59:00Z">
        <w:r w:rsidRPr="00AA30CC">
          <w:rPr>
            <w:rFonts w:ascii="Arial" w:hAnsi="Arial" w:cs="Arial"/>
            <w:sz w:val="20"/>
            <w:szCs w:val="20"/>
          </w:rPr>
          <w:t xml:space="preserve">MSEN 8V70 Research </w:t>
        </w:r>
        <w:r w:rsidR="00F14379" w:rsidRPr="00AA30CC">
          <w:rPr>
            <w:rFonts w:ascii="Arial" w:hAnsi="Arial" w:cs="Arial"/>
            <w:sz w:val="20"/>
            <w:szCs w:val="20"/>
          </w:rPr>
          <w:t xml:space="preserve">in </w:t>
        </w:r>
        <w:r w:rsidRPr="00AA30CC">
          <w:rPr>
            <w:rFonts w:ascii="Arial" w:hAnsi="Arial" w:cs="Arial"/>
            <w:sz w:val="20"/>
            <w:szCs w:val="20"/>
          </w:rPr>
          <w:t xml:space="preserve">Materials Science and Engineering   </w:t>
        </w:r>
      </w:ins>
    </w:p>
    <w:p w:rsidR="008C7728"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34" w:author=" Wiley Kirk" w:date="2010-10-13T01:59:00Z"/>
          <w:rFonts w:ascii="Arial" w:hAnsi="Arial" w:cs="Arial"/>
          <w:sz w:val="20"/>
          <w:szCs w:val="20"/>
        </w:rPr>
      </w:pPr>
      <w:ins w:id="535" w:author=" Wiley Kirk" w:date="2010-10-13T01:59:00Z">
        <w:r w:rsidRPr="00AA30CC">
          <w:rPr>
            <w:rFonts w:ascii="Arial" w:hAnsi="Arial" w:cs="Arial"/>
            <w:sz w:val="20"/>
            <w:szCs w:val="20"/>
          </w:rPr>
          <w:t>MSEN 8V98 Thesis</w:t>
        </w:r>
      </w:ins>
    </w:p>
    <w:p w:rsidR="008C7728" w:rsidRPr="00AA30CC" w:rsidRDefault="00CF2423" w:rsidP="00AA30CC">
      <w:pPr>
        <w:pStyle w:val="BodyTextIndent2"/>
        <w:numPr>
          <w:ilvl w:val="0"/>
          <w:numId w:val="8"/>
        </w:numPr>
        <w:tabs>
          <w:tab w:val="num" w:pos="720"/>
          <w:tab w:val="left" w:pos="1980"/>
          <w:tab w:val="left" w:pos="3150"/>
        </w:tabs>
        <w:spacing w:before="100" w:beforeAutospacing="1" w:after="100" w:afterAutospacing="1" w:line="240" w:lineRule="auto"/>
        <w:ind w:left="720"/>
        <w:rPr>
          <w:ins w:id="536" w:author=" Wiley Kirk" w:date="2010-10-13T01:59:00Z"/>
          <w:rFonts w:ascii="Arial" w:hAnsi="Arial" w:cs="Arial"/>
          <w:sz w:val="20"/>
          <w:szCs w:val="20"/>
        </w:rPr>
      </w:pPr>
      <w:ins w:id="537" w:author=" Wiley Kirk" w:date="2010-10-13T01:59:00Z">
        <w:r w:rsidRPr="00AA30CC">
          <w:rPr>
            <w:rFonts w:ascii="Arial" w:hAnsi="Arial" w:cs="Arial"/>
            <w:sz w:val="20"/>
            <w:szCs w:val="20"/>
          </w:rPr>
          <w:t>MSEN 8V99 Dissertat</w:t>
        </w:r>
        <w:r w:rsidRPr="008C7728">
          <w:rPr>
            <w:rFonts w:ascii="Arial" w:hAnsi="Arial" w:cs="Arial"/>
            <w:sz w:val="20"/>
            <w:szCs w:val="20"/>
          </w:rPr>
          <w:t xml:space="preserve">ion   </w:t>
        </w:r>
      </w:ins>
    </w:p>
    <w:p w:rsidR="00AA30CC" w:rsidRDefault="00AA30CC" w:rsidP="009E5C1F">
      <w:pPr>
        <w:spacing w:before="2" w:beforeAutospacing="1" w:after="2" w:afterAutospacing="1" w:line="240" w:lineRule="auto"/>
        <w:rPr>
          <w:ins w:id="538" w:author=" Wiley Kirk" w:date="2010-10-13T01:59:00Z"/>
          <w:rFonts w:ascii="Arial" w:eastAsiaTheme="minorEastAsia" w:hAnsi="Arial" w:cs="Arial"/>
          <w:b/>
          <w:sz w:val="30"/>
          <w:szCs w:val="30"/>
        </w:rPr>
      </w:pPr>
    </w:p>
    <w:p w:rsidR="009E5C1F" w:rsidRPr="009E5C1F" w:rsidRDefault="009E5C1F" w:rsidP="00AA30CC">
      <w:pPr>
        <w:spacing w:before="2" w:beforeAutospacing="1" w:after="2" w:afterAutospacing="1" w:line="240" w:lineRule="auto"/>
        <w:rPr>
          <w:ins w:id="539" w:author=" Wiley Kirk" w:date="2010-10-13T01:59:00Z"/>
          <w:rFonts w:ascii="Arial" w:eastAsiaTheme="minorEastAsia" w:hAnsi="Arial" w:cs="Arial"/>
          <w:b/>
          <w:sz w:val="30"/>
          <w:szCs w:val="30"/>
        </w:rPr>
      </w:pPr>
      <w:ins w:id="540" w:author=" Wiley Kirk" w:date="2010-10-13T01:59:00Z">
        <w:r w:rsidRPr="009E5C1F">
          <w:rPr>
            <w:rFonts w:ascii="Arial" w:eastAsiaTheme="minorEastAsia" w:hAnsi="Arial" w:cs="Arial"/>
            <w:b/>
            <w:sz w:val="30"/>
            <w:szCs w:val="30"/>
          </w:rPr>
          <w:t>Description of Facilities Available for Conducting Research</w:t>
        </w:r>
      </w:ins>
    </w:p>
    <w:p w:rsidR="009E5C1F" w:rsidRPr="00061D41" w:rsidRDefault="009E5C1F" w:rsidP="009E5C1F">
      <w:pPr>
        <w:tabs>
          <w:tab w:val="left" w:pos="0"/>
          <w:tab w:val="left" w:pos="720"/>
          <w:tab w:val="left" w:pos="1440"/>
          <w:tab w:val="left" w:pos="2880"/>
          <w:tab w:val="left" w:pos="3600"/>
        </w:tabs>
        <w:spacing w:before="2" w:beforeAutospacing="1" w:after="2" w:afterAutospacing="1" w:line="240" w:lineRule="auto"/>
        <w:jc w:val="both"/>
        <w:rPr>
          <w:ins w:id="541" w:author=" Wiley Kirk" w:date="2010-10-13T01:59:00Z"/>
          <w:rFonts w:ascii="Arial" w:eastAsiaTheme="minorEastAsia" w:hAnsi="Arial" w:cs="Arial"/>
          <w:sz w:val="20"/>
          <w:szCs w:val="20"/>
        </w:rPr>
      </w:pPr>
      <w:ins w:id="542" w:author=" Wiley Kirk" w:date="2010-10-13T01:59:00Z">
        <w:r>
          <w:rPr>
            <w:rFonts w:ascii="Arial" w:eastAsiaTheme="minorEastAsia" w:hAnsi="Arial" w:cs="Arial"/>
            <w:sz w:val="20"/>
            <w:szCs w:val="20"/>
          </w:rPr>
          <w:t>A limited list of the extensive array of the materials characterization, synthesis, and processing tools</w:t>
        </w:r>
        <w:r w:rsidRPr="00061D41">
          <w:rPr>
            <w:rFonts w:ascii="Arial" w:eastAsiaTheme="minorEastAsia" w:hAnsi="Arial" w:cs="Arial"/>
            <w:sz w:val="20"/>
            <w:szCs w:val="20"/>
          </w:rPr>
          <w:t xml:space="preserve"> </w:t>
        </w:r>
        <w:r>
          <w:rPr>
            <w:rFonts w:ascii="Arial" w:eastAsiaTheme="minorEastAsia" w:hAnsi="Arial" w:cs="Arial"/>
            <w:sz w:val="20"/>
            <w:szCs w:val="20"/>
          </w:rPr>
          <w:t xml:space="preserve">that exist in the Department for student use in research are described below.  </w:t>
        </w:r>
      </w:ins>
    </w:p>
    <w:p w:rsidR="00000000" w:rsidRDefault="00DF232C" w:rsidP="002B0567">
      <w:pPr>
        <w:spacing w:before="2" w:after="2" w:afterAutospacing="1" w:line="240" w:lineRule="auto"/>
        <w:divId w:val="1967154769"/>
        <w:rPr>
          <w:rFonts w:ascii="Arial" w:hAnsi="Arial"/>
          <w:b/>
          <w:rPrChange w:id="543" w:author=" Wiley Kirk" w:date="2010-10-13T01:59:00Z">
            <w:rPr>
              <w:color w:val="333333"/>
            </w:rPr>
          </w:rPrChange>
        </w:rPr>
        <w:pPrChange w:id="544" w:author=" Wiley Kirk" w:date="2011-01-06T11:20:00Z">
          <w:pPr>
            <w:spacing w:before="2" w:after="2"/>
            <w:divId w:val="1967154769"/>
          </w:pPr>
        </w:pPrChange>
      </w:pPr>
      <w:r w:rsidRPr="00DF232C">
        <w:rPr>
          <w:rFonts w:ascii="Arial" w:hAnsi="Arial"/>
          <w:b/>
          <w:rPrChange w:id="545" w:author=" Wiley Kirk" w:date="2010-10-13T01:59:00Z">
            <w:rPr>
              <w:rFonts w:ascii="Arial" w:hAnsi="Arial"/>
              <w:b/>
              <w:color w:val="333333"/>
            </w:rPr>
          </w:rPrChange>
        </w:rPr>
        <w:t>Advanced Electron Microscopy Laboratory</w:t>
      </w:r>
    </w:p>
    <w:p w:rsidR="00000000" w:rsidRDefault="00DF232C" w:rsidP="002B0567">
      <w:pPr>
        <w:spacing w:before="2" w:after="2" w:afterAutospacing="1" w:line="240" w:lineRule="auto"/>
        <w:divId w:val="1967154769"/>
        <w:rPr>
          <w:rFonts w:ascii="Arial" w:hAnsi="Arial"/>
          <w:b/>
          <w:i/>
          <w:sz w:val="20"/>
          <w:rPrChange w:id="546" w:author=" Wiley Kirk" w:date="2010-10-13T01:59:00Z">
            <w:rPr>
              <w:color w:val="333333"/>
            </w:rPr>
          </w:rPrChange>
        </w:rPr>
        <w:pPrChange w:id="547" w:author=" Wiley Kirk" w:date="2011-01-06T11:20:00Z">
          <w:pPr>
            <w:spacing w:before="2" w:after="2"/>
            <w:divId w:val="1967154769"/>
          </w:pPr>
        </w:pPrChange>
      </w:pPr>
      <w:r w:rsidRPr="00DF232C">
        <w:rPr>
          <w:rFonts w:ascii="Arial" w:hAnsi="Arial"/>
          <w:b/>
          <w:i/>
          <w:sz w:val="20"/>
          <w:rPrChange w:id="548" w:author=" Wiley Kirk" w:date="2010-10-13T01:59:00Z">
            <w:rPr>
              <w:rFonts w:ascii="Arial" w:hAnsi="Arial"/>
              <w:b/>
              <w:i/>
              <w:color w:val="333333"/>
            </w:rPr>
          </w:rPrChange>
        </w:rPr>
        <w:t>Focused Ion Beam</w:t>
      </w:r>
      <w:del w:id="549" w:author=" Wiley Kirk" w:date="2010-10-13T01:59:00Z">
        <w:r w:rsidR="00E457D7">
          <w:rPr>
            <w:rFonts w:ascii="Arial" w:hAnsi="Arial"/>
            <w:b/>
            <w:i/>
            <w:color w:val="333333"/>
          </w:rPr>
          <w:delText xml:space="preserve"> </w:delText>
        </w:r>
      </w:del>
      <w:r w:rsidRPr="00DF232C">
        <w:rPr>
          <w:rFonts w:ascii="Arial" w:hAnsi="Arial"/>
          <w:b/>
          <w:i/>
          <w:sz w:val="20"/>
          <w:rPrChange w:id="550" w:author=" Wiley Kirk" w:date="2010-10-13T01:59:00Z">
            <w:rPr>
              <w:rFonts w:ascii="Arial" w:hAnsi="Arial"/>
              <w:b/>
              <w:i/>
              <w:color w:val="333333"/>
            </w:rPr>
          </w:rPrChange>
        </w:rPr>
        <w:t>/Scanning Electron Microscopy</w:t>
      </w:r>
    </w:p>
    <w:p w:rsidR="00000000" w:rsidRDefault="00DF232C">
      <w:pPr>
        <w:spacing w:before="2" w:beforeAutospacing="1" w:after="2" w:afterAutospacing="1" w:line="240" w:lineRule="auto"/>
        <w:jc w:val="both"/>
        <w:divId w:val="1967154769"/>
        <w:rPr>
          <w:rFonts w:ascii="Arial" w:hAnsi="Arial"/>
          <w:sz w:val="20"/>
          <w:rPrChange w:id="551" w:author=" Wiley Kirk" w:date="2010-10-13T01:59:00Z">
            <w:rPr>
              <w:color w:val="333333"/>
            </w:rPr>
          </w:rPrChange>
        </w:rPr>
        <w:pPrChange w:id="552" w:author=" Wiley Kirk" w:date="2010-10-13T01:59:00Z">
          <w:pPr>
            <w:spacing w:before="2" w:after="2"/>
            <w:jc w:val="both"/>
            <w:divId w:val="1967154769"/>
          </w:pPr>
        </w:pPrChange>
      </w:pPr>
      <w:r w:rsidRPr="00DF232C">
        <w:rPr>
          <w:rFonts w:ascii="Arial" w:hAnsi="Arial"/>
          <w:sz w:val="20"/>
          <w:rPrChange w:id="553" w:author=" Wiley Kirk" w:date="2010-10-13T01:59:00Z">
            <w:rPr>
              <w:rFonts w:ascii="Arial" w:hAnsi="Arial"/>
              <w:color w:val="333333"/>
            </w:rPr>
          </w:rPrChange>
        </w:rPr>
        <w:t xml:space="preserve">The focused ion beam system is a FEI Nova 200 </w:t>
      </w:r>
      <w:proofErr w:type="spellStart"/>
      <w:r w:rsidRPr="00DF232C">
        <w:rPr>
          <w:rFonts w:ascii="Arial" w:hAnsi="Arial"/>
          <w:sz w:val="20"/>
          <w:rPrChange w:id="554" w:author=" Wiley Kirk" w:date="2010-10-13T01:59:00Z">
            <w:rPr>
              <w:rFonts w:ascii="Arial" w:hAnsi="Arial"/>
              <w:color w:val="333333"/>
            </w:rPr>
          </w:rPrChange>
        </w:rPr>
        <w:t>NanoLab</w:t>
      </w:r>
      <w:proofErr w:type="spellEnd"/>
      <w:r w:rsidRPr="00DF232C">
        <w:rPr>
          <w:rFonts w:ascii="Arial" w:hAnsi="Arial"/>
          <w:sz w:val="20"/>
          <w:rPrChange w:id="555" w:author=" Wiley Kirk" w:date="2010-10-13T01:59:00Z">
            <w:rPr>
              <w:rFonts w:ascii="Arial" w:hAnsi="Arial"/>
              <w:color w:val="333333"/>
            </w:rPr>
          </w:rPrChange>
        </w:rPr>
        <w:t xml:space="preserve"> which is a dual column SEM/FIB. </w:t>
      </w:r>
      <w:ins w:id="556"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57" w:author=" Wiley Kirk" w:date="2010-10-13T01:59:00Z">
            <w:rPr>
              <w:rFonts w:ascii="Arial" w:hAnsi="Arial"/>
              <w:color w:val="333333"/>
            </w:rPr>
          </w:rPrChange>
        </w:rPr>
        <w:t xml:space="preserve">It combines ultra-high resolution field emission scanning electron microscopy (SEM) and focused ion beam (FIB) etch and deposition for nanoscale prototyping, machining, 2-D and 3-D characterization, and analysis. </w:t>
      </w:r>
      <w:ins w:id="558"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59" w:author=" Wiley Kirk" w:date="2010-10-13T01:59:00Z">
            <w:rPr>
              <w:rFonts w:ascii="Arial" w:hAnsi="Arial"/>
              <w:color w:val="333333"/>
            </w:rPr>
          </w:rPrChange>
        </w:rPr>
        <w:t xml:space="preserve">Five gas injection systems are available for deposition (e.g. Pt, C, </w:t>
      </w:r>
      <w:proofErr w:type="gramStart"/>
      <w:r w:rsidRPr="00DF232C">
        <w:rPr>
          <w:rFonts w:ascii="Arial" w:hAnsi="Arial"/>
          <w:sz w:val="20"/>
          <w:rPrChange w:id="560" w:author=" Wiley Kirk" w:date="2010-10-13T01:59:00Z">
            <w:rPr>
              <w:rFonts w:ascii="Arial" w:hAnsi="Arial"/>
              <w:color w:val="333333"/>
            </w:rPr>
          </w:rPrChange>
        </w:rPr>
        <w:t>SiO</w:t>
      </w:r>
      <w:r w:rsidRPr="00DF232C">
        <w:rPr>
          <w:sz w:val="20"/>
          <w:rPrChange w:id="561" w:author=" Wiley Kirk" w:date="2010-10-13T01:59:00Z">
            <w:rPr>
              <w:rStyle w:val="grame"/>
              <w:rFonts w:ascii="Arial" w:hAnsi="Arial"/>
              <w:color w:val="333333"/>
              <w:vertAlign w:val="subscript"/>
            </w:rPr>
          </w:rPrChange>
        </w:rPr>
        <w:t>2</w:t>
      </w:r>
      <w:proofErr w:type="gramEnd"/>
      <w:r w:rsidRPr="00DF232C">
        <w:rPr>
          <w:rFonts w:ascii="Arial" w:hAnsi="Arial"/>
          <w:sz w:val="20"/>
          <w:rPrChange w:id="562" w:author=" Wiley Kirk" w:date="2010-10-13T01:59:00Z">
            <w:rPr>
              <w:rFonts w:ascii="Arial" w:hAnsi="Arial"/>
              <w:color w:val="333333"/>
            </w:rPr>
          </w:rPrChange>
        </w:rPr>
        <w:t xml:space="preserve">) and etching (e.g. Iodine for metals, and a dielectric etch). </w:t>
      </w:r>
      <w:ins w:id="563"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64" w:author=" Wiley Kirk" w:date="2010-10-13T01:59:00Z">
            <w:rPr>
              <w:rFonts w:ascii="Arial" w:hAnsi="Arial"/>
              <w:color w:val="333333"/>
            </w:rPr>
          </w:rPrChange>
        </w:rPr>
        <w:t xml:space="preserve">Nanoscale chemical analysis is done with energy dispersive X-ray spectroscopy (EDS). </w:t>
      </w:r>
      <w:ins w:id="565"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66" w:author=" Wiley Kirk" w:date="2010-10-13T01:59:00Z">
            <w:rPr>
              <w:rFonts w:ascii="Arial" w:hAnsi="Arial"/>
              <w:color w:val="333333"/>
            </w:rPr>
          </w:rPrChange>
        </w:rPr>
        <w:t>A high resolution digital patterning system controlled from the User Interface is also available.</w:t>
      </w:r>
      <w:ins w:id="567"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68" w:author=" Wiley Kirk" w:date="2010-10-13T01:59:00Z">
            <w:rPr>
              <w:rFonts w:ascii="Arial" w:hAnsi="Arial"/>
              <w:color w:val="333333"/>
            </w:rPr>
          </w:rPrChange>
        </w:rPr>
        <w:t xml:space="preserve"> Predefined device structures in Bitmap format can be directly imported to the patterning system for nanoscale fabrication. </w:t>
      </w:r>
      <w:ins w:id="569"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70" w:author=" Wiley Kirk" w:date="2010-10-13T01:59:00Z">
            <w:rPr>
              <w:rFonts w:ascii="Arial" w:hAnsi="Arial"/>
              <w:color w:val="333333"/>
            </w:rPr>
          </w:rPrChange>
        </w:rPr>
        <w:t xml:space="preserve">The FEI Nova 200 is also equipped with a </w:t>
      </w:r>
      <w:proofErr w:type="spellStart"/>
      <w:r w:rsidRPr="00DF232C">
        <w:rPr>
          <w:rFonts w:ascii="Arial" w:hAnsi="Arial"/>
          <w:sz w:val="20"/>
          <w:rPrChange w:id="571" w:author=" Wiley Kirk" w:date="2010-10-13T01:59:00Z">
            <w:rPr>
              <w:rFonts w:ascii="Arial" w:hAnsi="Arial"/>
              <w:color w:val="333333"/>
            </w:rPr>
          </w:rPrChange>
        </w:rPr>
        <w:t>Zyvex</w:t>
      </w:r>
      <w:proofErr w:type="spellEnd"/>
      <w:r w:rsidRPr="00DF232C">
        <w:rPr>
          <w:rFonts w:ascii="Arial" w:hAnsi="Arial"/>
          <w:sz w:val="20"/>
          <w:rPrChange w:id="572" w:author=" Wiley Kirk" w:date="2010-10-13T01:59:00Z">
            <w:rPr>
              <w:rFonts w:ascii="Arial" w:hAnsi="Arial"/>
              <w:color w:val="333333"/>
            </w:rPr>
          </w:rPrChange>
        </w:rPr>
        <w:t xml:space="preserve"> F100 nano-manipulation stage, which includes four manipulators with 10 nm positioning resolution. </w:t>
      </w:r>
      <w:ins w:id="573"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74" w:author=" Wiley Kirk" w:date="2010-10-13T01:59:00Z">
            <w:rPr>
              <w:rFonts w:ascii="Arial" w:hAnsi="Arial"/>
              <w:color w:val="333333"/>
            </w:rPr>
          </w:rPrChange>
        </w:rPr>
        <w:t xml:space="preserve">The four manipulators can be fitted with either sharp whisker probes for electrically probing samples or </w:t>
      </w:r>
      <w:proofErr w:type="spellStart"/>
      <w:r w:rsidRPr="00DF232C">
        <w:rPr>
          <w:rFonts w:ascii="Arial" w:hAnsi="Arial"/>
          <w:sz w:val="20"/>
          <w:rPrChange w:id="575" w:author=" Wiley Kirk" w:date="2010-10-13T01:59:00Z">
            <w:rPr>
              <w:rFonts w:ascii="Arial" w:hAnsi="Arial"/>
              <w:color w:val="333333"/>
            </w:rPr>
          </w:rPrChange>
        </w:rPr>
        <w:t>microgrippers</w:t>
      </w:r>
      <w:proofErr w:type="spellEnd"/>
      <w:r w:rsidRPr="00DF232C">
        <w:rPr>
          <w:rFonts w:ascii="Arial" w:hAnsi="Arial"/>
          <w:sz w:val="20"/>
          <w:rPrChange w:id="576" w:author=" Wiley Kirk" w:date="2010-10-13T01:59:00Z">
            <w:rPr>
              <w:rFonts w:ascii="Arial" w:hAnsi="Arial"/>
              <w:color w:val="333333"/>
            </w:rPr>
          </w:rPrChange>
        </w:rPr>
        <w:t xml:space="preserve"> for manipulating nanostructures as small as 10 nanometers. </w:t>
      </w:r>
      <w:ins w:id="577"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78" w:author=" Wiley Kirk" w:date="2010-10-13T01:59:00Z">
            <w:rPr>
              <w:rFonts w:ascii="Arial" w:hAnsi="Arial"/>
              <w:color w:val="333333"/>
            </w:rPr>
          </w:rPrChange>
        </w:rPr>
        <w:t xml:space="preserve">This is the first instrument of its kind in the world that combines a dual beam FIB with the F100 </w:t>
      </w:r>
      <w:proofErr w:type="spellStart"/>
      <w:r w:rsidRPr="00DF232C">
        <w:rPr>
          <w:rFonts w:ascii="Arial" w:hAnsi="Arial"/>
          <w:sz w:val="20"/>
          <w:rPrChange w:id="579" w:author=" Wiley Kirk" w:date="2010-10-13T01:59:00Z">
            <w:rPr>
              <w:rFonts w:ascii="Arial" w:hAnsi="Arial"/>
              <w:color w:val="333333"/>
            </w:rPr>
          </w:rPrChange>
        </w:rPr>
        <w:t>nanomanipulator</w:t>
      </w:r>
      <w:proofErr w:type="spellEnd"/>
      <w:r w:rsidRPr="00DF232C">
        <w:rPr>
          <w:rFonts w:ascii="Arial" w:hAnsi="Arial"/>
          <w:sz w:val="20"/>
          <w:rPrChange w:id="580" w:author=" Wiley Kirk" w:date="2010-10-13T01:59:00Z">
            <w:rPr>
              <w:rFonts w:ascii="Arial" w:hAnsi="Arial"/>
              <w:color w:val="333333"/>
            </w:rPr>
          </w:rPrChange>
        </w:rPr>
        <w:t xml:space="preserve">, providing unparalleled nanofabrication and </w:t>
      </w:r>
      <w:proofErr w:type="spellStart"/>
      <w:r w:rsidRPr="00DF232C">
        <w:rPr>
          <w:rFonts w:ascii="Arial" w:hAnsi="Arial"/>
          <w:sz w:val="20"/>
          <w:rPrChange w:id="581" w:author=" Wiley Kirk" w:date="2010-10-13T01:59:00Z">
            <w:rPr>
              <w:rFonts w:ascii="Arial" w:hAnsi="Arial"/>
              <w:color w:val="333333"/>
            </w:rPr>
          </w:rPrChange>
        </w:rPr>
        <w:t>nanomanipulation</w:t>
      </w:r>
      <w:proofErr w:type="spellEnd"/>
      <w:r w:rsidRPr="00DF232C">
        <w:rPr>
          <w:rFonts w:ascii="Arial" w:hAnsi="Arial"/>
          <w:sz w:val="20"/>
          <w:rPrChange w:id="582" w:author=" Wiley Kirk" w:date="2010-10-13T01:59:00Z">
            <w:rPr>
              <w:rFonts w:ascii="Arial" w:hAnsi="Arial"/>
              <w:color w:val="333333"/>
            </w:rPr>
          </w:rPrChange>
        </w:rPr>
        <w:t>.</w:t>
      </w:r>
    </w:p>
    <w:p w:rsidR="00000000" w:rsidRDefault="00DF232C" w:rsidP="002B0567">
      <w:pPr>
        <w:spacing w:before="2" w:after="2" w:afterAutospacing="1" w:line="240" w:lineRule="auto"/>
        <w:divId w:val="1967154769"/>
        <w:rPr>
          <w:rFonts w:ascii="Arial" w:hAnsi="Arial"/>
          <w:b/>
          <w:i/>
          <w:sz w:val="20"/>
          <w:rPrChange w:id="583" w:author=" Wiley Kirk" w:date="2010-10-13T01:59:00Z">
            <w:rPr>
              <w:color w:val="333333"/>
            </w:rPr>
          </w:rPrChange>
        </w:rPr>
        <w:pPrChange w:id="584" w:author=" Wiley Kirk" w:date="2011-01-06T11:20:00Z">
          <w:pPr>
            <w:spacing w:before="2" w:after="2"/>
            <w:divId w:val="1967154769"/>
          </w:pPr>
        </w:pPrChange>
      </w:pPr>
      <w:r w:rsidRPr="00DF232C">
        <w:rPr>
          <w:rFonts w:ascii="Arial" w:hAnsi="Arial"/>
          <w:b/>
          <w:i/>
          <w:sz w:val="20"/>
          <w:rPrChange w:id="585" w:author=" Wiley Kirk" w:date="2010-10-13T01:59:00Z">
            <w:rPr>
              <w:rFonts w:ascii="Arial" w:hAnsi="Arial"/>
              <w:b/>
              <w:i/>
              <w:color w:val="333333"/>
            </w:rPr>
          </w:rPrChange>
        </w:rPr>
        <w:t xml:space="preserve">High-Resolution Transmission Electron Microcopy </w:t>
      </w:r>
    </w:p>
    <w:p w:rsidR="00000000" w:rsidRDefault="00DF232C">
      <w:pPr>
        <w:spacing w:before="2" w:beforeAutospacing="1" w:after="2" w:afterAutospacing="1" w:line="240" w:lineRule="auto"/>
        <w:jc w:val="both"/>
        <w:divId w:val="1967154769"/>
        <w:rPr>
          <w:rFonts w:ascii="Arial" w:hAnsi="Arial"/>
          <w:sz w:val="20"/>
          <w:rPrChange w:id="586" w:author=" Wiley Kirk" w:date="2010-10-13T01:59:00Z">
            <w:rPr>
              <w:color w:val="333333"/>
            </w:rPr>
          </w:rPrChange>
        </w:rPr>
        <w:pPrChange w:id="587" w:author=" Wiley Kirk" w:date="2010-10-13T01:59:00Z">
          <w:pPr>
            <w:spacing w:before="2" w:after="2"/>
            <w:jc w:val="both"/>
            <w:divId w:val="1967154769"/>
          </w:pPr>
        </w:pPrChange>
      </w:pPr>
      <w:r w:rsidRPr="00DF232C">
        <w:rPr>
          <w:rFonts w:ascii="Arial" w:hAnsi="Arial"/>
          <w:sz w:val="20"/>
          <w:rPrChange w:id="588" w:author=" Wiley Kirk" w:date="2010-10-13T01:59:00Z">
            <w:rPr>
              <w:rFonts w:ascii="Arial" w:hAnsi="Arial"/>
              <w:color w:val="333333"/>
            </w:rPr>
          </w:rPrChange>
        </w:rPr>
        <w:t xml:space="preserve">The facility operates and maintains two state-of-the-art transmission electron microscopes (TEM), and a host of sample preparation equipments. </w:t>
      </w:r>
      <w:ins w:id="589"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90" w:author=" Wiley Kirk" w:date="2010-10-13T01:59:00Z">
            <w:rPr>
              <w:rFonts w:ascii="Arial" w:hAnsi="Arial"/>
              <w:color w:val="333333"/>
            </w:rPr>
          </w:rPrChange>
        </w:rPr>
        <w:t>It also provides microscopy computing and visualization capabilities.</w:t>
      </w:r>
      <w:ins w:id="591"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92" w:author=" Wiley Kirk" w:date="2010-10-13T01:59:00Z">
            <w:rPr>
              <w:rFonts w:ascii="Arial" w:hAnsi="Arial"/>
              <w:color w:val="333333"/>
            </w:rPr>
          </w:rPrChange>
        </w:rPr>
        <w:t xml:space="preserve"> Techniques and equipment available includes the following:</w:t>
      </w:r>
      <w:ins w:id="593"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594" w:author=" Wiley Kirk" w:date="2010-10-13T01:59:00Z">
            <w:rPr>
              <w:rFonts w:ascii="Arial" w:hAnsi="Arial"/>
              <w:color w:val="333333"/>
            </w:rPr>
          </w:rPrChange>
        </w:rPr>
        <w:t xml:space="preserve"> (</w:t>
      </w:r>
      <w:proofErr w:type="spellStart"/>
      <w:r w:rsidRPr="00DF232C">
        <w:rPr>
          <w:rFonts w:ascii="Arial" w:hAnsi="Arial"/>
          <w:sz w:val="20"/>
          <w:rPrChange w:id="595" w:author=" Wiley Kirk" w:date="2010-10-13T01:59:00Z">
            <w:rPr>
              <w:rFonts w:ascii="Arial" w:hAnsi="Arial"/>
              <w:color w:val="333333"/>
            </w:rPr>
          </w:rPrChange>
        </w:rPr>
        <w:t>i</w:t>
      </w:r>
      <w:proofErr w:type="spellEnd"/>
      <w:r w:rsidRPr="00DF232C">
        <w:rPr>
          <w:rFonts w:ascii="Arial" w:hAnsi="Arial"/>
          <w:sz w:val="20"/>
          <w:rPrChange w:id="596" w:author=" Wiley Kirk" w:date="2010-10-13T01:59:00Z">
            <w:rPr>
              <w:rFonts w:ascii="Arial" w:hAnsi="Arial"/>
              <w:color w:val="333333"/>
            </w:rPr>
          </w:rPrChange>
        </w:rPr>
        <w:t>)</w:t>
      </w:r>
      <w:r w:rsidRPr="00DF232C">
        <w:rPr>
          <w:rFonts w:ascii="Arial" w:hAnsi="Arial"/>
          <w:i/>
          <w:sz w:val="20"/>
          <w:rPrChange w:id="597" w:author=" Wiley Kirk" w:date="2010-10-13T01:59:00Z">
            <w:rPr>
              <w:rFonts w:ascii="Arial" w:hAnsi="Arial"/>
              <w:i/>
              <w:color w:val="333333"/>
            </w:rPr>
          </w:rPrChange>
        </w:rPr>
        <w:t xml:space="preserve"> High Resolution Structural Analysis</w:t>
      </w:r>
      <w:r w:rsidRPr="00DF232C">
        <w:rPr>
          <w:rFonts w:ascii="Arial" w:hAnsi="Arial"/>
          <w:sz w:val="20"/>
          <w:rPrChange w:id="598" w:author=" Wiley Kirk" w:date="2010-10-13T01:59:00Z">
            <w:rPr>
              <w:rFonts w:ascii="Arial" w:hAnsi="Arial"/>
              <w:color w:val="333333"/>
            </w:rPr>
          </w:rPrChange>
        </w:rPr>
        <w:t xml:space="preserve"> - The high-resolution imaging TEM is a JEOL 2100 F which is a 200kV field emission TEM.</w:t>
      </w:r>
      <w:ins w:id="599"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00" w:author=" Wiley Kirk" w:date="2010-10-13T01:59:00Z">
            <w:rPr>
              <w:rFonts w:ascii="Arial" w:hAnsi="Arial"/>
              <w:color w:val="333333"/>
            </w:rPr>
          </w:rPrChange>
        </w:rPr>
        <w:t xml:space="preserve"> Its capability includes atomic scale structural imaging with a resolution of better than 0.19 nm, and in-situ STM/TEM. </w:t>
      </w:r>
      <w:ins w:id="601"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02" w:author=" Wiley Kirk" w:date="2010-10-13T01:59:00Z">
            <w:rPr>
              <w:rFonts w:ascii="Arial" w:hAnsi="Arial"/>
              <w:color w:val="333333"/>
            </w:rPr>
          </w:rPrChange>
        </w:rPr>
        <w:t xml:space="preserve">(ii) </w:t>
      </w:r>
      <w:r w:rsidRPr="00DF232C">
        <w:rPr>
          <w:rFonts w:ascii="Arial" w:hAnsi="Arial"/>
          <w:i/>
          <w:sz w:val="20"/>
          <w:rPrChange w:id="603" w:author=" Wiley Kirk" w:date="2010-10-13T01:59:00Z">
            <w:rPr>
              <w:rFonts w:ascii="Arial" w:hAnsi="Arial"/>
              <w:i/>
              <w:color w:val="333333"/>
            </w:rPr>
          </w:rPrChange>
        </w:rPr>
        <w:t>High Resolution Chemical and Electronic Structure Analysis</w:t>
      </w:r>
      <w:r w:rsidRPr="00DF232C">
        <w:rPr>
          <w:rFonts w:ascii="Arial" w:hAnsi="Arial"/>
          <w:b/>
          <w:sz w:val="20"/>
          <w:rPrChange w:id="604" w:author=" Wiley Kirk" w:date="2010-10-13T01:59:00Z">
            <w:rPr>
              <w:rFonts w:ascii="Arial" w:hAnsi="Arial"/>
              <w:b/>
              <w:color w:val="333333"/>
            </w:rPr>
          </w:rPrChange>
        </w:rPr>
        <w:t xml:space="preserve"> -</w:t>
      </w:r>
      <w:r w:rsidRPr="00DF232C">
        <w:rPr>
          <w:rFonts w:ascii="Arial" w:hAnsi="Arial"/>
          <w:sz w:val="20"/>
          <w:rPrChange w:id="605" w:author=" Wiley Kirk" w:date="2010-10-13T01:59:00Z">
            <w:rPr>
              <w:rFonts w:ascii="Arial" w:hAnsi="Arial"/>
              <w:color w:val="333333"/>
            </w:rPr>
          </w:rPrChange>
        </w:rPr>
        <w:t xml:space="preserve"> High resolution analytical TEM is a second JEOL 2100F field emission TEM/STEM equipped with an energy dispersive x-ray spectrometer (EDS), an electron energy loss spectrometer (EELS), and a high angle Z-contrast imaging detector. </w:t>
      </w:r>
      <w:ins w:id="606"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07" w:author=" Wiley Kirk" w:date="2010-10-13T01:59:00Z">
            <w:rPr>
              <w:rFonts w:ascii="Arial" w:hAnsi="Arial"/>
              <w:color w:val="333333"/>
            </w:rPr>
          </w:rPrChange>
        </w:rPr>
        <w:t xml:space="preserve">This instrument performs chemical and electronic structure analysis with a spatial resolution of better than 0.5 nm in EELS mode and is also capable of spectrum imaging and mapping. </w:t>
      </w:r>
      <w:ins w:id="608"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09" w:author=" Wiley Kirk" w:date="2010-10-13T01:59:00Z">
            <w:rPr>
              <w:rFonts w:ascii="Arial" w:hAnsi="Arial"/>
              <w:color w:val="333333"/>
            </w:rPr>
          </w:rPrChange>
        </w:rPr>
        <w:t xml:space="preserve">The image resolution in the chemically sensitive Z-contrast scanning TEM (STEM) mode will be about 0.14 nm. </w:t>
      </w:r>
      <w:ins w:id="610"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11" w:author=" Wiley Kirk" w:date="2010-10-13T01:59:00Z">
            <w:rPr>
              <w:rFonts w:ascii="Arial" w:hAnsi="Arial"/>
              <w:color w:val="333333"/>
            </w:rPr>
          </w:rPrChange>
        </w:rPr>
        <w:t>Its capability also includes in-situ cryogenic cooling and heating, and a computer control system for remote microscopy operation.</w:t>
      </w:r>
    </w:p>
    <w:p w:rsidR="00000000" w:rsidRDefault="00DF232C" w:rsidP="002B0567">
      <w:pPr>
        <w:spacing w:before="2" w:after="2" w:afterAutospacing="1" w:line="240" w:lineRule="auto"/>
        <w:divId w:val="1967154769"/>
        <w:rPr>
          <w:rFonts w:ascii="Arial" w:hAnsi="Arial"/>
          <w:b/>
          <w:i/>
          <w:sz w:val="20"/>
          <w:rPrChange w:id="612" w:author=" Wiley Kirk" w:date="2010-10-13T01:59:00Z">
            <w:rPr>
              <w:color w:val="333333"/>
            </w:rPr>
          </w:rPrChange>
        </w:rPr>
        <w:pPrChange w:id="613" w:author=" Wiley Kirk" w:date="2011-01-06T11:20:00Z">
          <w:pPr>
            <w:spacing w:before="2" w:after="2"/>
            <w:divId w:val="1967154769"/>
          </w:pPr>
        </w:pPrChange>
      </w:pPr>
      <w:r w:rsidRPr="00DF232C">
        <w:rPr>
          <w:rFonts w:ascii="Arial" w:hAnsi="Arial"/>
          <w:b/>
          <w:i/>
          <w:sz w:val="20"/>
          <w:rPrChange w:id="614" w:author=" Wiley Kirk" w:date="2010-10-13T01:59:00Z">
            <w:rPr>
              <w:rFonts w:ascii="Arial" w:hAnsi="Arial"/>
              <w:b/>
              <w:i/>
              <w:color w:val="333333"/>
            </w:rPr>
          </w:rPrChange>
        </w:rPr>
        <w:t>X-ray Diffraction Suite</w:t>
      </w:r>
    </w:p>
    <w:p w:rsidR="00000000" w:rsidRDefault="00DF232C">
      <w:pPr>
        <w:spacing w:before="2" w:beforeAutospacing="1" w:after="2" w:afterAutospacing="1" w:line="240" w:lineRule="auto"/>
        <w:jc w:val="both"/>
        <w:divId w:val="1967154769"/>
        <w:rPr>
          <w:rFonts w:ascii="Arial" w:hAnsi="Arial"/>
          <w:color w:val="000000"/>
          <w:sz w:val="20"/>
          <w:rPrChange w:id="615" w:author=" Wiley Kirk" w:date="2010-10-13T01:59:00Z">
            <w:rPr>
              <w:color w:val="333333"/>
            </w:rPr>
          </w:rPrChange>
        </w:rPr>
        <w:pPrChange w:id="616" w:author=" Wiley Kirk" w:date="2010-10-13T01:59:00Z">
          <w:pPr>
            <w:spacing w:before="2" w:after="2"/>
            <w:jc w:val="both"/>
            <w:divId w:val="1967154769"/>
          </w:pPr>
        </w:pPrChange>
      </w:pPr>
      <w:r w:rsidRPr="00DF232C">
        <w:rPr>
          <w:rFonts w:ascii="Arial" w:hAnsi="Arial"/>
          <w:color w:val="000000"/>
          <w:sz w:val="20"/>
          <w:rPrChange w:id="617" w:author=" Wiley Kirk" w:date="2010-10-13T01:59:00Z">
            <w:rPr>
              <w:rFonts w:ascii="Arial" w:hAnsi="Arial"/>
              <w:color w:val="000000"/>
            </w:rPr>
          </w:rPrChange>
        </w:rPr>
        <w:t xml:space="preserve">A </w:t>
      </w:r>
      <w:proofErr w:type="spellStart"/>
      <w:r w:rsidRPr="00DF232C">
        <w:rPr>
          <w:rFonts w:ascii="Arial" w:hAnsi="Arial"/>
          <w:color w:val="000000"/>
          <w:sz w:val="20"/>
          <w:rPrChange w:id="618" w:author=" Wiley Kirk" w:date="2010-10-13T01:59:00Z">
            <w:rPr>
              <w:rFonts w:ascii="Arial" w:hAnsi="Arial"/>
              <w:color w:val="000000"/>
            </w:rPr>
          </w:rPrChange>
        </w:rPr>
        <w:t>Rigaku</w:t>
      </w:r>
      <w:proofErr w:type="spellEnd"/>
      <w:r w:rsidRPr="00DF232C">
        <w:rPr>
          <w:rFonts w:ascii="Arial" w:hAnsi="Arial"/>
          <w:color w:val="000000"/>
          <w:sz w:val="20"/>
          <w:rPrChange w:id="619" w:author=" Wiley Kirk" w:date="2010-10-13T01:59:00Z">
            <w:rPr>
              <w:rFonts w:ascii="Arial" w:hAnsi="Arial"/>
              <w:color w:val="000000"/>
            </w:rPr>
          </w:rPrChange>
        </w:rPr>
        <w:t xml:space="preserve"> </w:t>
      </w:r>
      <w:proofErr w:type="spellStart"/>
      <w:r w:rsidRPr="00DF232C">
        <w:rPr>
          <w:rFonts w:ascii="Arial" w:hAnsi="Arial"/>
          <w:color w:val="000000"/>
          <w:sz w:val="20"/>
          <w:rPrChange w:id="620" w:author=" Wiley Kirk" w:date="2010-10-13T01:59:00Z">
            <w:rPr>
              <w:rFonts w:ascii="Arial" w:hAnsi="Arial"/>
              <w:color w:val="000000"/>
            </w:rPr>
          </w:rPrChange>
        </w:rPr>
        <w:t>Ultima</w:t>
      </w:r>
      <w:proofErr w:type="spellEnd"/>
      <w:r w:rsidRPr="00DF232C">
        <w:rPr>
          <w:rFonts w:ascii="Arial" w:hAnsi="Arial"/>
          <w:color w:val="000000"/>
          <w:sz w:val="20"/>
          <w:rPrChange w:id="621" w:author=" Wiley Kirk" w:date="2010-10-13T01:59:00Z">
            <w:rPr>
              <w:rFonts w:ascii="Arial" w:hAnsi="Arial"/>
              <w:color w:val="000000"/>
            </w:rPr>
          </w:rPrChange>
        </w:rPr>
        <w:t xml:space="preserve"> III X-ray </w:t>
      </w:r>
      <w:proofErr w:type="spellStart"/>
      <w:r w:rsidRPr="00DF232C">
        <w:rPr>
          <w:rFonts w:ascii="Arial" w:hAnsi="Arial"/>
          <w:color w:val="000000"/>
          <w:sz w:val="20"/>
          <w:rPrChange w:id="622" w:author=" Wiley Kirk" w:date="2010-10-13T01:59:00Z">
            <w:rPr>
              <w:rFonts w:ascii="Arial" w:hAnsi="Arial"/>
              <w:color w:val="000000"/>
            </w:rPr>
          </w:rPrChange>
        </w:rPr>
        <w:t>Diffractometer</w:t>
      </w:r>
      <w:proofErr w:type="spellEnd"/>
      <w:r w:rsidRPr="00DF232C">
        <w:rPr>
          <w:rFonts w:ascii="Arial" w:hAnsi="Arial"/>
          <w:color w:val="000000"/>
          <w:sz w:val="20"/>
          <w:rPrChange w:id="623" w:author=" Wiley Kirk" w:date="2010-10-13T01:59:00Z">
            <w:rPr>
              <w:rFonts w:ascii="Arial" w:hAnsi="Arial"/>
              <w:color w:val="000000"/>
            </w:rPr>
          </w:rPrChange>
        </w:rPr>
        <w:t xml:space="preserve"> system is available for thin film diffraction characterization. The system is equipped with a cross beam optics system to permit either High-resolution parallel beam with a motor controlled multilayer mirror, or a Bragg-Brentano Para-Focusing beam (without the multilayer mirror) which are permanently mounted, pre-aligned and user selectable with no need for any interchange between components. Curved graphite crystal or Ge </w:t>
      </w:r>
      <w:proofErr w:type="spellStart"/>
      <w:r w:rsidRPr="00DF232C">
        <w:rPr>
          <w:rFonts w:ascii="Arial" w:hAnsi="Arial"/>
          <w:color w:val="000000"/>
          <w:sz w:val="20"/>
          <w:rPrChange w:id="624" w:author=" Wiley Kirk" w:date="2010-10-13T01:59:00Z">
            <w:rPr>
              <w:rFonts w:ascii="Arial" w:hAnsi="Arial"/>
              <w:color w:val="000000"/>
            </w:rPr>
          </w:rPrChange>
        </w:rPr>
        <w:t>monochrometers</w:t>
      </w:r>
      <w:proofErr w:type="spellEnd"/>
      <w:r w:rsidRPr="00DF232C">
        <w:rPr>
          <w:rFonts w:ascii="Arial" w:hAnsi="Arial"/>
          <w:color w:val="000000"/>
          <w:sz w:val="20"/>
          <w:rPrChange w:id="625" w:author=" Wiley Kirk" w:date="2010-10-13T01:59:00Z">
            <w:rPr>
              <w:rFonts w:ascii="Arial" w:hAnsi="Arial"/>
              <w:color w:val="000000"/>
            </w:rPr>
          </w:rPrChange>
        </w:rPr>
        <w:t xml:space="preserve"> are also available. An integrated annealing attachment permits the </w:t>
      </w:r>
      <w:r w:rsidRPr="00DF232C">
        <w:rPr>
          <w:rFonts w:ascii="Arial" w:hAnsi="Arial"/>
          <w:i/>
          <w:color w:val="000000"/>
          <w:sz w:val="20"/>
          <w:rPrChange w:id="626" w:author=" Wiley Kirk" w:date="2010-10-13T01:59:00Z">
            <w:rPr>
              <w:rFonts w:ascii="Arial" w:hAnsi="Arial"/>
              <w:i/>
              <w:color w:val="000000"/>
            </w:rPr>
          </w:rPrChange>
        </w:rPr>
        <w:t>in-situ</w:t>
      </w:r>
      <w:r w:rsidRPr="00DF232C">
        <w:rPr>
          <w:rFonts w:ascii="Arial" w:hAnsi="Arial"/>
          <w:color w:val="000000"/>
          <w:sz w:val="20"/>
          <w:rPrChange w:id="627" w:author=" Wiley Kirk" w:date="2010-10-13T01:59:00Z">
            <w:rPr>
              <w:rFonts w:ascii="Arial" w:hAnsi="Arial"/>
              <w:color w:val="000000"/>
            </w:rPr>
          </w:rPrChange>
        </w:rPr>
        <w:t xml:space="preserve"> examination of film structure up to 1500°C. The instrument enables a variety of applications including in-plane and normal geometry phase identification, quantitative analysis, lattice parameter refinement, crystallite size, structure refinement, residual stress, density, roughness (from reflectivity geometries), and depth-controlled phase identification. </w:t>
      </w:r>
      <w:ins w:id="628" w:author=" Wiley Kirk" w:date="2010-10-13T01:59:00Z">
        <w:r w:rsidR="009E5C1F" w:rsidRPr="00061D41">
          <w:rPr>
            <w:rFonts w:ascii="Arial" w:eastAsiaTheme="minorEastAsia" w:hAnsi="Arial" w:cs="Arial"/>
            <w:color w:val="000000"/>
            <w:sz w:val="20"/>
            <w:szCs w:val="20"/>
          </w:rPr>
          <w:t xml:space="preserve"> </w:t>
        </w:r>
      </w:ins>
      <w:r w:rsidRPr="00DF232C">
        <w:rPr>
          <w:rFonts w:ascii="Arial" w:hAnsi="Arial"/>
          <w:color w:val="000000"/>
          <w:sz w:val="20"/>
          <w:rPrChange w:id="629" w:author=" Wiley Kirk" w:date="2010-10-13T01:59:00Z">
            <w:rPr>
              <w:rFonts w:ascii="Arial" w:hAnsi="Arial"/>
              <w:color w:val="000000"/>
            </w:rPr>
          </w:rPrChange>
        </w:rPr>
        <w:t xml:space="preserve">Detection consists of a computer controlled scintillation counter. Sample sizes up to 100 mm in diameter can be accommodated on this system. </w:t>
      </w:r>
      <w:ins w:id="630" w:author=" Wiley Kirk" w:date="2010-10-13T01:59:00Z">
        <w:r w:rsidR="009E5C1F" w:rsidRPr="00061D41">
          <w:rPr>
            <w:rFonts w:ascii="Arial" w:eastAsiaTheme="minorEastAsia" w:hAnsi="Arial" w:cs="Arial"/>
            <w:color w:val="000000"/>
            <w:sz w:val="20"/>
            <w:szCs w:val="20"/>
          </w:rPr>
          <w:t xml:space="preserve"> </w:t>
        </w:r>
      </w:ins>
      <w:r w:rsidRPr="00DF232C">
        <w:rPr>
          <w:rFonts w:ascii="Arial" w:hAnsi="Arial"/>
          <w:color w:val="000000"/>
          <w:sz w:val="20"/>
          <w:rPrChange w:id="631" w:author=" Wiley Kirk" w:date="2010-10-13T01:59:00Z">
            <w:rPr>
              <w:rFonts w:ascii="Arial" w:hAnsi="Arial"/>
              <w:color w:val="000000"/>
            </w:rPr>
          </w:rPrChange>
        </w:rPr>
        <w:t xml:space="preserve">A new </w:t>
      </w:r>
      <w:proofErr w:type="spellStart"/>
      <w:r w:rsidRPr="00DF232C">
        <w:rPr>
          <w:rFonts w:ascii="Arial" w:hAnsi="Arial"/>
          <w:color w:val="000000"/>
          <w:sz w:val="20"/>
          <w:rPrChange w:id="632" w:author=" Wiley Kirk" w:date="2010-10-13T01:59:00Z">
            <w:rPr>
              <w:rFonts w:ascii="Arial" w:hAnsi="Arial"/>
              <w:color w:val="000000"/>
            </w:rPr>
          </w:rPrChange>
        </w:rPr>
        <w:t>Rigaku</w:t>
      </w:r>
      <w:proofErr w:type="spellEnd"/>
      <w:r w:rsidRPr="00DF232C">
        <w:rPr>
          <w:rFonts w:ascii="Arial" w:hAnsi="Arial"/>
          <w:color w:val="000000"/>
          <w:sz w:val="20"/>
          <w:rPrChange w:id="633" w:author=" Wiley Kirk" w:date="2010-10-13T01:59:00Z">
            <w:rPr>
              <w:rFonts w:ascii="Arial" w:hAnsi="Arial"/>
              <w:color w:val="000000"/>
            </w:rPr>
          </w:rPrChange>
        </w:rPr>
        <w:t xml:space="preserve"> Rapid Image Plate </w:t>
      </w:r>
      <w:proofErr w:type="spellStart"/>
      <w:r w:rsidRPr="00DF232C">
        <w:rPr>
          <w:rFonts w:ascii="Arial" w:hAnsi="Arial"/>
          <w:color w:val="000000"/>
          <w:sz w:val="20"/>
          <w:rPrChange w:id="634" w:author=" Wiley Kirk" w:date="2010-10-13T01:59:00Z">
            <w:rPr>
              <w:rFonts w:ascii="Arial" w:hAnsi="Arial"/>
              <w:color w:val="000000"/>
            </w:rPr>
          </w:rPrChange>
        </w:rPr>
        <w:t>Diffractometer</w:t>
      </w:r>
      <w:proofErr w:type="spellEnd"/>
      <w:r w:rsidRPr="00DF232C">
        <w:rPr>
          <w:rFonts w:ascii="Arial" w:hAnsi="Arial"/>
          <w:color w:val="000000"/>
          <w:sz w:val="20"/>
          <w:rPrChange w:id="635" w:author=" Wiley Kirk" w:date="2010-10-13T01:59:00Z">
            <w:rPr>
              <w:rFonts w:ascii="Arial" w:hAnsi="Arial"/>
              <w:color w:val="000000"/>
            </w:rPr>
          </w:rPrChange>
        </w:rPr>
        <w:t xml:space="preserve"> system is also available for small spot (30mm - 300mm) XRD work. The digital image plate system enables the acquisition of diffraction data over a 204° angle with a rapid laser scanning readout system.</w:t>
      </w:r>
      <w:ins w:id="636" w:author=" Wiley Kirk" w:date="2010-10-13T01:59:00Z">
        <w:r w:rsidR="00B01D7E" w:rsidRPr="00061D41">
          <w:rPr>
            <w:rFonts w:ascii="Arial" w:eastAsiaTheme="minorEastAsia" w:hAnsi="Arial" w:cs="Arial"/>
            <w:color w:val="000000"/>
            <w:sz w:val="20"/>
            <w:szCs w:val="20"/>
          </w:rPr>
          <w:t xml:space="preserve"> </w:t>
        </w:r>
      </w:ins>
      <w:r w:rsidRPr="00DF232C">
        <w:rPr>
          <w:rFonts w:ascii="Arial" w:hAnsi="Arial"/>
          <w:color w:val="000000"/>
          <w:sz w:val="20"/>
          <w:rPrChange w:id="637" w:author=" Wiley Kirk" w:date="2010-10-13T01:59:00Z">
            <w:rPr>
              <w:rFonts w:ascii="Arial" w:hAnsi="Arial"/>
              <w:color w:val="000000"/>
            </w:rPr>
          </w:rPrChange>
        </w:rPr>
        <w:t xml:space="preserve">An integrated annealing attachment permits the </w:t>
      </w:r>
      <w:r w:rsidRPr="00DF232C">
        <w:rPr>
          <w:rFonts w:ascii="Arial" w:hAnsi="Arial"/>
          <w:i/>
          <w:color w:val="000000"/>
          <w:sz w:val="20"/>
          <w:rPrChange w:id="638" w:author=" Wiley Kirk" w:date="2010-10-13T01:59:00Z">
            <w:rPr>
              <w:rFonts w:ascii="Arial" w:hAnsi="Arial"/>
              <w:i/>
              <w:color w:val="000000"/>
            </w:rPr>
          </w:rPrChange>
        </w:rPr>
        <w:t>in-situ</w:t>
      </w:r>
      <w:r w:rsidRPr="00DF232C">
        <w:rPr>
          <w:rFonts w:ascii="Arial" w:hAnsi="Arial"/>
          <w:color w:val="000000"/>
          <w:sz w:val="20"/>
          <w:rPrChange w:id="639" w:author=" Wiley Kirk" w:date="2010-10-13T01:59:00Z">
            <w:rPr>
              <w:rFonts w:ascii="Arial" w:hAnsi="Arial"/>
              <w:color w:val="000000"/>
            </w:rPr>
          </w:rPrChange>
        </w:rPr>
        <w:t xml:space="preserve"> examination of film structure up to 900C on this system. A complete set of new control, database and analysis workstations and software is associated with these new systems.</w:t>
      </w:r>
    </w:p>
    <w:p w:rsidR="00000000" w:rsidRDefault="00DF232C" w:rsidP="002B0567">
      <w:pPr>
        <w:spacing w:before="2" w:after="2" w:afterAutospacing="1" w:line="240" w:lineRule="auto"/>
        <w:divId w:val="1967154769"/>
        <w:rPr>
          <w:rFonts w:ascii="Arial" w:hAnsi="Arial"/>
          <w:b/>
          <w:rPrChange w:id="640" w:author=" Wiley Kirk" w:date="2010-10-13T01:59:00Z">
            <w:rPr>
              <w:color w:val="333333"/>
            </w:rPr>
          </w:rPrChange>
        </w:rPr>
        <w:pPrChange w:id="641" w:author=" Wiley Kirk" w:date="2011-01-06T11:20:00Z">
          <w:pPr>
            <w:spacing w:before="2" w:after="2"/>
            <w:divId w:val="1967154769"/>
          </w:pPr>
        </w:pPrChange>
      </w:pPr>
      <w:r w:rsidRPr="00DF232C">
        <w:rPr>
          <w:rFonts w:ascii="Arial" w:hAnsi="Arial"/>
          <w:b/>
          <w:rPrChange w:id="642" w:author=" Wiley Kirk" w:date="2010-10-13T01:59:00Z">
            <w:rPr>
              <w:rFonts w:ascii="Arial" w:hAnsi="Arial"/>
              <w:b/>
              <w:color w:val="333333"/>
            </w:rPr>
          </w:rPrChange>
        </w:rPr>
        <w:t>Wafer Bonding Laboratory</w:t>
      </w:r>
    </w:p>
    <w:p w:rsidR="00000000" w:rsidRDefault="00DF232C">
      <w:pPr>
        <w:spacing w:before="2" w:beforeAutospacing="1" w:after="2" w:afterAutospacing="1" w:line="240" w:lineRule="auto"/>
        <w:jc w:val="both"/>
        <w:divId w:val="1967154769"/>
        <w:rPr>
          <w:rFonts w:ascii="Arial" w:hAnsi="Arial"/>
          <w:sz w:val="20"/>
          <w:rPrChange w:id="643" w:author=" Wiley Kirk" w:date="2010-10-13T01:59:00Z">
            <w:rPr>
              <w:color w:val="333333"/>
            </w:rPr>
          </w:rPrChange>
        </w:rPr>
        <w:pPrChange w:id="644" w:author=" Wiley Kirk" w:date="2010-10-13T01:59:00Z">
          <w:pPr>
            <w:spacing w:before="2" w:after="2"/>
            <w:jc w:val="both"/>
            <w:divId w:val="1967154769"/>
          </w:pPr>
        </w:pPrChange>
      </w:pPr>
      <w:r w:rsidRPr="00DF232C">
        <w:rPr>
          <w:rFonts w:ascii="Arial" w:hAnsi="Arial"/>
          <w:sz w:val="20"/>
          <w:rPrChange w:id="645" w:author=" Wiley Kirk" w:date="2010-10-13T01:59:00Z">
            <w:rPr>
              <w:rFonts w:ascii="Arial" w:hAnsi="Arial"/>
              <w:color w:val="333333"/>
            </w:rPr>
          </w:rPrChange>
        </w:rPr>
        <w:t xml:space="preserve">An UHV wafer bonding unit, especially designed to use surface characterization and thin-film deposition techniques to measure and control substrate and interface chemistry within limits necessary to make heterojunction devices, is available to produce integrated heterostructures with well controlled chemistry that are tractable for quantitative </w:t>
      </w:r>
      <w:proofErr w:type="spellStart"/>
      <w:r w:rsidRPr="00DF232C">
        <w:rPr>
          <w:rFonts w:ascii="Arial" w:hAnsi="Arial"/>
          <w:sz w:val="20"/>
          <w:rPrChange w:id="646" w:author=" Wiley Kirk" w:date="2010-10-13T01:59:00Z">
            <w:rPr>
              <w:rFonts w:ascii="Arial" w:hAnsi="Arial"/>
              <w:color w:val="333333"/>
            </w:rPr>
          </w:rPrChange>
        </w:rPr>
        <w:t>nanostructural</w:t>
      </w:r>
      <w:proofErr w:type="spellEnd"/>
      <w:r w:rsidRPr="00DF232C">
        <w:rPr>
          <w:rFonts w:ascii="Arial" w:hAnsi="Arial"/>
          <w:sz w:val="20"/>
          <w:rPrChange w:id="647" w:author=" Wiley Kirk" w:date="2010-10-13T01:59:00Z">
            <w:rPr>
              <w:rFonts w:ascii="Arial" w:hAnsi="Arial"/>
              <w:color w:val="333333"/>
            </w:rPr>
          </w:rPrChange>
        </w:rPr>
        <w:t xml:space="preserve"> and properties measurements. </w:t>
      </w:r>
      <w:ins w:id="648"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49" w:author=" Wiley Kirk" w:date="2010-10-13T01:59:00Z">
            <w:rPr>
              <w:rFonts w:ascii="Arial" w:hAnsi="Arial"/>
              <w:color w:val="333333"/>
              <w:lang w:eastAsia="ko-KR"/>
            </w:rPr>
          </w:rPrChange>
        </w:rPr>
        <w:t xml:space="preserve">This unit is capable of synthesizing interfaces by direct wafer bonding and/or in-situ thin film deposition method, and offers greater flexibility for producing advanced integrated artificial structures. </w:t>
      </w:r>
      <w:ins w:id="650"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51" w:author=" Wiley Kirk" w:date="2010-10-13T01:59:00Z">
            <w:rPr>
              <w:rFonts w:ascii="Arial" w:hAnsi="Arial"/>
              <w:color w:val="333333"/>
            </w:rPr>
          </w:rPrChange>
        </w:rPr>
        <w:t>It consists of five interconnected ultra high vacuum (UHV) chambers for in-situ surface preparation and analysis, addition of interface interlayers by e-beam or UHV sputter deposition, a bonding chamber, and a sample entry and preparation chamber.</w:t>
      </w:r>
      <w:r w:rsidRPr="00DF232C">
        <w:rPr>
          <w:rFonts w:ascii="Arial" w:hAnsi="Arial"/>
          <w:color w:val="0000FF"/>
          <w:sz w:val="20"/>
          <w:rPrChange w:id="652" w:author=" Wiley Kirk" w:date="2010-10-13T01:59:00Z">
            <w:rPr>
              <w:rFonts w:ascii="Arial" w:hAnsi="Arial"/>
              <w:color w:val="0000FF"/>
            </w:rPr>
          </w:rPrChange>
        </w:rPr>
        <w:t xml:space="preserve"> </w:t>
      </w:r>
      <w:ins w:id="653"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54" w:author=" Wiley Kirk" w:date="2010-10-13T01:59:00Z">
            <w:rPr>
              <w:rFonts w:ascii="Arial" w:hAnsi="Arial"/>
              <w:color w:val="333333"/>
            </w:rPr>
          </w:rPrChange>
        </w:rPr>
        <w:t>The base pressure is 2x10</w:t>
      </w:r>
      <w:r w:rsidRPr="00DF232C">
        <w:rPr>
          <w:rFonts w:ascii="Arial" w:hAnsi="Arial"/>
          <w:sz w:val="20"/>
          <w:vertAlign w:val="superscript"/>
          <w:rPrChange w:id="655" w:author=" Wiley Kirk" w:date="2010-10-13T01:59:00Z">
            <w:rPr>
              <w:rFonts w:ascii="Arial" w:hAnsi="Arial"/>
              <w:color w:val="333333"/>
              <w:vertAlign w:val="superscript"/>
            </w:rPr>
          </w:rPrChange>
        </w:rPr>
        <w:t>-10</w:t>
      </w:r>
      <w:r w:rsidRPr="00DF232C">
        <w:rPr>
          <w:rFonts w:ascii="Arial" w:hAnsi="Arial"/>
          <w:sz w:val="20"/>
          <w:rPrChange w:id="656" w:author=" Wiley Kirk" w:date="2010-10-13T01:59:00Z">
            <w:rPr>
              <w:rFonts w:ascii="Arial" w:hAnsi="Arial"/>
              <w:color w:val="333333"/>
            </w:rPr>
          </w:rPrChange>
        </w:rPr>
        <w:t xml:space="preserve"> </w:t>
      </w:r>
      <w:proofErr w:type="spellStart"/>
      <w:r w:rsidRPr="00DF232C">
        <w:rPr>
          <w:rFonts w:ascii="Arial" w:hAnsi="Arial"/>
          <w:sz w:val="20"/>
          <w:rPrChange w:id="657" w:author=" Wiley Kirk" w:date="2010-10-13T01:59:00Z">
            <w:rPr>
              <w:rFonts w:ascii="Arial" w:hAnsi="Arial"/>
              <w:color w:val="333333"/>
            </w:rPr>
          </w:rPrChange>
        </w:rPr>
        <w:t>Torr</w:t>
      </w:r>
      <w:proofErr w:type="spellEnd"/>
      <w:r w:rsidRPr="00DF232C">
        <w:rPr>
          <w:rFonts w:ascii="Arial" w:hAnsi="Arial"/>
          <w:sz w:val="20"/>
          <w:rPrChange w:id="658" w:author=" Wiley Kirk" w:date="2010-10-13T01:59:00Z">
            <w:rPr>
              <w:rFonts w:ascii="Arial" w:hAnsi="Arial"/>
              <w:color w:val="333333"/>
            </w:rPr>
          </w:rPrChange>
        </w:rPr>
        <w:t xml:space="preserve">. </w:t>
      </w:r>
      <w:ins w:id="659"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60" w:author=" Wiley Kirk" w:date="2010-10-13T01:59:00Z">
            <w:rPr>
              <w:rFonts w:ascii="Arial" w:hAnsi="Arial"/>
              <w:color w:val="333333"/>
            </w:rPr>
          </w:rPrChange>
        </w:rPr>
        <w:t>Orientation of the bonded pairs can be controlled to ~ 0.1 degree prior to bonding.</w:t>
      </w:r>
      <w:ins w:id="661"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62" w:author=" Wiley Kirk" w:date="2010-10-13T01:59:00Z">
            <w:rPr>
              <w:rFonts w:ascii="Arial" w:hAnsi="Arial"/>
              <w:color w:val="333333"/>
            </w:rPr>
          </w:rPrChange>
        </w:rPr>
        <w:t xml:space="preserve"> Ex-situ surface preparations using etching and low energy reactive plasma cleaning is done in a cleanroom to protect substrates prior to insertion in the bonding instrument. </w:t>
      </w:r>
      <w:ins w:id="663"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64" w:author=" Wiley Kirk" w:date="2010-10-13T01:59:00Z">
            <w:rPr>
              <w:rFonts w:ascii="Arial" w:hAnsi="Arial"/>
              <w:color w:val="333333"/>
            </w:rPr>
          </w:rPrChange>
        </w:rPr>
        <w:t>An atomic force microscopy (AFM) is also available to provide direct measurements of these effects, to supplement the indirect information of RHEED.</w:t>
      </w:r>
    </w:p>
    <w:p w:rsidR="009E5C1F" w:rsidRPr="00FE1EAA" w:rsidRDefault="009E5C1F" w:rsidP="009E5C1F">
      <w:pPr>
        <w:spacing w:before="2" w:after="2" w:afterAutospacing="1" w:line="240" w:lineRule="auto"/>
        <w:rPr>
          <w:ins w:id="665" w:author=" Wiley Kirk" w:date="2010-10-13T01:59:00Z"/>
          <w:rFonts w:ascii="Arial" w:eastAsiaTheme="minorEastAsia" w:hAnsi="Arial" w:cs="Arial"/>
          <w:b/>
        </w:rPr>
      </w:pPr>
      <w:ins w:id="666" w:author=" Wiley Kirk" w:date="2010-10-13T01:59:00Z">
        <w:r w:rsidRPr="00FE1EAA">
          <w:rPr>
            <w:rFonts w:ascii="Arial" w:eastAsiaTheme="minorEastAsia" w:hAnsi="Arial" w:cs="Arial"/>
            <w:b/>
          </w:rPr>
          <w:t>Molecular Beam Epitaxy</w:t>
        </w:r>
      </w:ins>
    </w:p>
    <w:p w:rsidR="009E5C1F" w:rsidRPr="00061D41" w:rsidRDefault="009E5C1F" w:rsidP="009E5C1F">
      <w:pPr>
        <w:spacing w:before="2" w:beforeAutospacing="1" w:after="2" w:afterAutospacing="1" w:line="240" w:lineRule="auto"/>
        <w:jc w:val="both"/>
        <w:rPr>
          <w:ins w:id="667" w:author=" Wiley Kirk" w:date="2010-10-13T01:59:00Z"/>
          <w:rFonts w:ascii="Arial" w:eastAsiaTheme="minorEastAsia" w:hAnsi="Arial" w:cs="Arial"/>
          <w:sz w:val="20"/>
          <w:szCs w:val="20"/>
        </w:rPr>
      </w:pPr>
      <w:ins w:id="668" w:author=" Wiley Kirk" w:date="2010-10-13T01:59:00Z">
        <w:r>
          <w:rPr>
            <w:rFonts w:ascii="Arial" w:eastAsiaTheme="minorEastAsia" w:hAnsi="Arial" w:cs="Arial"/>
            <w:sz w:val="20"/>
            <w:szCs w:val="20"/>
          </w:rPr>
          <w:t>The ability to grow materials an atomic layer at a time is provided by molecular beam epitaxy (MBE).  In particular t</w:t>
        </w:r>
        <w:r w:rsidRPr="00FE1EAA">
          <w:rPr>
            <w:rFonts w:ascii="Arial" w:eastAsiaTheme="minorEastAsia" w:hAnsi="Arial" w:cs="Arial"/>
            <w:sz w:val="20"/>
            <w:szCs w:val="20"/>
          </w:rPr>
          <w:t xml:space="preserve">hree MBE deposition systems are linked together with a UHV transfer module.  The first system, V80S, is designed to grow </w:t>
        </w:r>
        <w:proofErr w:type="spellStart"/>
        <w:r w:rsidRPr="00FE1EAA">
          <w:rPr>
            <w:rFonts w:ascii="Arial" w:eastAsiaTheme="minorEastAsia" w:hAnsi="Arial" w:cs="Arial"/>
            <w:sz w:val="20"/>
            <w:szCs w:val="20"/>
          </w:rPr>
          <w:t>undoped</w:t>
        </w:r>
        <w:proofErr w:type="spellEnd"/>
        <w:r w:rsidRPr="00FE1EAA">
          <w:rPr>
            <w:rFonts w:ascii="Arial" w:eastAsiaTheme="minorEastAsia" w:hAnsi="Arial" w:cs="Arial"/>
            <w:sz w:val="20"/>
            <w:szCs w:val="20"/>
          </w:rPr>
          <w:t xml:space="preserve"> and doped group-IV compounds such as Si, Ge, and strained Si/Ge superlattices structures.  Doping </w:t>
        </w:r>
        <w:r w:rsidRPr="00FE1EAA">
          <w:rPr>
            <w:rFonts w:ascii="Arial" w:eastAsiaTheme="minorEastAsia" w:hAnsi="Arial" w:cs="Arial"/>
            <w:i/>
            <w:sz w:val="20"/>
            <w:szCs w:val="20"/>
          </w:rPr>
          <w:t>n</w:t>
        </w:r>
        <w:r w:rsidRPr="00FE1EAA">
          <w:rPr>
            <w:rFonts w:ascii="Arial" w:eastAsiaTheme="minorEastAsia" w:hAnsi="Arial" w:cs="Arial"/>
            <w:sz w:val="20"/>
            <w:szCs w:val="20"/>
          </w:rPr>
          <w:t xml:space="preserve"> and </w:t>
        </w:r>
        <w:r w:rsidRPr="00FE1EAA">
          <w:rPr>
            <w:rFonts w:ascii="Arial" w:eastAsiaTheme="minorEastAsia" w:hAnsi="Arial" w:cs="Arial"/>
            <w:i/>
            <w:sz w:val="20"/>
            <w:szCs w:val="20"/>
          </w:rPr>
          <w:t>p</w:t>
        </w:r>
        <w:r w:rsidRPr="00FE1EAA">
          <w:rPr>
            <w:rFonts w:ascii="Arial" w:eastAsiaTheme="minorEastAsia" w:hAnsi="Arial" w:cs="Arial"/>
            <w:sz w:val="20"/>
            <w:szCs w:val="20"/>
          </w:rPr>
          <w:t xml:space="preserve">-type is done with </w:t>
        </w:r>
        <w:proofErr w:type="spellStart"/>
        <w:r w:rsidRPr="00FE1EAA">
          <w:rPr>
            <w:rFonts w:ascii="Arial" w:eastAsiaTheme="minorEastAsia" w:hAnsi="Arial" w:cs="Arial"/>
            <w:sz w:val="20"/>
            <w:szCs w:val="20"/>
          </w:rPr>
          <w:t>Sb</w:t>
        </w:r>
        <w:proofErr w:type="spellEnd"/>
        <w:r w:rsidRPr="00FE1EAA">
          <w:rPr>
            <w:rFonts w:ascii="Arial" w:eastAsiaTheme="minorEastAsia" w:hAnsi="Arial" w:cs="Arial"/>
            <w:sz w:val="20"/>
            <w:szCs w:val="20"/>
          </w:rPr>
          <w:t xml:space="preserve"> and B respectively.  The vertical growth chamber in this system incorporates two electron-beam evaporators for Si and Ge and two effusion cells for doping.  In addition it has a preparation chamber with a high temperature heating stage.  The second chamber, V80H, features a horizontal growth chamber, eight effusion cells, and a preparation chamber.  It is designed to grow II-VI materials such as BeTe, BeSe, </w:t>
        </w:r>
        <w:proofErr w:type="spellStart"/>
        <w:r w:rsidRPr="00FE1EAA">
          <w:rPr>
            <w:rFonts w:ascii="Arial" w:eastAsiaTheme="minorEastAsia" w:hAnsi="Arial" w:cs="Arial"/>
            <w:sz w:val="20"/>
            <w:szCs w:val="20"/>
          </w:rPr>
          <w:t>ZnSe</w:t>
        </w:r>
        <w:proofErr w:type="spellEnd"/>
        <w:r w:rsidRPr="00FE1EAA">
          <w:rPr>
            <w:rFonts w:ascii="Arial" w:eastAsiaTheme="minorEastAsia" w:hAnsi="Arial" w:cs="Arial"/>
            <w:sz w:val="20"/>
            <w:szCs w:val="20"/>
          </w:rPr>
          <w:t xml:space="preserve">, </w:t>
        </w:r>
        <w:proofErr w:type="spellStart"/>
        <w:r w:rsidRPr="00FE1EAA">
          <w:rPr>
            <w:rFonts w:ascii="Arial" w:eastAsiaTheme="minorEastAsia" w:hAnsi="Arial" w:cs="Arial"/>
            <w:sz w:val="20"/>
            <w:szCs w:val="20"/>
          </w:rPr>
          <w:t>ZnS</w:t>
        </w:r>
        <w:proofErr w:type="spellEnd"/>
        <w:r w:rsidRPr="00FE1EAA">
          <w:rPr>
            <w:rFonts w:ascii="Arial" w:eastAsiaTheme="minorEastAsia" w:hAnsi="Arial" w:cs="Arial"/>
            <w:sz w:val="20"/>
            <w:szCs w:val="20"/>
          </w:rPr>
          <w:t xml:space="preserve">, </w:t>
        </w:r>
        <w:proofErr w:type="spellStart"/>
        <w:r w:rsidRPr="00FE1EAA">
          <w:rPr>
            <w:rFonts w:ascii="Arial" w:eastAsiaTheme="minorEastAsia" w:hAnsi="Arial" w:cs="Arial"/>
            <w:sz w:val="20"/>
            <w:szCs w:val="20"/>
          </w:rPr>
          <w:t>BeTeSe</w:t>
        </w:r>
        <w:proofErr w:type="spellEnd"/>
        <w:r w:rsidRPr="00FE1EAA">
          <w:rPr>
            <w:rFonts w:ascii="Arial" w:eastAsiaTheme="minorEastAsia" w:hAnsi="Arial" w:cs="Arial"/>
            <w:sz w:val="20"/>
            <w:szCs w:val="20"/>
          </w:rPr>
          <w:t xml:space="preserve">, and </w:t>
        </w:r>
        <w:proofErr w:type="spellStart"/>
        <w:r w:rsidRPr="00FE1EAA">
          <w:rPr>
            <w:rFonts w:ascii="Arial" w:eastAsiaTheme="minorEastAsia" w:hAnsi="Arial" w:cs="Arial"/>
            <w:sz w:val="20"/>
            <w:szCs w:val="20"/>
          </w:rPr>
          <w:t>CdSeTe</w:t>
        </w:r>
        <w:proofErr w:type="spellEnd"/>
        <w:r w:rsidRPr="00FE1EAA">
          <w:rPr>
            <w:rFonts w:ascii="Arial" w:eastAsiaTheme="minorEastAsia" w:hAnsi="Arial" w:cs="Arial"/>
            <w:sz w:val="20"/>
            <w:szCs w:val="20"/>
          </w:rPr>
          <w:t xml:space="preserve">, </w:t>
        </w:r>
        <w:proofErr w:type="spellStart"/>
        <w:r w:rsidRPr="00FE1EAA">
          <w:rPr>
            <w:rFonts w:ascii="Arial" w:eastAsiaTheme="minorEastAsia" w:hAnsi="Arial" w:cs="Arial"/>
            <w:sz w:val="20"/>
            <w:szCs w:val="20"/>
          </w:rPr>
          <w:t>epilayers</w:t>
        </w:r>
        <w:proofErr w:type="spellEnd"/>
        <w:r w:rsidRPr="00FE1EAA">
          <w:rPr>
            <w:rFonts w:ascii="Arial" w:eastAsiaTheme="minorEastAsia" w:hAnsi="Arial" w:cs="Arial"/>
            <w:sz w:val="20"/>
            <w:szCs w:val="20"/>
          </w:rPr>
          <w:t xml:space="preserve"> as well as quantum well and superlattice structures.  It also has an atomic N plasma source for </w:t>
        </w:r>
        <w:r w:rsidRPr="00FE1EAA">
          <w:rPr>
            <w:rFonts w:ascii="Arial" w:eastAsiaTheme="minorEastAsia" w:hAnsi="Arial" w:cs="Arial"/>
            <w:i/>
            <w:sz w:val="20"/>
            <w:szCs w:val="20"/>
          </w:rPr>
          <w:t>p</w:t>
        </w:r>
        <w:r w:rsidRPr="00FE1EAA">
          <w:rPr>
            <w:rFonts w:ascii="Arial" w:eastAsiaTheme="minorEastAsia" w:hAnsi="Arial" w:cs="Arial"/>
            <w:sz w:val="20"/>
            <w:szCs w:val="20"/>
          </w:rPr>
          <w:t>-doping and ZnCl</w:t>
        </w:r>
        <w:r w:rsidRPr="00FE1EAA">
          <w:rPr>
            <w:rFonts w:ascii="Arial" w:eastAsiaTheme="minorEastAsia" w:hAnsi="Arial" w:cs="Arial"/>
            <w:sz w:val="20"/>
            <w:szCs w:val="20"/>
            <w:vertAlign w:val="subscript"/>
          </w:rPr>
          <w:t>2</w:t>
        </w:r>
        <w:r w:rsidRPr="00FE1EAA">
          <w:rPr>
            <w:rFonts w:ascii="Arial" w:eastAsiaTheme="minorEastAsia" w:hAnsi="Arial" w:cs="Arial"/>
            <w:sz w:val="20"/>
            <w:szCs w:val="20"/>
          </w:rPr>
          <w:t xml:space="preserve"> for </w:t>
        </w:r>
        <w:r w:rsidRPr="00FE1EAA">
          <w:rPr>
            <w:rFonts w:ascii="Arial" w:eastAsiaTheme="minorEastAsia" w:hAnsi="Arial" w:cs="Arial"/>
            <w:i/>
            <w:sz w:val="20"/>
            <w:szCs w:val="20"/>
          </w:rPr>
          <w:t>n</w:t>
        </w:r>
        <w:r w:rsidRPr="00FE1EAA">
          <w:rPr>
            <w:rFonts w:ascii="Arial" w:eastAsiaTheme="minorEastAsia" w:hAnsi="Arial" w:cs="Arial"/>
            <w:sz w:val="20"/>
            <w:szCs w:val="20"/>
          </w:rPr>
          <w:t xml:space="preserve">-doping.  The third system is identical to the second one; however, this system is used to grow III-V materials such as GaAs, </w:t>
        </w:r>
        <w:proofErr w:type="spellStart"/>
        <w:r w:rsidRPr="00FE1EAA">
          <w:rPr>
            <w:rFonts w:ascii="Arial" w:eastAsiaTheme="minorEastAsia" w:hAnsi="Arial" w:cs="Arial"/>
            <w:sz w:val="20"/>
            <w:szCs w:val="20"/>
          </w:rPr>
          <w:t>InGaAs</w:t>
        </w:r>
        <w:proofErr w:type="spellEnd"/>
        <w:r w:rsidRPr="00FE1EAA">
          <w:rPr>
            <w:rFonts w:ascii="Arial" w:eastAsiaTheme="minorEastAsia" w:hAnsi="Arial" w:cs="Arial"/>
            <w:sz w:val="20"/>
            <w:szCs w:val="20"/>
          </w:rPr>
          <w:t xml:space="preserve">, and </w:t>
        </w:r>
        <w:proofErr w:type="spellStart"/>
        <w:r w:rsidRPr="00FE1EAA">
          <w:rPr>
            <w:rFonts w:ascii="Arial" w:eastAsiaTheme="minorEastAsia" w:hAnsi="Arial" w:cs="Arial"/>
            <w:sz w:val="20"/>
            <w:szCs w:val="20"/>
          </w:rPr>
          <w:t>AlGaAs</w:t>
        </w:r>
        <w:proofErr w:type="spellEnd"/>
        <w:r w:rsidRPr="00FE1EAA">
          <w:rPr>
            <w:rFonts w:ascii="Arial" w:eastAsiaTheme="minorEastAsia" w:hAnsi="Arial" w:cs="Arial"/>
            <w:sz w:val="20"/>
            <w:szCs w:val="20"/>
          </w:rPr>
          <w:t xml:space="preserve"> and to dope with </w:t>
        </w:r>
        <w:proofErr w:type="gramStart"/>
        <w:r w:rsidRPr="00FE1EAA">
          <w:rPr>
            <w:rFonts w:ascii="Arial" w:eastAsiaTheme="minorEastAsia" w:hAnsi="Arial" w:cs="Arial"/>
            <w:sz w:val="20"/>
            <w:szCs w:val="20"/>
          </w:rPr>
          <w:t>Be</w:t>
        </w:r>
        <w:proofErr w:type="gramEnd"/>
        <w:r w:rsidRPr="00FE1EAA">
          <w:rPr>
            <w:rFonts w:ascii="Arial" w:eastAsiaTheme="minorEastAsia" w:hAnsi="Arial" w:cs="Arial"/>
            <w:sz w:val="20"/>
            <w:szCs w:val="20"/>
          </w:rPr>
          <w:t xml:space="preserve"> and Si.  VG Instruments built all three systems.  They are fully controlled by computer</w:t>
        </w:r>
        <w:r>
          <w:rPr>
            <w:rFonts w:ascii="Arial" w:eastAsiaTheme="minorEastAsia" w:hAnsi="Arial" w:cs="Arial"/>
            <w:sz w:val="20"/>
            <w:szCs w:val="20"/>
          </w:rPr>
          <w:t>s</w:t>
        </w:r>
        <w:r w:rsidRPr="00FE1EAA">
          <w:rPr>
            <w:rFonts w:ascii="Arial" w:eastAsiaTheme="minorEastAsia" w:hAnsi="Arial" w:cs="Arial"/>
            <w:sz w:val="20"/>
            <w:szCs w:val="20"/>
          </w:rPr>
          <w:t xml:space="preserve"> and equipped with high-capacity, vacuum-pumping units that operate at a base pressure in the low 10</w:t>
        </w:r>
        <w:r w:rsidRPr="00FE1EAA">
          <w:rPr>
            <w:rFonts w:ascii="Arial" w:eastAsiaTheme="minorEastAsia" w:hAnsi="Arial" w:cs="Arial"/>
            <w:sz w:val="20"/>
            <w:szCs w:val="20"/>
            <w:vertAlign w:val="superscript"/>
          </w:rPr>
          <w:t>-10</w:t>
        </w:r>
        <w:r w:rsidRPr="00FE1EAA">
          <w:rPr>
            <w:rFonts w:ascii="Arial" w:eastAsiaTheme="minorEastAsia" w:hAnsi="Arial" w:cs="Arial"/>
            <w:sz w:val="20"/>
            <w:szCs w:val="20"/>
          </w:rPr>
          <w:t xml:space="preserve"> mbar range without liquid nitrogen cooling.  Each growth chamber is equipped with various types of analytical tools such as RHEED and QMS.  </w:t>
        </w:r>
      </w:ins>
    </w:p>
    <w:p w:rsidR="00000000" w:rsidRDefault="00DF232C" w:rsidP="002B0567">
      <w:pPr>
        <w:spacing w:before="2" w:after="2" w:afterAutospacing="1" w:line="240" w:lineRule="auto"/>
        <w:divId w:val="1967154769"/>
        <w:rPr>
          <w:rFonts w:ascii="Arial" w:hAnsi="Arial"/>
          <w:b/>
          <w:rPrChange w:id="669" w:author=" Wiley Kirk" w:date="2010-10-13T01:59:00Z">
            <w:rPr>
              <w:color w:val="333333"/>
            </w:rPr>
          </w:rPrChange>
        </w:rPr>
        <w:pPrChange w:id="670" w:author=" Wiley Kirk" w:date="2011-01-06T11:20:00Z">
          <w:pPr>
            <w:spacing w:before="2" w:after="2"/>
            <w:divId w:val="1967154769"/>
          </w:pPr>
        </w:pPrChange>
      </w:pPr>
      <w:r w:rsidRPr="00DF232C">
        <w:rPr>
          <w:rFonts w:ascii="Arial" w:hAnsi="Arial"/>
          <w:b/>
          <w:rPrChange w:id="671" w:author=" Wiley Kirk" w:date="2010-10-13T01:59:00Z">
            <w:rPr>
              <w:rFonts w:ascii="Arial" w:hAnsi="Arial"/>
              <w:b/>
              <w:color w:val="333333"/>
            </w:rPr>
          </w:rPrChange>
        </w:rPr>
        <w:t>Computational Materials Science Laboratory</w:t>
      </w:r>
    </w:p>
    <w:p w:rsidR="00000000" w:rsidRDefault="00DF232C">
      <w:pPr>
        <w:spacing w:before="2" w:beforeAutospacing="1" w:after="2" w:afterAutospacing="1" w:line="240" w:lineRule="auto"/>
        <w:jc w:val="both"/>
        <w:divId w:val="1967154769"/>
        <w:rPr>
          <w:rFonts w:ascii="Arial" w:hAnsi="Arial"/>
          <w:sz w:val="20"/>
          <w:rPrChange w:id="672" w:author=" Wiley Kirk" w:date="2010-10-13T01:59:00Z">
            <w:rPr>
              <w:color w:val="333333"/>
            </w:rPr>
          </w:rPrChange>
        </w:rPr>
        <w:pPrChange w:id="673" w:author=" Wiley Kirk" w:date="2010-10-13T01:59:00Z">
          <w:pPr>
            <w:spacing w:before="2" w:after="2"/>
            <w:jc w:val="both"/>
            <w:divId w:val="1967154769"/>
          </w:pPr>
        </w:pPrChange>
      </w:pPr>
      <w:r w:rsidRPr="00DF232C">
        <w:rPr>
          <w:rFonts w:ascii="Arial" w:hAnsi="Arial"/>
          <w:sz w:val="20"/>
          <w:rPrChange w:id="674" w:author=" Wiley Kirk" w:date="2010-10-13T01:59:00Z">
            <w:rPr>
              <w:rFonts w:ascii="Arial" w:hAnsi="Arial"/>
              <w:color w:val="333333"/>
            </w:rPr>
          </w:rPrChange>
        </w:rPr>
        <w:t xml:space="preserve">Materials modeling software tools and hardware facilities are available for nanoscale materials research. Atomistic modeling software tools are used for structure and dynamic analysis of diverse material systems at </w:t>
      </w:r>
      <w:proofErr w:type="spellStart"/>
      <w:r w:rsidRPr="00DF232C">
        <w:rPr>
          <w:rFonts w:ascii="Arial" w:hAnsi="Arial"/>
          <w:sz w:val="20"/>
          <w:rPrChange w:id="675" w:author=" Wiley Kirk" w:date="2010-10-13T01:59:00Z">
            <w:rPr>
              <w:rFonts w:ascii="Arial" w:hAnsi="Arial"/>
              <w:color w:val="333333"/>
            </w:rPr>
          </w:rPrChange>
        </w:rPr>
        <w:t>nanoscales</w:t>
      </w:r>
      <w:proofErr w:type="spellEnd"/>
      <w:r w:rsidRPr="00DF232C">
        <w:rPr>
          <w:rFonts w:ascii="Arial" w:hAnsi="Arial"/>
          <w:sz w:val="20"/>
          <w:rPrChange w:id="676" w:author=" Wiley Kirk" w:date="2010-10-13T01:59:00Z">
            <w:rPr>
              <w:rFonts w:ascii="Arial" w:hAnsi="Arial"/>
              <w:color w:val="333333"/>
            </w:rPr>
          </w:rPrChange>
        </w:rPr>
        <w:t xml:space="preserve">, and the examples include nanoelectronic materials and nanomaterials for renewable energy applications. For quantum mechanical analysis of materials, density functional theory (DFT) software tools (VASP, ABINIT, PWSCF, and SIESTA) are used on local parallel computing cluster. In-house quantum transport modeling software tool is used for I-V calculation of nanoelectronic devices using the non-equilibrium Green’s function (NEGF) method. These software and hardware tools are also used for class projects </w:t>
      </w:r>
      <w:ins w:id="677" w:author=" Wiley Kirk" w:date="2010-10-13T01:59:00Z">
        <w:r w:rsidR="009E5C1F">
          <w:rPr>
            <w:rFonts w:ascii="Arial" w:eastAsiaTheme="minorEastAsia" w:hAnsi="Arial" w:cs="Arial"/>
            <w:sz w:val="20"/>
            <w:szCs w:val="20"/>
          </w:rPr>
          <w:t>in</w:t>
        </w:r>
      </w:ins>
      <w:del w:id="678" w:author=" Wiley Kirk" w:date="2010-10-13T01:59:00Z">
        <w:r w:rsidR="00E457D7">
          <w:rPr>
            <w:rFonts w:ascii="Arial" w:hAnsi="Arial"/>
            <w:color w:val="333333"/>
          </w:rPr>
          <w:delText>of</w:delText>
        </w:r>
      </w:del>
      <w:r w:rsidRPr="00DF232C">
        <w:rPr>
          <w:rFonts w:ascii="Arial" w:hAnsi="Arial"/>
          <w:sz w:val="20"/>
          <w:rPrChange w:id="679" w:author=" Wiley Kirk" w:date="2010-10-13T01:59:00Z">
            <w:rPr>
              <w:rFonts w:ascii="Arial" w:hAnsi="Arial"/>
              <w:color w:val="333333"/>
            </w:rPr>
          </w:rPrChange>
        </w:rPr>
        <w:t xml:space="preserve"> MSEN 5377.</w:t>
      </w:r>
      <w:ins w:id="680"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81" w:author=" Wiley Kirk" w:date="2010-10-13T01:59:00Z">
            <w:rPr>
              <w:rFonts w:ascii="Arial" w:hAnsi="Arial"/>
              <w:color w:val="333333"/>
            </w:rPr>
          </w:rPrChange>
        </w:rPr>
        <w:t xml:space="preserve"> </w:t>
      </w:r>
    </w:p>
    <w:p w:rsidR="00000000" w:rsidRDefault="00DF232C" w:rsidP="002B0567">
      <w:pPr>
        <w:spacing w:before="2" w:after="2" w:afterAutospacing="1" w:line="240" w:lineRule="auto"/>
        <w:divId w:val="1967154769"/>
        <w:rPr>
          <w:rFonts w:ascii="Arial" w:hAnsi="Arial"/>
          <w:b/>
          <w:rPrChange w:id="682" w:author=" Wiley Kirk" w:date="2010-10-13T01:59:00Z">
            <w:rPr>
              <w:color w:val="333333"/>
            </w:rPr>
          </w:rPrChange>
        </w:rPr>
        <w:pPrChange w:id="683" w:author=" Wiley Kirk" w:date="2011-01-06T11:20:00Z">
          <w:pPr>
            <w:spacing w:before="2" w:after="2"/>
            <w:divId w:val="1967154769"/>
          </w:pPr>
        </w:pPrChange>
      </w:pPr>
      <w:r w:rsidRPr="00DF232C">
        <w:rPr>
          <w:rFonts w:ascii="Arial" w:hAnsi="Arial"/>
          <w:b/>
          <w:rPrChange w:id="684" w:author=" Wiley Kirk" w:date="2010-10-13T01:59:00Z">
            <w:rPr>
              <w:rFonts w:ascii="Arial" w:hAnsi="Arial"/>
              <w:b/>
              <w:color w:val="333333"/>
            </w:rPr>
          </w:rPrChange>
        </w:rPr>
        <w:t>Cleanroom Research Laboratory</w:t>
      </w:r>
    </w:p>
    <w:p w:rsidR="00000000" w:rsidRDefault="00DF232C">
      <w:pPr>
        <w:spacing w:before="2" w:beforeAutospacing="1" w:after="2" w:afterAutospacing="1" w:line="240" w:lineRule="auto"/>
        <w:jc w:val="both"/>
        <w:divId w:val="1967154769"/>
        <w:rPr>
          <w:rFonts w:ascii="Arial" w:hAnsi="Arial"/>
          <w:sz w:val="20"/>
          <w:rPrChange w:id="685" w:author=" Wiley Kirk" w:date="2010-10-13T01:59:00Z">
            <w:rPr>
              <w:color w:val="333333"/>
            </w:rPr>
          </w:rPrChange>
        </w:rPr>
        <w:pPrChange w:id="686" w:author=" Wiley Kirk" w:date="2010-10-13T01:59:00Z">
          <w:pPr>
            <w:spacing w:before="2" w:after="2"/>
            <w:jc w:val="both"/>
            <w:divId w:val="1967154769"/>
          </w:pPr>
        </w:pPrChange>
      </w:pPr>
      <w:r w:rsidRPr="00DF232C">
        <w:rPr>
          <w:rFonts w:ascii="Arial" w:hAnsi="Arial"/>
          <w:sz w:val="20"/>
          <w:rPrChange w:id="687" w:author=" Wiley Kirk" w:date="2010-10-13T01:59:00Z">
            <w:rPr>
              <w:rFonts w:ascii="Arial" w:hAnsi="Arial"/>
              <w:color w:val="333333"/>
            </w:rPr>
          </w:rPrChange>
        </w:rPr>
        <w:t>The</w:t>
      </w:r>
      <w:del w:id="688" w:author=" Wiley Kirk" w:date="2010-10-13T01:59:00Z">
        <w:r w:rsidR="00E457D7">
          <w:rPr>
            <w:rFonts w:ascii="Arial" w:hAnsi="Arial"/>
            <w:color w:val="333333"/>
          </w:rPr>
          <w:delText xml:space="preserve"> new</w:delText>
        </w:r>
      </w:del>
      <w:r w:rsidRPr="00DF232C">
        <w:rPr>
          <w:rFonts w:ascii="Arial" w:hAnsi="Arial"/>
          <w:sz w:val="20"/>
          <w:rPrChange w:id="689" w:author=" Wiley Kirk" w:date="2010-10-13T01:59:00Z">
            <w:rPr>
              <w:rFonts w:ascii="Arial" w:hAnsi="Arial"/>
              <w:color w:val="333333"/>
            </w:rPr>
          </w:rPrChange>
        </w:rPr>
        <w:t xml:space="preserve"> cleanroom facility located in the Natural Science and Engineering Research Laboratory </w:t>
      </w:r>
      <w:del w:id="690" w:author=" Wiley Kirk" w:date="2010-10-13T01:59:00Z">
        <w:r w:rsidR="00E457D7">
          <w:rPr>
            <w:rFonts w:ascii="Arial" w:hAnsi="Arial"/>
            <w:color w:val="333333"/>
          </w:rPr>
          <w:delText>(</w:delText>
        </w:r>
        <w:r>
          <w:rPr>
            <w:color w:val="333333"/>
          </w:rPr>
          <w:fldChar w:fldCharType="begin"/>
        </w:r>
        <w:r w:rsidR="00E457D7">
          <w:rPr>
            <w:color w:val="333333"/>
          </w:rPr>
          <w:delInstrText xml:space="preserve"> HYPERLINK "http://www.utdallas.edu/eecs/cleanroom/" </w:delInstrText>
        </w:r>
        <w:r>
          <w:rPr>
            <w:color w:val="333333"/>
          </w:rPr>
          <w:fldChar w:fldCharType="separate"/>
        </w:r>
        <w:r w:rsidR="00E457D7">
          <w:rPr>
            <w:rStyle w:val="Hyperlink"/>
            <w:rFonts w:ascii="Arial" w:hAnsi="Arial"/>
          </w:rPr>
          <w:delText>http://www.utdallas.edu/eecs/cleanroom/</w:delText>
        </w:r>
        <w:r>
          <w:rPr>
            <w:color w:val="333333"/>
          </w:rPr>
          <w:fldChar w:fldCharType="end"/>
        </w:r>
        <w:r w:rsidR="00E457D7">
          <w:rPr>
            <w:rFonts w:ascii="Arial" w:hAnsi="Arial"/>
            <w:color w:val="333333"/>
          </w:rPr>
          <w:delText xml:space="preserve">) </w:delText>
        </w:r>
      </w:del>
      <w:r w:rsidRPr="00DF232C">
        <w:rPr>
          <w:rFonts w:ascii="Arial" w:hAnsi="Arial"/>
          <w:sz w:val="20"/>
          <w:rPrChange w:id="691" w:author=" Wiley Kirk" w:date="2010-10-13T01:59:00Z">
            <w:rPr>
              <w:rFonts w:ascii="Arial" w:hAnsi="Arial"/>
              <w:color w:val="333333"/>
              <w:lang w:eastAsia="ko-KR"/>
            </w:rPr>
          </w:rPrChange>
        </w:rPr>
        <w:t xml:space="preserve">is utilized for materials and device research. </w:t>
      </w:r>
      <w:ins w:id="692"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93" w:author=" Wiley Kirk" w:date="2010-10-13T01:59:00Z">
            <w:rPr>
              <w:rFonts w:ascii="Arial" w:hAnsi="Arial"/>
              <w:color w:val="333333"/>
            </w:rPr>
          </w:rPrChange>
        </w:rPr>
        <w:t>The facility has 5,000 sq. ft. of class 10,000 space.</w:t>
      </w:r>
      <w:ins w:id="694" w:author=" Wiley Kirk" w:date="2010-10-13T01:59:00Z">
        <w:r w:rsidR="009E5C1F" w:rsidRPr="00061D41">
          <w:rPr>
            <w:rFonts w:ascii="Arial" w:eastAsiaTheme="minorEastAsia" w:hAnsi="Arial" w:cs="Arial"/>
            <w:sz w:val="20"/>
            <w:szCs w:val="20"/>
          </w:rPr>
          <w:t xml:space="preserve"> </w:t>
        </w:r>
      </w:ins>
      <w:r w:rsidRPr="00DF232C">
        <w:rPr>
          <w:rFonts w:ascii="Arial" w:hAnsi="Arial"/>
          <w:sz w:val="20"/>
          <w:rPrChange w:id="695" w:author=" Wiley Kirk" w:date="2010-10-13T01:59:00Z">
            <w:rPr>
              <w:rFonts w:ascii="Arial" w:hAnsi="Arial"/>
              <w:color w:val="333333"/>
            </w:rPr>
          </w:rPrChange>
        </w:rPr>
        <w:t xml:space="preserve"> This facility contains semiconductor processing equipment including optical and e-beam lithography, chemical processing hoods, evaporation and sputter deposition systems, as well as a wide variety of material and processing diagnostics. </w:t>
      </w:r>
      <w:ins w:id="696" w:author=" Wiley Kirk" w:date="2010-10-13T01:59:00Z">
        <w:r w:rsidR="00303DBC">
          <w:rPr>
            <w:rFonts w:ascii="Arial" w:eastAsiaTheme="minorEastAsia" w:hAnsi="Arial" w:cs="Arial"/>
            <w:sz w:val="20"/>
            <w:szCs w:val="20"/>
          </w:rPr>
          <w:t xml:space="preserve">More details about this facility can be found </w:t>
        </w:r>
        <w:r w:rsidR="00303DBC" w:rsidRPr="00303DBC">
          <w:rPr>
            <w:rFonts w:ascii="Arial" w:eastAsiaTheme="minorEastAsia" w:hAnsi="Arial" w:cs="Arial"/>
            <w:sz w:val="20"/>
            <w:szCs w:val="20"/>
          </w:rPr>
          <w:t>at</w:t>
        </w:r>
        <w:r w:rsidR="00303DBC">
          <w:rPr>
            <w:rFonts w:ascii="Arial" w:eastAsiaTheme="minorEastAsia" w:hAnsi="Arial" w:cs="Arial"/>
            <w:sz w:val="20"/>
            <w:szCs w:val="20"/>
          </w:rPr>
          <w:t xml:space="preserve"> this </w:t>
        </w:r>
        <w:r>
          <w:fldChar w:fldCharType="begin"/>
        </w:r>
        <w:r w:rsidR="00870B69">
          <w:instrText>HYPERLINK "http://www.utdallas.edu/research/cleanroom/"</w:instrText>
        </w:r>
        <w:r>
          <w:fldChar w:fldCharType="separate"/>
        </w:r>
        <w:r w:rsidR="00303DBC" w:rsidRPr="00303DBC">
          <w:rPr>
            <w:rStyle w:val="Hyperlink"/>
            <w:rFonts w:ascii="Arial" w:eastAsiaTheme="minorEastAsia" w:hAnsi="Arial" w:cs="Arial"/>
            <w:sz w:val="20"/>
            <w:szCs w:val="20"/>
          </w:rPr>
          <w:t>location</w:t>
        </w:r>
        <w:r>
          <w:fldChar w:fldCharType="end"/>
        </w:r>
        <w:r w:rsidR="00303DBC">
          <w:rPr>
            <w:rFonts w:ascii="Arial" w:eastAsiaTheme="minorEastAsia" w:hAnsi="Arial" w:cs="Arial"/>
            <w:sz w:val="20"/>
            <w:szCs w:val="20"/>
          </w:rPr>
          <w:t>.</w:t>
        </w:r>
        <w:r w:rsidR="009E5C1F" w:rsidRPr="00061D41">
          <w:rPr>
            <w:rFonts w:ascii="Arial" w:eastAsiaTheme="minorEastAsia" w:hAnsi="Arial" w:cs="Arial"/>
            <w:sz w:val="20"/>
            <w:szCs w:val="20"/>
          </w:rPr>
          <w:t xml:space="preserve">  </w:t>
        </w:r>
      </w:ins>
    </w:p>
    <w:p w:rsidR="00000000" w:rsidRDefault="00DF232C">
      <w:pPr>
        <w:tabs>
          <w:tab w:val="left" w:pos="0"/>
          <w:tab w:val="left" w:pos="720"/>
          <w:tab w:val="left" w:pos="1440"/>
          <w:tab w:val="left" w:pos="2880"/>
          <w:tab w:val="left" w:pos="3600"/>
        </w:tabs>
        <w:spacing w:before="2" w:beforeAutospacing="1" w:after="2" w:afterAutospacing="1" w:line="240" w:lineRule="auto"/>
        <w:jc w:val="both"/>
        <w:divId w:val="1967154769"/>
        <w:rPr>
          <w:rFonts w:ascii="Arial" w:hAnsi="Arial"/>
          <w:sz w:val="20"/>
          <w:rPrChange w:id="697" w:author=" Wiley Kirk" w:date="2010-10-13T01:59:00Z">
            <w:rPr>
              <w:color w:val="333333"/>
            </w:rPr>
          </w:rPrChange>
        </w:rPr>
        <w:pPrChange w:id="698" w:author=" Wiley Kirk" w:date="2010-10-13T01:59:00Z">
          <w:pPr>
            <w:spacing w:before="2" w:after="2"/>
            <w:jc w:val="both"/>
            <w:divId w:val="1967154769"/>
          </w:pPr>
        </w:pPrChange>
      </w:pPr>
      <w:r w:rsidRPr="00DF232C">
        <w:rPr>
          <w:rFonts w:ascii="Arial" w:hAnsi="Arial"/>
          <w:sz w:val="20"/>
          <w:rPrChange w:id="699" w:author=" Wiley Kirk" w:date="2010-10-13T01:59:00Z">
            <w:rPr>
              <w:rFonts w:ascii="Arial" w:hAnsi="Arial"/>
              <w:color w:val="333333"/>
            </w:rPr>
          </w:rPrChange>
        </w:rPr>
        <w:t xml:space="preserve">In addition to the facilities on campus, cooperative arrangements have been established with many local industries to make their facilities available to </w:t>
      </w:r>
      <w:ins w:id="700" w:author=" Wiley Kirk" w:date="2010-10-13T01:59:00Z">
        <w:r w:rsidR="009E5C1F" w:rsidRPr="00061D41">
          <w:rPr>
            <w:rFonts w:ascii="Arial" w:eastAsiaTheme="minorEastAsia" w:hAnsi="Arial" w:cs="Arial"/>
            <w:sz w:val="20"/>
            <w:szCs w:val="20"/>
          </w:rPr>
          <w:t>U.T.</w:t>
        </w:r>
      </w:ins>
      <w:del w:id="701" w:author=" Wiley Kirk" w:date="2010-10-13T01:59:00Z">
        <w:r w:rsidR="00E457D7">
          <w:rPr>
            <w:rFonts w:ascii="Arial" w:hAnsi="Arial"/>
            <w:color w:val="333333"/>
          </w:rPr>
          <w:delText>UT</w:delText>
        </w:r>
      </w:del>
      <w:r w:rsidRPr="00DF232C">
        <w:rPr>
          <w:rFonts w:ascii="Arial" w:hAnsi="Arial"/>
          <w:sz w:val="20"/>
          <w:rPrChange w:id="702" w:author=" Wiley Kirk" w:date="2010-10-13T01:59:00Z">
            <w:rPr>
              <w:rFonts w:ascii="Arial" w:hAnsi="Arial"/>
              <w:color w:val="333333"/>
            </w:rPr>
          </w:rPrChange>
        </w:rPr>
        <w:t xml:space="preserve"> </w:t>
      </w:r>
      <w:proofErr w:type="gramStart"/>
      <w:r w:rsidRPr="00DF232C">
        <w:rPr>
          <w:rFonts w:ascii="Arial" w:hAnsi="Arial"/>
          <w:sz w:val="20"/>
          <w:rPrChange w:id="703" w:author=" Wiley Kirk" w:date="2010-10-13T01:59:00Z">
            <w:rPr>
              <w:rFonts w:ascii="Arial" w:hAnsi="Arial"/>
              <w:color w:val="333333"/>
            </w:rPr>
          </w:rPrChange>
        </w:rPr>
        <w:t>Dallas graduate engineering students.</w:t>
      </w:r>
      <w:moveFromRangeStart w:id="704" w:author=" Wiley Kirk" w:date="2010-10-13T01:59:00Z" w:name="move274698488"/>
      <w:proofErr w:type="gramEnd"/>
      <w:moveFrom w:id="705" w:author=" Wiley Kirk" w:date="2010-10-13T01:59:00Z">
        <w:r w:rsidRPr="00DF232C">
          <w:rPr>
            <w:rFonts w:ascii="Arial" w:hAnsi="Arial"/>
            <w:sz w:val="20"/>
            <w:rPrChange w:id="706" w:author=" Wiley Kirk" w:date="2010-10-13T01:59:00Z">
              <w:rPr>
                <w:rFonts w:ascii="Arial" w:hAnsi="Arial"/>
                <w:color w:val="333333"/>
              </w:rPr>
            </w:rPrChange>
          </w:rPr>
          <w:t xml:space="preserve"> </w:t>
        </w:r>
      </w:moveFrom>
    </w:p>
    <w:p w:rsidR="00000000" w:rsidRDefault="00DF232C">
      <w:pPr>
        <w:spacing w:before="2" w:beforeAutospacing="1" w:after="2" w:afterAutospacing="1" w:line="240" w:lineRule="auto"/>
        <w:divId w:val="1967154769"/>
        <w:rPr>
          <w:rFonts w:ascii="Arial" w:hAnsi="Arial"/>
          <w:b/>
          <w:sz w:val="30"/>
          <w:rPrChange w:id="707" w:author=" Wiley Kirk" w:date="2010-10-13T01:59:00Z">
            <w:rPr>
              <w:color w:val="333333"/>
            </w:rPr>
          </w:rPrChange>
        </w:rPr>
        <w:pPrChange w:id="708" w:author=" Wiley Kirk" w:date="2010-10-13T01:59:00Z">
          <w:pPr>
            <w:spacing w:before="2" w:after="2"/>
            <w:divId w:val="1967154769"/>
          </w:pPr>
        </w:pPrChange>
      </w:pPr>
      <w:moveFrom w:id="709" w:author=" Wiley Kirk" w:date="2010-10-13T01:59:00Z">
        <w:r w:rsidRPr="00DF232C">
          <w:rPr>
            <w:rFonts w:ascii="Arial" w:hAnsi="Arial"/>
            <w:b/>
            <w:sz w:val="30"/>
            <w:rPrChange w:id="710" w:author=" Wiley Kirk" w:date="2010-10-13T01:59:00Z">
              <w:rPr>
                <w:rFonts w:ascii="Arial" w:hAnsi="Arial"/>
                <w:b/>
                <w:color w:val="333333"/>
                <w:sz w:val="30"/>
                <w:szCs w:val="30"/>
              </w:rPr>
            </w:rPrChange>
          </w:rPr>
          <w:t>Master of Science in Materials Science and Engineering</w:t>
        </w:r>
      </w:moveFrom>
    </w:p>
    <w:p w:rsidR="00000000" w:rsidRDefault="00DF232C">
      <w:pPr>
        <w:spacing w:before="2" w:beforeAutospacing="1" w:after="2" w:afterAutospacing="1" w:line="240" w:lineRule="auto"/>
        <w:divId w:val="1967154769"/>
        <w:rPr>
          <w:rFonts w:ascii="Arial" w:hAnsi="Arial"/>
          <w:b/>
          <w:sz w:val="28"/>
          <w:rPrChange w:id="711" w:author=" Wiley Kirk" w:date="2010-10-13T01:59:00Z">
            <w:rPr>
              <w:color w:val="333333"/>
            </w:rPr>
          </w:rPrChange>
        </w:rPr>
        <w:pPrChange w:id="712" w:author=" Wiley Kirk" w:date="2010-10-13T01:59:00Z">
          <w:pPr>
            <w:spacing w:before="2" w:after="2"/>
            <w:divId w:val="1967154769"/>
          </w:pPr>
        </w:pPrChange>
      </w:pPr>
      <w:moveFrom w:id="713" w:author=" Wiley Kirk" w:date="2010-10-13T01:59:00Z">
        <w:r w:rsidRPr="00DF232C">
          <w:rPr>
            <w:rFonts w:ascii="Arial" w:hAnsi="Arial"/>
            <w:b/>
            <w:sz w:val="28"/>
            <w:rPrChange w:id="714" w:author=" Wiley Kirk" w:date="2010-10-13T01:59:00Z">
              <w:rPr>
                <w:rFonts w:ascii="Arial" w:hAnsi="Arial"/>
                <w:b/>
                <w:color w:val="333333"/>
                <w:sz w:val="28"/>
                <w:szCs w:val="28"/>
              </w:rPr>
            </w:rPrChange>
          </w:rPr>
          <w:t>Admission Requirements</w:t>
        </w:r>
      </w:moveFrom>
    </w:p>
    <w:moveFromRangeEnd w:id="704"/>
    <w:p w:rsidR="00000000" w:rsidRDefault="00E457D7">
      <w:pPr>
        <w:spacing w:before="2" w:beforeAutospacing="1" w:after="2" w:afterAutospacing="1" w:line="240" w:lineRule="auto"/>
        <w:divId w:val="1967154769"/>
        <w:rPr>
          <w:rFonts w:ascii="Arial" w:hAnsi="Arial"/>
          <w:sz w:val="20"/>
          <w:rPrChange w:id="715" w:author=" Wiley Kirk" w:date="2010-10-13T01:59:00Z">
            <w:rPr>
              <w:color w:val="333333"/>
            </w:rPr>
          </w:rPrChange>
        </w:rPr>
        <w:pPrChange w:id="716" w:author=" Wiley Kirk" w:date="2010-10-13T01:59:00Z">
          <w:pPr>
            <w:spacing w:before="2" w:after="2"/>
            <w:divId w:val="1967154769"/>
          </w:pPr>
        </w:pPrChange>
      </w:pPr>
      <w:del w:id="717" w:author=" Wiley Kirk" w:date="2010-10-13T01:59:00Z">
        <w:r>
          <w:rPr>
            <w:rFonts w:ascii="Arial" w:hAnsi="Arial"/>
            <w:color w:val="333333"/>
          </w:rPr>
          <w:delText xml:space="preserve">The University’s general admission requirements are discussed </w:delText>
        </w:r>
        <w:r w:rsidR="00DF232C">
          <w:rPr>
            <w:rFonts w:ascii="Arial" w:hAnsi="Arial"/>
            <w:color w:val="333333"/>
          </w:rPr>
          <w:fldChar w:fldCharType="begin"/>
        </w:r>
        <w:r>
          <w:rPr>
            <w:rFonts w:ascii="Arial" w:hAnsi="Arial"/>
            <w:color w:val="333333"/>
          </w:rPr>
          <w:delInstrText xml:space="preserve"> HYPERLINK "http://www.utdallas.edu/dept/graddean/CAT2010/FIRST40/admissions.htm" </w:delInstrText>
        </w:r>
        <w:r w:rsidR="00DF232C">
          <w:rPr>
            <w:rFonts w:ascii="Arial" w:hAnsi="Arial"/>
            <w:color w:val="333333"/>
          </w:rPr>
          <w:fldChar w:fldCharType="separate"/>
        </w:r>
        <w:r>
          <w:rPr>
            <w:rStyle w:val="Hyperlink"/>
            <w:rFonts w:ascii="Arial" w:hAnsi="Arial"/>
          </w:rPr>
          <w:delText>here</w:delText>
        </w:r>
        <w:r w:rsidR="00DF232C">
          <w:rPr>
            <w:rFonts w:ascii="Arial" w:hAnsi="Arial"/>
            <w:color w:val="333333"/>
          </w:rPr>
          <w:fldChar w:fldCharType="end"/>
        </w:r>
        <w:r>
          <w:rPr>
            <w:rFonts w:ascii="Arial" w:hAnsi="Arial"/>
            <w:color w:val="333333"/>
          </w:rPr>
          <w:delText>.</w:delText>
        </w:r>
      </w:del>
      <w:moveFromRangeStart w:id="718" w:author=" Wiley Kirk" w:date="2010-10-13T01:59:00Z" w:name="move274698489"/>
      <w:moveFrom w:id="719" w:author=" Wiley Kirk" w:date="2010-10-13T01:59:00Z">
        <w:r w:rsidR="00DF232C" w:rsidRPr="00DF232C">
          <w:rPr>
            <w:rFonts w:ascii="Arial" w:hAnsi="Arial"/>
            <w:sz w:val="20"/>
            <w:rPrChange w:id="720" w:author=" Wiley Kirk" w:date="2010-10-13T01:59:00Z">
              <w:rPr>
                <w:rFonts w:ascii="Arial" w:hAnsi="Arial"/>
                <w:color w:val="333333"/>
              </w:rPr>
            </w:rPrChange>
          </w:rPr>
          <w:t xml:space="preserve"> </w:t>
        </w:r>
      </w:moveFrom>
    </w:p>
    <w:p w:rsidR="00E457D7" w:rsidRDefault="00DF232C">
      <w:pPr>
        <w:spacing w:before="2" w:after="2"/>
        <w:divId w:val="1967154769"/>
        <w:rPr>
          <w:del w:id="721" w:author=" Wiley Kirk" w:date="2010-10-13T01:59:00Z"/>
          <w:color w:val="333333"/>
        </w:rPr>
      </w:pPr>
      <w:moveFrom w:id="722" w:author=" Wiley Kirk" w:date="2010-10-13T01:59:00Z">
        <w:r w:rsidRPr="00DF232C">
          <w:rPr>
            <w:rFonts w:ascii="Arial" w:hAnsi="Arial"/>
            <w:sz w:val="20"/>
            <w:rPrChange w:id="723" w:author=" Wiley Kirk" w:date="2010-10-13T01:59:00Z">
              <w:rPr>
                <w:rFonts w:ascii="Arial" w:hAnsi="Arial"/>
                <w:color w:val="333333"/>
              </w:rPr>
            </w:rPrChange>
          </w:rPr>
          <w:t>A student lacking undergraduate prerequisites for graduate courses in Materials Science and Engineering</w:t>
        </w:r>
        <w:r w:rsidRPr="00DF232C">
          <w:rPr>
            <w:rFonts w:ascii="Arial" w:hAnsi="Arial"/>
            <w:b/>
            <w:sz w:val="20"/>
            <w:rPrChange w:id="724" w:author=" Wiley Kirk" w:date="2010-10-13T01:59:00Z">
              <w:rPr>
                <w:rFonts w:ascii="Arial" w:hAnsi="Arial"/>
                <w:b/>
                <w:color w:val="333333"/>
              </w:rPr>
            </w:rPrChange>
          </w:rPr>
          <w:t xml:space="preserve"> </w:t>
        </w:r>
        <w:r w:rsidRPr="00DF232C">
          <w:rPr>
            <w:rFonts w:ascii="Arial" w:hAnsi="Arial"/>
            <w:sz w:val="20"/>
            <w:rPrChange w:id="725" w:author=" Wiley Kirk" w:date="2010-10-13T01:59:00Z">
              <w:rPr>
                <w:rFonts w:ascii="Arial" w:hAnsi="Arial"/>
                <w:color w:val="333333"/>
              </w:rPr>
            </w:rPrChange>
          </w:rPr>
          <w:t xml:space="preserve">must complete these prerequisites or receive approval from the graduate adviser and the course instructor. </w:t>
        </w:r>
      </w:moveFrom>
      <w:moveFromRangeEnd w:id="718"/>
    </w:p>
    <w:p w:rsidR="00E457D7" w:rsidRDefault="00DF232C">
      <w:pPr>
        <w:spacing w:before="2" w:after="2"/>
        <w:divId w:val="1967154769"/>
        <w:rPr>
          <w:del w:id="726" w:author=" Wiley Kirk" w:date="2010-10-13T01:59:00Z"/>
          <w:color w:val="333333"/>
        </w:rPr>
      </w:pPr>
      <w:moveFromRangeStart w:id="727" w:author=" Wiley Kirk" w:date="2010-10-13T01:59:00Z" w:name="move274698490"/>
      <w:moveFrom w:id="728" w:author=" Wiley Kirk" w:date="2010-10-13T01:59:00Z">
        <w:r w:rsidRPr="00DF232C">
          <w:rPr>
            <w:rFonts w:ascii="Arial" w:hAnsi="Arial"/>
            <w:sz w:val="20"/>
            <w:rPrChange w:id="729" w:author=" Wiley Kirk" w:date="2010-10-13T01:59:00Z">
              <w:rPr>
                <w:rFonts w:ascii="Arial" w:hAnsi="Arial"/>
                <w:color w:val="333333"/>
              </w:rPr>
            </w:rPrChange>
          </w:rPr>
          <w:t>A diagnostic exam may be required.</w:t>
        </w:r>
      </w:moveFrom>
      <w:moveFromRangeEnd w:id="727"/>
      <w:del w:id="730" w:author=" Wiley Kirk" w:date="2010-10-13T01:59:00Z">
        <w:r w:rsidR="00E457D7">
          <w:rPr>
            <w:rFonts w:ascii="Arial" w:hAnsi="Arial"/>
            <w:color w:val="333333"/>
          </w:rPr>
          <w:delText xml:space="preserve"> Specific admission requirements follow. </w:delText>
        </w:r>
      </w:del>
    </w:p>
    <w:p w:rsidR="00E457D7" w:rsidRDefault="00E457D7">
      <w:pPr>
        <w:spacing w:before="2" w:after="2"/>
        <w:divId w:val="1967154769"/>
        <w:rPr>
          <w:del w:id="731" w:author=" Wiley Kirk" w:date="2010-10-13T01:59:00Z"/>
          <w:color w:val="333333"/>
        </w:rPr>
      </w:pPr>
      <w:del w:id="732" w:author=" Wiley Kirk" w:date="2010-10-13T01:59:00Z">
        <w:r>
          <w:rPr>
            <w:rFonts w:ascii="Arial" w:hAnsi="Arial"/>
            <w:color w:val="333333"/>
          </w:rPr>
          <w:delText xml:space="preserve">The student entering the MSEN program should meet the following guidelines: </w:delText>
        </w:r>
      </w:del>
    </w:p>
    <w:p w:rsidR="00E457D7" w:rsidRDefault="00E457D7">
      <w:pPr>
        <w:pStyle w:val="BodyTextIndent3"/>
        <w:tabs>
          <w:tab w:val="num" w:pos="720"/>
        </w:tabs>
        <w:ind w:left="720" w:hanging="360"/>
        <w:divId w:val="1967154769"/>
        <w:rPr>
          <w:del w:id="733" w:author=" Wiley Kirk" w:date="2010-10-13T01:59:00Z"/>
          <w:rFonts w:ascii="Arial" w:hAnsi="Arial"/>
          <w:color w:val="333333"/>
        </w:rPr>
      </w:pPr>
      <w:del w:id="734"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 xml:space="preserve">Student has met standards equivalent to those currently required for admission to the Ph.D. or Master’s degree programs in Electrical Engineering, Chemistry, Physics, or Biology. </w:delText>
        </w:r>
      </w:del>
    </w:p>
    <w:p w:rsidR="00E457D7" w:rsidRDefault="00E457D7">
      <w:pPr>
        <w:pStyle w:val="BodyTextIndent3"/>
        <w:tabs>
          <w:tab w:val="num" w:pos="720"/>
        </w:tabs>
        <w:ind w:left="720" w:hanging="360"/>
        <w:divId w:val="1967154769"/>
        <w:rPr>
          <w:del w:id="735" w:author=" Wiley Kirk" w:date="2010-10-13T01:59:00Z"/>
          <w:rFonts w:ascii="Arial" w:hAnsi="Arial"/>
          <w:color w:val="333333"/>
        </w:rPr>
      </w:pPr>
      <w:del w:id="736"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a grade-point average in graduate-level course work of 3.5 or better on a 4-point scale</w:delText>
        </w:r>
      </w:del>
    </w:p>
    <w:p w:rsidR="00E457D7" w:rsidRDefault="00E457D7">
      <w:pPr>
        <w:pStyle w:val="BodyTextIndent3"/>
        <w:tabs>
          <w:tab w:val="num" w:pos="720"/>
        </w:tabs>
        <w:ind w:left="720" w:hanging="360"/>
        <w:divId w:val="1967154769"/>
        <w:rPr>
          <w:del w:id="737" w:author=" Wiley Kirk" w:date="2010-10-13T01:59:00Z"/>
          <w:rFonts w:ascii="Arial" w:hAnsi="Arial"/>
          <w:color w:val="333333"/>
        </w:rPr>
      </w:pPr>
      <w:del w:id="738"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 xml:space="preserve">GRE scores of 500, 700 and 4 for the verbal, quantitative and analytical writing components, respectively, are advisable based on our experience with student success in the program. </w:delText>
        </w:r>
      </w:del>
    </w:p>
    <w:p w:rsidR="00E457D7" w:rsidRDefault="00E457D7">
      <w:pPr>
        <w:pStyle w:val="BodyTextIndent3"/>
        <w:divId w:val="1967154769"/>
        <w:rPr>
          <w:del w:id="739" w:author=" Wiley Kirk" w:date="2010-10-13T01:59:00Z"/>
          <w:rFonts w:ascii="Arial" w:hAnsi="Arial"/>
          <w:color w:val="333333"/>
        </w:rPr>
      </w:pPr>
      <w:del w:id="740" w:author=" Wiley Kirk" w:date="2010-10-13T01:59:00Z">
        <w:r>
          <w:rPr>
            <w:rFonts w:ascii="Arial" w:hAnsi="Arial"/>
            <w:color w:val="333333"/>
          </w:rPr>
          <w:delText> </w:delText>
        </w:r>
      </w:del>
    </w:p>
    <w:p w:rsidR="00E457D7" w:rsidRDefault="00DF232C">
      <w:pPr>
        <w:spacing w:before="2" w:after="2"/>
        <w:divId w:val="1967154769"/>
        <w:rPr>
          <w:del w:id="741" w:author=" Wiley Kirk" w:date="2010-10-13T01:59:00Z"/>
          <w:color w:val="333333"/>
        </w:rPr>
      </w:pPr>
      <w:moveFromRangeStart w:id="742" w:author=" Wiley Kirk" w:date="2010-10-13T01:59:00Z" w:name="move274698498"/>
      <w:moveFrom w:id="743" w:author=" Wiley Kirk" w:date="2010-10-13T01:59:00Z">
        <w:r w:rsidRPr="00DF232C">
          <w:rPr>
            <w:sz w:val="20"/>
            <w:rPrChange w:id="744" w:author=" Wiley Kirk" w:date="2010-10-13T01:59:00Z">
              <w:rPr>
                <w:rStyle w:val="grame"/>
                <w:rFonts w:ascii="Arial" w:hAnsi="Arial"/>
                <w:color w:val="333333"/>
              </w:rPr>
            </w:rPrChange>
          </w:rPr>
          <w:t>Students who fulfill some of the above requirements, if admitted conditionally, will be required to take graduate level courses as needed to make up any deficiencies.</w:t>
        </w:r>
      </w:moveFrom>
      <w:moveFromRangeEnd w:id="742"/>
    </w:p>
    <w:p w:rsidR="00000000" w:rsidRDefault="00DF232C">
      <w:pPr>
        <w:spacing w:before="2" w:beforeAutospacing="1" w:after="2" w:afterAutospacing="1"/>
        <w:divId w:val="1967154769"/>
        <w:rPr>
          <w:rFonts w:ascii="Arial" w:hAnsi="Arial"/>
          <w:b/>
          <w:sz w:val="28"/>
          <w:rPrChange w:id="745" w:author=" Wiley Kirk" w:date="2010-10-13T01:59:00Z">
            <w:rPr>
              <w:color w:val="333333"/>
            </w:rPr>
          </w:rPrChange>
        </w:rPr>
        <w:pPrChange w:id="746" w:author=" Wiley Kirk" w:date="2010-10-13T01:59:00Z">
          <w:pPr>
            <w:spacing w:before="2" w:after="2"/>
            <w:divId w:val="1967154769"/>
          </w:pPr>
        </w:pPrChange>
      </w:pPr>
      <w:moveFromRangeStart w:id="747" w:author=" Wiley Kirk" w:date="2010-10-13T01:59:00Z" w:name="move274698491"/>
      <w:moveFrom w:id="748" w:author=" Wiley Kirk" w:date="2010-10-13T01:59:00Z">
        <w:r w:rsidRPr="00DF232C">
          <w:rPr>
            <w:rFonts w:ascii="Arial" w:hAnsi="Arial"/>
            <w:b/>
            <w:sz w:val="28"/>
            <w:rPrChange w:id="749" w:author=" Wiley Kirk" w:date="2010-10-13T01:59:00Z">
              <w:rPr>
                <w:rFonts w:ascii="Arial" w:hAnsi="Arial"/>
                <w:b/>
                <w:color w:val="333333"/>
                <w:sz w:val="28"/>
                <w:szCs w:val="28"/>
              </w:rPr>
            </w:rPrChange>
          </w:rPr>
          <w:t>Degree Requirements</w:t>
        </w:r>
      </w:moveFrom>
    </w:p>
    <w:moveFromRangeEnd w:id="747"/>
    <w:p w:rsidR="00E457D7" w:rsidRDefault="00E457D7">
      <w:pPr>
        <w:spacing w:before="2" w:after="2"/>
        <w:divId w:val="1967154769"/>
        <w:rPr>
          <w:del w:id="750" w:author=" Wiley Kirk" w:date="2010-10-13T01:59:00Z"/>
          <w:color w:val="333333"/>
        </w:rPr>
      </w:pPr>
      <w:del w:id="751" w:author=" Wiley Kirk" w:date="2010-10-13T01:59:00Z">
        <w:r>
          <w:rPr>
            <w:rFonts w:ascii="Arial" w:hAnsi="Arial"/>
            <w:color w:val="333333"/>
          </w:rPr>
          <w:delText xml:space="preserve">The University’s general degree requirements are discussed </w:delText>
        </w:r>
        <w:r w:rsidR="00DF232C">
          <w:rPr>
            <w:rFonts w:ascii="Arial" w:hAnsi="Arial"/>
            <w:color w:val="333333"/>
          </w:rPr>
          <w:fldChar w:fldCharType="begin"/>
        </w:r>
        <w:r>
          <w:rPr>
            <w:rFonts w:ascii="Arial" w:hAnsi="Arial"/>
            <w:color w:val="333333"/>
          </w:rPr>
          <w:delInstrText xml:space="preserve"> HYPERLINK "http://www.utdallas.edu/dept/graddean/CAT2010/FIRST40/degree_prg_policies.htm" </w:delInstrText>
        </w:r>
        <w:r w:rsidR="00DF232C">
          <w:rPr>
            <w:rFonts w:ascii="Arial" w:hAnsi="Arial"/>
            <w:color w:val="333333"/>
          </w:rPr>
          <w:fldChar w:fldCharType="separate"/>
        </w:r>
        <w:r>
          <w:rPr>
            <w:rStyle w:val="Hyperlink"/>
            <w:rFonts w:ascii="Arial" w:hAnsi="Arial"/>
          </w:rPr>
          <w:delText>here</w:delText>
        </w:r>
        <w:r w:rsidR="00DF232C">
          <w:rPr>
            <w:rFonts w:ascii="Arial" w:hAnsi="Arial"/>
            <w:color w:val="333333"/>
          </w:rPr>
          <w:fldChar w:fldCharType="end"/>
        </w:r>
        <w:r>
          <w:rPr>
            <w:rFonts w:ascii="Arial" w:hAnsi="Arial"/>
            <w:color w:val="333333"/>
          </w:rPr>
          <w:delText xml:space="preserve">. </w:delText>
        </w:r>
      </w:del>
    </w:p>
    <w:p w:rsidR="00000000" w:rsidRDefault="00E457D7">
      <w:pPr>
        <w:spacing w:before="2" w:beforeAutospacing="1" w:after="2" w:afterAutospacing="1" w:line="240" w:lineRule="auto"/>
        <w:divId w:val="1967154769"/>
        <w:rPr>
          <w:rFonts w:ascii="Arial" w:hAnsi="Arial"/>
          <w:sz w:val="20"/>
          <w:rPrChange w:id="752" w:author=" Wiley Kirk" w:date="2010-10-13T01:59:00Z">
            <w:rPr>
              <w:color w:val="333333"/>
            </w:rPr>
          </w:rPrChange>
        </w:rPr>
        <w:pPrChange w:id="753" w:author=" Wiley Kirk" w:date="2010-10-13T01:59:00Z">
          <w:pPr>
            <w:spacing w:before="2" w:after="2"/>
            <w:divId w:val="1967154769"/>
          </w:pPr>
        </w:pPrChange>
      </w:pPr>
      <w:del w:id="754" w:author=" Wiley Kirk" w:date="2010-10-13T01:59:00Z">
        <w:r>
          <w:rPr>
            <w:rFonts w:ascii="Arial" w:hAnsi="Arial"/>
            <w:color w:val="333333"/>
          </w:rPr>
          <w:delText>The MSEN M.S. degree requires a minimum of 33 semester hours.</w:delText>
        </w:r>
      </w:del>
      <w:moveFromRangeStart w:id="755" w:author=" Wiley Kirk" w:date="2010-10-13T01:59:00Z" w:name="move274698492"/>
      <w:moveFrom w:id="756" w:author=" Wiley Kirk" w:date="2010-10-13T01:59:00Z">
        <w:r w:rsidR="00DF232C" w:rsidRPr="00DF232C">
          <w:rPr>
            <w:rFonts w:ascii="Arial" w:hAnsi="Arial"/>
            <w:sz w:val="20"/>
            <w:rPrChange w:id="757" w:author=" Wiley Kirk" w:date="2010-10-13T01:59:00Z">
              <w:rPr>
                <w:rFonts w:ascii="Arial" w:hAnsi="Arial"/>
                <w:color w:val="333333"/>
              </w:rPr>
            </w:rPrChange>
          </w:rPr>
          <w:t xml:space="preserve"> </w:t>
        </w:r>
      </w:moveFrom>
    </w:p>
    <w:p w:rsidR="00E457D7" w:rsidRDefault="00DF232C">
      <w:pPr>
        <w:spacing w:before="2" w:after="2"/>
        <w:divId w:val="1967154769"/>
        <w:rPr>
          <w:del w:id="758" w:author=" Wiley Kirk" w:date="2010-10-13T01:59:00Z"/>
          <w:color w:val="333333"/>
        </w:rPr>
      </w:pPr>
      <w:moveFrom w:id="759" w:author=" Wiley Kirk" w:date="2010-10-13T01:59:00Z">
        <w:r w:rsidRPr="00DF232C">
          <w:rPr>
            <w:rFonts w:ascii="Arial" w:hAnsi="Arial"/>
            <w:sz w:val="20"/>
            <w:rPrChange w:id="760" w:author=" Wiley Kirk" w:date="2010-10-13T01:59:00Z">
              <w:rPr>
                <w:rFonts w:ascii="Arial" w:hAnsi="Arial"/>
                <w:color w:val="333333"/>
              </w:rPr>
            </w:rPrChange>
          </w:rPr>
          <w:t>All students must have an academic advisor and an approved degree plan. These are based upon the student’s choice of concentration. Courses taken without advisor approval will not count toward the 33 semester-hour requirement. Successful completion of the approved course of studies leads to the M.S. degree.</w:t>
        </w:r>
      </w:moveFrom>
      <w:moveFromRangeEnd w:id="755"/>
      <w:del w:id="761" w:author=" Wiley Kirk" w:date="2010-10-13T01:59:00Z">
        <w:r w:rsidR="00E457D7">
          <w:rPr>
            <w:rFonts w:ascii="Arial" w:hAnsi="Arial"/>
            <w:color w:val="333333"/>
          </w:rPr>
          <w:delText xml:space="preserve"> </w:delText>
        </w:r>
      </w:del>
    </w:p>
    <w:p w:rsidR="00E457D7" w:rsidRDefault="00E457D7">
      <w:pPr>
        <w:spacing w:before="2" w:after="2"/>
        <w:divId w:val="1967154769"/>
        <w:rPr>
          <w:del w:id="762" w:author=" Wiley Kirk" w:date="2010-10-13T01:59:00Z"/>
          <w:color w:val="333333"/>
        </w:rPr>
      </w:pPr>
      <w:del w:id="763" w:author=" Wiley Kirk" w:date="2010-10-13T01:59:00Z">
        <w:r>
          <w:rPr>
            <w:rFonts w:ascii="Arial" w:hAnsi="Arial"/>
            <w:color w:val="333333"/>
          </w:rPr>
          <w:delText>M. S. students undertaking the thesis option must carry out a research project under the direction of a member of the Materials Science and Engineering Affiliated Faculty and complete and defend a thesis on the research project.</w:delText>
        </w:r>
      </w:del>
      <w:moveFromRangeStart w:id="764" w:author=" Wiley Kirk" w:date="2010-10-13T01:59:00Z" w:name="move274698500"/>
      <w:moveFrom w:id="765" w:author=" Wiley Kirk" w:date="2010-10-13T01:59:00Z">
        <w:r w:rsidR="00DF232C" w:rsidRPr="00DF232C">
          <w:rPr>
            <w:rFonts w:ascii="Arial" w:hAnsi="Arial"/>
            <w:sz w:val="20"/>
            <w:rPrChange w:id="766" w:author=" Wiley Kirk" w:date="2010-10-13T01:59:00Z">
              <w:rPr>
                <w:rFonts w:ascii="Arial" w:hAnsi="Arial"/>
                <w:color w:val="333333"/>
              </w:rPr>
            </w:rPrChange>
          </w:rPr>
          <w:t xml:space="preserve"> A Supervisory Committee will be appointed once the faculty member accepts the student for a research project. </w:t>
        </w:r>
        <w:moveFromRangeStart w:id="767" w:author=" Wiley Kirk" w:date="2010-10-13T01:59:00Z" w:name="move274698494"/>
        <w:moveFromRangeEnd w:id="764"/>
        <w:r w:rsidR="00DF232C" w:rsidRPr="00DF232C">
          <w:rPr>
            <w:rFonts w:ascii="Arial" w:hAnsi="Arial"/>
            <w:sz w:val="20"/>
            <w:rPrChange w:id="768" w:author=" Wiley Kirk" w:date="2010-10-13T01:59:00Z">
              <w:rPr>
                <w:rFonts w:ascii="Arial" w:hAnsi="Arial"/>
                <w:color w:val="333333"/>
              </w:rPr>
            </w:rPrChange>
          </w:rPr>
          <w:t>The rules for the thesis defense are specified by the Office of the Dean of Graduate Studies.</w:t>
        </w:r>
      </w:moveFrom>
      <w:moveFromRangeEnd w:id="767"/>
    </w:p>
    <w:p w:rsidR="00000000" w:rsidRDefault="00DF232C">
      <w:pPr>
        <w:spacing w:before="2" w:beforeAutospacing="1" w:after="2" w:afterAutospacing="1" w:line="240" w:lineRule="auto"/>
        <w:divId w:val="1967154769"/>
        <w:rPr>
          <w:rFonts w:ascii="Arial" w:hAnsi="Arial"/>
          <w:sz w:val="20"/>
          <w:rPrChange w:id="769" w:author=" Wiley Kirk" w:date="2010-10-13T01:59:00Z">
            <w:rPr>
              <w:color w:val="333333"/>
            </w:rPr>
          </w:rPrChange>
        </w:rPr>
        <w:pPrChange w:id="770" w:author=" Wiley Kirk" w:date="2010-10-13T01:59:00Z">
          <w:pPr>
            <w:spacing w:before="2" w:after="2"/>
            <w:divId w:val="1967154769"/>
          </w:pPr>
        </w:pPrChange>
      </w:pPr>
      <w:moveFromRangeStart w:id="771" w:author=" Wiley Kirk" w:date="2010-10-13T01:59:00Z" w:name="move274698495"/>
      <w:moveFrom w:id="772" w:author=" Wiley Kirk" w:date="2010-10-13T01:59:00Z">
        <w:r w:rsidRPr="00DF232C">
          <w:rPr>
            <w:rFonts w:ascii="Arial" w:hAnsi="Arial"/>
            <w:sz w:val="20"/>
            <w:rPrChange w:id="773" w:author=" Wiley Kirk" w:date="2010-10-13T01:59:00Z">
              <w:rPr>
                <w:rFonts w:ascii="Arial" w:hAnsi="Arial"/>
                <w:color w:val="333333"/>
              </w:rPr>
            </w:rPrChange>
          </w:rPr>
          <w:t xml:space="preserve">For each of the proposed degree programs, students must pass the following core courses with a grade of B or better: </w:t>
        </w:r>
      </w:moveFrom>
    </w:p>
    <w:moveFromRangeEnd w:id="771"/>
    <w:p w:rsidR="00E457D7" w:rsidRDefault="00E457D7">
      <w:pPr>
        <w:spacing w:before="2" w:after="2"/>
        <w:divId w:val="1967154769"/>
        <w:rPr>
          <w:del w:id="774" w:author=" Wiley Kirk" w:date="2010-10-13T01:59:00Z"/>
          <w:color w:val="333333"/>
        </w:rPr>
      </w:pPr>
      <w:del w:id="775" w:author=" Wiley Kirk" w:date="2010-10-13T01:59:00Z">
        <w:r>
          <w:rPr>
            <w:rFonts w:ascii="Arial" w:hAnsi="Arial"/>
            <w:color w:val="333333"/>
          </w:rPr>
          <w:delText xml:space="preserve">Note: the presence of a course number in parentheses indicates that this course will be cross-listed with an existing course. </w:delText>
        </w:r>
      </w:del>
    </w:p>
    <w:p w:rsidR="00E457D7" w:rsidRDefault="00E457D7">
      <w:pPr>
        <w:pStyle w:val="BodyTextIndent2"/>
        <w:tabs>
          <w:tab w:val="num" w:pos="720"/>
          <w:tab w:val="left" w:pos="3150"/>
        </w:tabs>
        <w:spacing w:before="2" w:after="2"/>
        <w:ind w:left="720" w:hanging="360"/>
        <w:divId w:val="1967154769"/>
        <w:rPr>
          <w:del w:id="776" w:author=" Wiley Kirk" w:date="2010-10-13T01:59:00Z"/>
          <w:rFonts w:ascii="Arial" w:hAnsi="Arial"/>
          <w:color w:val="333333"/>
        </w:rPr>
      </w:pPr>
      <w:del w:id="77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5310 Thermodynamics of Materials </w:delText>
        </w:r>
      </w:del>
    </w:p>
    <w:p w:rsidR="00E457D7" w:rsidRDefault="00E457D7">
      <w:pPr>
        <w:pStyle w:val="BodyTextIndent2"/>
        <w:tabs>
          <w:tab w:val="num" w:pos="720"/>
          <w:tab w:val="left" w:pos="3150"/>
        </w:tabs>
        <w:spacing w:before="2" w:after="2"/>
        <w:ind w:left="720" w:hanging="360"/>
        <w:divId w:val="1967154769"/>
        <w:rPr>
          <w:del w:id="778" w:author=" Wiley Kirk" w:date="2010-10-13T01:59:00Z"/>
          <w:rFonts w:ascii="Arial" w:hAnsi="Arial"/>
          <w:color w:val="333333"/>
        </w:rPr>
      </w:pPr>
      <w:del w:id="77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5360 Materials Characterization </w:delText>
        </w:r>
      </w:del>
    </w:p>
    <w:p w:rsidR="00E457D7" w:rsidRDefault="00E457D7">
      <w:pPr>
        <w:pStyle w:val="BodyTextIndent2"/>
        <w:tabs>
          <w:tab w:val="num" w:pos="720"/>
          <w:tab w:val="left" w:pos="3150"/>
        </w:tabs>
        <w:spacing w:before="2" w:after="2"/>
        <w:ind w:left="720" w:hanging="360"/>
        <w:divId w:val="1967154769"/>
        <w:rPr>
          <w:del w:id="780" w:author=" Wiley Kirk" w:date="2010-10-13T01:59:00Z"/>
          <w:rFonts w:ascii="Arial" w:hAnsi="Arial"/>
          <w:color w:val="333333"/>
        </w:rPr>
      </w:pPr>
      <w:del w:id="78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lang w:val="fr-FR"/>
          </w:rPr>
          <w:delText>MSEN 6324</w:delText>
        </w:r>
        <w:r>
          <w:rPr>
            <w:rFonts w:ascii="Arial" w:hAnsi="Arial"/>
            <w:color w:val="333333"/>
          </w:rPr>
          <w:delText xml:space="preserve"> (EE 6324) Electronic, Optical and Magnetic Materials</w:delText>
        </w:r>
      </w:del>
    </w:p>
    <w:p w:rsidR="00E457D7" w:rsidRDefault="00E457D7">
      <w:pPr>
        <w:pStyle w:val="BodyTextIndent2"/>
        <w:tabs>
          <w:tab w:val="num" w:pos="720"/>
          <w:tab w:val="left" w:pos="3150"/>
        </w:tabs>
        <w:spacing w:before="2" w:after="2"/>
        <w:ind w:left="720" w:hanging="360"/>
        <w:divId w:val="1967154769"/>
        <w:rPr>
          <w:del w:id="782" w:author=" Wiley Kirk" w:date="2010-10-13T01:59:00Z"/>
          <w:rFonts w:ascii="Arial" w:hAnsi="Arial"/>
          <w:color w:val="333333"/>
        </w:rPr>
      </w:pPr>
      <w:del w:id="78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6319 Quantum Mechanics for Materials Scientists </w:delText>
        </w:r>
      </w:del>
    </w:p>
    <w:p w:rsidR="00E457D7" w:rsidRDefault="00E457D7">
      <w:pPr>
        <w:pStyle w:val="a"/>
        <w:spacing w:before="2" w:after="2"/>
        <w:divId w:val="1967154769"/>
        <w:rPr>
          <w:del w:id="784" w:author=" Wiley Kirk" w:date="2010-10-13T01:59:00Z"/>
          <w:rFonts w:ascii="Arial" w:hAnsi="Arial"/>
          <w:color w:val="333333"/>
        </w:rPr>
      </w:pPr>
      <w:del w:id="785" w:author=" Wiley Kirk" w:date="2010-10-13T01:59:00Z">
        <w:r>
          <w:rPr>
            <w:rFonts w:ascii="Arial" w:hAnsi="Arial"/>
            <w:color w:val="333333"/>
          </w:rPr>
          <w:delText xml:space="preserve">A student may petition for waiver of core courses, and if the Materials Science and Engineering Affiliated Faculty, or a designated committee, finds that the student has mastered the course material, the student may replace that core course with an elective course for a total of twelve semester credit hours. </w:delText>
        </w:r>
      </w:del>
    </w:p>
    <w:p w:rsidR="00E457D7" w:rsidRDefault="00E457D7">
      <w:pPr>
        <w:pStyle w:val="a"/>
        <w:spacing w:before="2" w:after="2"/>
        <w:divId w:val="1967154769"/>
        <w:rPr>
          <w:del w:id="786" w:author=" Wiley Kirk" w:date="2010-10-13T01:59:00Z"/>
          <w:rFonts w:ascii="Arial" w:hAnsi="Arial"/>
          <w:color w:val="333333"/>
        </w:rPr>
      </w:pPr>
      <w:del w:id="787" w:author=" Wiley Kirk" w:date="2010-10-13T01:59:00Z">
        <w:r>
          <w:rPr>
            <w:rFonts w:ascii="Arial" w:hAnsi="Arial"/>
            <w:color w:val="333333"/>
          </w:rPr>
          <w:delText> </w:delText>
        </w:r>
      </w:del>
    </w:p>
    <w:p w:rsidR="00E457D7" w:rsidRDefault="00E457D7">
      <w:pPr>
        <w:pStyle w:val="a"/>
        <w:spacing w:before="2" w:after="2"/>
        <w:divId w:val="1967154769"/>
        <w:rPr>
          <w:del w:id="788" w:author=" Wiley Kirk" w:date="2010-10-13T01:59:00Z"/>
          <w:rFonts w:ascii="Arial" w:hAnsi="Arial"/>
          <w:color w:val="333333"/>
        </w:rPr>
      </w:pPr>
      <w:del w:id="789" w:author=" Wiley Kirk" w:date="2010-10-13T01:59:00Z">
        <w:r>
          <w:rPr>
            <w:rFonts w:ascii="Arial" w:hAnsi="Arial"/>
            <w:color w:val="333333"/>
          </w:rPr>
          <w:delText>A minimum of 9 semester credit hours will be required from the Advanced Course List</w:delText>
        </w:r>
      </w:del>
    </w:p>
    <w:p w:rsidR="00E457D7" w:rsidRDefault="00E457D7">
      <w:pPr>
        <w:pStyle w:val="BodyTextIndent2"/>
        <w:tabs>
          <w:tab w:val="num" w:pos="720"/>
          <w:tab w:val="left" w:pos="1980"/>
          <w:tab w:val="left" w:pos="3150"/>
        </w:tabs>
        <w:spacing w:before="2" w:after="2"/>
        <w:ind w:left="720" w:hanging="360"/>
        <w:divId w:val="1967154769"/>
        <w:rPr>
          <w:del w:id="790" w:author=" Wiley Kirk" w:date="2010-10-13T01:59:00Z"/>
          <w:rFonts w:ascii="Arial" w:hAnsi="Arial"/>
          <w:color w:val="333333"/>
        </w:rPr>
      </w:pPr>
      <w:del w:id="79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5340 Advanced Polymer Science and Engineering</w:delText>
        </w:r>
      </w:del>
    </w:p>
    <w:p w:rsidR="00E457D7" w:rsidRDefault="00E457D7">
      <w:pPr>
        <w:pStyle w:val="BodyTextIndent2"/>
        <w:tabs>
          <w:tab w:val="num" w:pos="720"/>
          <w:tab w:val="left" w:pos="1980"/>
          <w:tab w:val="left" w:pos="3150"/>
        </w:tabs>
        <w:spacing w:before="2" w:after="2"/>
        <w:ind w:left="720" w:hanging="360"/>
        <w:divId w:val="1967154769"/>
        <w:rPr>
          <w:del w:id="792" w:author=" Wiley Kirk" w:date="2010-10-13T01:59:00Z"/>
          <w:rFonts w:ascii="Arial" w:hAnsi="Arial"/>
          <w:color w:val="333333"/>
        </w:rPr>
      </w:pPr>
      <w:del w:id="79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5370 Ceramics and Metals </w:delText>
        </w:r>
      </w:del>
    </w:p>
    <w:p w:rsidR="00E457D7" w:rsidRDefault="00E457D7">
      <w:pPr>
        <w:pStyle w:val="BodyTextIndent2"/>
        <w:tabs>
          <w:tab w:val="num" w:pos="720"/>
          <w:tab w:val="left" w:pos="1980"/>
          <w:tab w:val="left" w:pos="3150"/>
        </w:tabs>
        <w:spacing w:before="2" w:after="2"/>
        <w:ind w:left="720" w:hanging="360"/>
        <w:divId w:val="1967154769"/>
        <w:rPr>
          <w:del w:id="794" w:author=" Wiley Kirk" w:date="2010-10-13T01:59:00Z"/>
          <w:rFonts w:ascii="Arial" w:hAnsi="Arial"/>
          <w:color w:val="333333"/>
        </w:rPr>
      </w:pPr>
      <w:del w:id="79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(5377) (PHYS 5377) Computational Physics of Nanomaterials </w:delText>
        </w:r>
      </w:del>
    </w:p>
    <w:p w:rsidR="00E457D7" w:rsidRDefault="00E457D7">
      <w:pPr>
        <w:pStyle w:val="BodyTextIndent2"/>
        <w:tabs>
          <w:tab w:val="num" w:pos="720"/>
          <w:tab w:val="left" w:pos="1980"/>
          <w:tab w:val="left" w:pos="3150"/>
        </w:tabs>
        <w:spacing w:before="2" w:after="2"/>
        <w:ind w:left="720" w:hanging="360"/>
        <w:divId w:val="1967154769"/>
        <w:rPr>
          <w:del w:id="796" w:author=" Wiley Kirk" w:date="2010-10-13T01:59:00Z"/>
          <w:rFonts w:ascii="Arial" w:hAnsi="Arial"/>
          <w:color w:val="333333"/>
        </w:rPr>
      </w:pPr>
      <w:del w:id="79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6310 Mechanical Properties of Materials </w:delText>
        </w:r>
      </w:del>
    </w:p>
    <w:p w:rsidR="00E457D7" w:rsidRDefault="00E457D7">
      <w:pPr>
        <w:pStyle w:val="BodyTextIndent2"/>
        <w:tabs>
          <w:tab w:val="num" w:pos="720"/>
          <w:tab w:val="left" w:pos="1980"/>
          <w:tab w:val="left" w:pos="3150"/>
        </w:tabs>
        <w:spacing w:before="2" w:after="2"/>
        <w:ind w:left="720" w:hanging="360"/>
        <w:divId w:val="1967154769"/>
        <w:rPr>
          <w:del w:id="798" w:author=" Wiley Kirk" w:date="2010-10-13T01:59:00Z"/>
          <w:rFonts w:ascii="Arial" w:hAnsi="Arial"/>
          <w:color w:val="333333"/>
        </w:rPr>
      </w:pPr>
      <w:del w:id="79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6330 Phase Transformations </w:delText>
        </w:r>
      </w:del>
    </w:p>
    <w:p w:rsidR="00E457D7" w:rsidRDefault="00E457D7">
      <w:pPr>
        <w:pStyle w:val="BodyTextIndent2"/>
        <w:tabs>
          <w:tab w:val="num" w:pos="720"/>
          <w:tab w:val="left" w:pos="1980"/>
          <w:tab w:val="left" w:pos="3150"/>
        </w:tabs>
        <w:spacing w:before="2" w:after="2"/>
        <w:ind w:left="720" w:hanging="360"/>
        <w:divId w:val="1967154769"/>
        <w:rPr>
          <w:del w:id="800" w:author=" Wiley Kirk" w:date="2010-10-13T01:59:00Z"/>
          <w:rFonts w:ascii="Arial" w:hAnsi="Arial"/>
          <w:color w:val="333333"/>
        </w:rPr>
      </w:pPr>
      <w:del w:id="80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6350 Imperfections in Solids </w:delText>
        </w:r>
      </w:del>
    </w:p>
    <w:p w:rsidR="00E457D7" w:rsidRDefault="00E457D7">
      <w:pPr>
        <w:pStyle w:val="BodyTextIndent2"/>
        <w:tabs>
          <w:tab w:val="num" w:pos="720"/>
          <w:tab w:val="left" w:pos="1980"/>
          <w:tab w:val="left" w:pos="3150"/>
        </w:tabs>
        <w:spacing w:before="2" w:after="2"/>
        <w:ind w:left="720" w:hanging="360"/>
        <w:divId w:val="1967154769"/>
        <w:rPr>
          <w:del w:id="802" w:author=" Wiley Kirk" w:date="2010-10-13T01:59:00Z"/>
          <w:rFonts w:ascii="Arial" w:hAnsi="Arial"/>
          <w:color w:val="333333"/>
        </w:rPr>
      </w:pPr>
      <w:del w:id="80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6377 (PHYS 6377) Physics of Nanostructures: Carbon Nanotubes, Fullerenes, Quantum Wells, Dots and Wires</w:delText>
        </w:r>
      </w:del>
    </w:p>
    <w:p w:rsidR="00E457D7" w:rsidRDefault="00E457D7">
      <w:pPr>
        <w:spacing w:before="2" w:after="2"/>
        <w:divId w:val="1967154769"/>
        <w:rPr>
          <w:del w:id="804" w:author=" Wiley Kirk" w:date="2010-10-13T01:59:00Z"/>
          <w:color w:val="333333"/>
        </w:rPr>
      </w:pPr>
      <w:del w:id="805" w:author=" Wiley Kirk" w:date="2010-10-13T01:59:00Z">
        <w:r>
          <w:rPr>
            <w:rFonts w:ascii="Arial" w:hAnsi="Arial"/>
            <w:color w:val="333333"/>
          </w:rPr>
          <w:delText>The remaining credit hours are to be taken from the following list of Specialized Courses (or approved electives from Physics, Chemistry, or Biology):</w:delText>
        </w:r>
      </w:del>
    </w:p>
    <w:p w:rsidR="00E457D7" w:rsidRDefault="00E457D7">
      <w:pPr>
        <w:pStyle w:val="ColorfulList-Accent11"/>
        <w:spacing w:before="2" w:after="2"/>
        <w:ind w:left="1080" w:hanging="360"/>
        <w:contextualSpacing/>
        <w:divId w:val="1967154769"/>
        <w:rPr>
          <w:del w:id="806" w:author=" Wiley Kirk" w:date="2010-10-13T01:59:00Z"/>
          <w:rFonts w:ascii="Arial" w:hAnsi="Arial"/>
          <w:color w:val="333333"/>
        </w:rPr>
      </w:pPr>
      <w:del w:id="80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5300 Introduction to Materials Science </w:delText>
        </w:r>
      </w:del>
    </w:p>
    <w:p w:rsidR="00E457D7" w:rsidRDefault="00E457D7">
      <w:pPr>
        <w:pStyle w:val="msolistparagraphcxspmiddle"/>
        <w:spacing w:before="2" w:after="2"/>
        <w:ind w:left="1080" w:hanging="360"/>
        <w:contextualSpacing/>
        <w:divId w:val="1967154769"/>
        <w:rPr>
          <w:del w:id="808" w:author=" Wiley Kirk" w:date="2010-10-13T01:59:00Z"/>
          <w:rFonts w:ascii="Arial" w:hAnsi="Arial"/>
          <w:color w:val="333333"/>
        </w:rPr>
      </w:pPr>
      <w:del w:id="80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5331 (CHEM 5331) Advanced Organic Chemistry I</w:delText>
        </w:r>
      </w:del>
    </w:p>
    <w:p w:rsidR="00E457D7" w:rsidRDefault="00E457D7">
      <w:pPr>
        <w:pStyle w:val="msolistparagraphcxspmiddle"/>
        <w:spacing w:before="2" w:after="2"/>
        <w:ind w:left="1080" w:hanging="360"/>
        <w:contextualSpacing/>
        <w:divId w:val="1967154769"/>
        <w:rPr>
          <w:del w:id="810" w:author=" Wiley Kirk" w:date="2010-10-13T01:59:00Z"/>
          <w:rFonts w:ascii="Arial" w:hAnsi="Arial"/>
          <w:color w:val="333333"/>
        </w:rPr>
      </w:pPr>
      <w:del w:id="81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5333 (CHEM 5333) Advanced Organic Chemistry II</w:delText>
        </w:r>
      </w:del>
    </w:p>
    <w:p w:rsidR="00E457D7" w:rsidRDefault="00E457D7">
      <w:pPr>
        <w:pStyle w:val="msolistparagraphcxspmiddle"/>
        <w:spacing w:before="2" w:after="2"/>
        <w:ind w:left="1080" w:hanging="360"/>
        <w:contextualSpacing/>
        <w:divId w:val="1967154769"/>
        <w:rPr>
          <w:del w:id="812" w:author=" Wiley Kirk" w:date="2010-10-13T01:59:00Z"/>
          <w:rFonts w:ascii="Arial" w:hAnsi="Arial"/>
          <w:color w:val="333333"/>
        </w:rPr>
      </w:pPr>
      <w:del w:id="81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5341 (CHEM 5341) Advanced Inorganic Chemistry</w:delText>
        </w:r>
      </w:del>
    </w:p>
    <w:p w:rsidR="00E457D7" w:rsidRDefault="00E457D7">
      <w:pPr>
        <w:pStyle w:val="msolistparagraphcxspmiddle"/>
        <w:spacing w:before="2" w:after="2"/>
        <w:ind w:left="1080" w:hanging="360"/>
        <w:contextualSpacing/>
        <w:divId w:val="1967154769"/>
        <w:rPr>
          <w:del w:id="814" w:author=" Wiley Kirk" w:date="2010-10-13T01:59:00Z"/>
          <w:rFonts w:ascii="Arial" w:hAnsi="Arial"/>
          <w:color w:val="333333"/>
        </w:rPr>
      </w:pPr>
      <w:del w:id="81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5344 Thermal Analysis </w:delText>
        </w:r>
      </w:del>
    </w:p>
    <w:p w:rsidR="00E457D7" w:rsidRDefault="00E457D7">
      <w:pPr>
        <w:pStyle w:val="msolistparagraphcxspmiddle"/>
        <w:spacing w:before="2" w:after="2"/>
        <w:ind w:left="1080" w:hanging="360"/>
        <w:contextualSpacing/>
        <w:divId w:val="1967154769"/>
        <w:rPr>
          <w:del w:id="816" w:author=" Wiley Kirk" w:date="2010-10-13T01:59:00Z"/>
          <w:rFonts w:ascii="Arial" w:hAnsi="Arial"/>
          <w:color w:val="333333"/>
        </w:rPr>
      </w:pPr>
      <w:del w:id="81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5353 Integrated Circuit Packaging </w:delText>
        </w:r>
      </w:del>
    </w:p>
    <w:p w:rsidR="00E457D7" w:rsidRDefault="00E457D7">
      <w:pPr>
        <w:pStyle w:val="msolistparagraphcxspmiddle"/>
        <w:spacing w:before="2" w:after="2"/>
        <w:ind w:left="1080" w:hanging="360"/>
        <w:contextualSpacing/>
        <w:divId w:val="1967154769"/>
        <w:rPr>
          <w:del w:id="818" w:author=" Wiley Kirk" w:date="2010-10-13T01:59:00Z"/>
          <w:rFonts w:ascii="Arial" w:hAnsi="Arial"/>
          <w:color w:val="333333"/>
        </w:rPr>
      </w:pPr>
      <w:del w:id="81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5355 (CHEM 5355) Analytical Techniques I</w:delText>
        </w:r>
      </w:del>
    </w:p>
    <w:p w:rsidR="00E457D7" w:rsidRDefault="00E457D7">
      <w:pPr>
        <w:pStyle w:val="msolistparagraphcxspmiddle"/>
        <w:spacing w:before="2" w:after="2"/>
        <w:ind w:left="1080" w:hanging="360"/>
        <w:contextualSpacing/>
        <w:divId w:val="1967154769"/>
        <w:rPr>
          <w:del w:id="820" w:author=" Wiley Kirk" w:date="2010-10-13T01:59:00Z"/>
          <w:rFonts w:ascii="Arial" w:hAnsi="Arial"/>
          <w:color w:val="333333"/>
        </w:rPr>
      </w:pPr>
      <w:del w:id="82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5356 (CHEM 5356) Analytical Techniques II</w:delText>
        </w:r>
      </w:del>
    </w:p>
    <w:p w:rsidR="00E457D7" w:rsidRDefault="00E457D7">
      <w:pPr>
        <w:pStyle w:val="msolistparagraphcxspmiddle"/>
        <w:spacing w:before="2" w:after="2"/>
        <w:ind w:left="1080" w:hanging="360"/>
        <w:contextualSpacing/>
        <w:divId w:val="1967154769"/>
        <w:rPr>
          <w:del w:id="822" w:author=" Wiley Kirk" w:date="2010-10-13T01:59:00Z"/>
          <w:rFonts w:ascii="Arial" w:hAnsi="Arial"/>
          <w:color w:val="333333"/>
        </w:rPr>
      </w:pPr>
      <w:del w:id="82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5361 Fundamentals of Surface and Thin Film Analysis </w:delText>
        </w:r>
      </w:del>
    </w:p>
    <w:p w:rsidR="00E457D7" w:rsidRDefault="00E457D7">
      <w:pPr>
        <w:pStyle w:val="msolistparagraphcxspmiddle"/>
        <w:spacing w:before="2" w:after="2"/>
        <w:ind w:left="1080" w:hanging="360"/>
        <w:contextualSpacing/>
        <w:divId w:val="1967154769"/>
        <w:rPr>
          <w:del w:id="824" w:author=" Wiley Kirk" w:date="2010-10-13T01:59:00Z"/>
          <w:rFonts w:ascii="Arial" w:hAnsi="Arial"/>
          <w:color w:val="333333"/>
        </w:rPr>
      </w:pPr>
      <w:del w:id="82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5371 (PHYS 5371) Solid State Physics </w:delText>
        </w:r>
      </w:del>
    </w:p>
    <w:p w:rsidR="00E457D7" w:rsidRDefault="00E457D7">
      <w:pPr>
        <w:pStyle w:val="msolistparagraphcxspmiddle"/>
        <w:spacing w:before="2" w:after="2"/>
        <w:ind w:left="1080" w:hanging="360"/>
        <w:contextualSpacing/>
        <w:divId w:val="1967154769"/>
        <w:rPr>
          <w:del w:id="826" w:author=" Wiley Kirk" w:date="2010-10-13T01:59:00Z"/>
          <w:rFonts w:ascii="Arial" w:hAnsi="Arial"/>
          <w:color w:val="333333"/>
        </w:rPr>
      </w:pPr>
      <w:del w:id="82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5375 (PHYS 5375) Electronic Devices Based On Organic Solids</w:delText>
        </w:r>
      </w:del>
    </w:p>
    <w:p w:rsidR="00E457D7" w:rsidRDefault="00E457D7">
      <w:pPr>
        <w:pStyle w:val="msolistparagraphcxspmiddle"/>
        <w:spacing w:before="2" w:after="2"/>
        <w:ind w:left="1080" w:hanging="360"/>
        <w:contextualSpacing/>
        <w:divId w:val="1967154769"/>
        <w:rPr>
          <w:del w:id="828" w:author=" Wiley Kirk" w:date="2010-10-13T01:59:00Z"/>
          <w:rFonts w:ascii="Arial" w:hAnsi="Arial"/>
          <w:color w:val="333333"/>
        </w:rPr>
      </w:pPr>
      <w:del w:id="82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5383 (PHYS 5383 and EE 5383) Plasma Technology </w:delText>
        </w:r>
      </w:del>
    </w:p>
    <w:p w:rsidR="00E457D7" w:rsidRDefault="00E457D7">
      <w:pPr>
        <w:pStyle w:val="msolistparagraphcxspmiddle"/>
        <w:spacing w:before="2" w:after="2"/>
        <w:ind w:left="1080" w:hanging="360"/>
        <w:contextualSpacing/>
        <w:divId w:val="1967154769"/>
        <w:rPr>
          <w:del w:id="830" w:author=" Wiley Kirk" w:date="2010-10-13T01:59:00Z"/>
          <w:rFonts w:ascii="Arial" w:hAnsi="Arial"/>
          <w:color w:val="333333"/>
        </w:rPr>
      </w:pPr>
      <w:del w:id="83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5410 (BIOL 5410) Biochemistry of Proteins and Nucleic Acids</w:delText>
        </w:r>
      </w:del>
    </w:p>
    <w:p w:rsidR="00E457D7" w:rsidRDefault="00E457D7">
      <w:pPr>
        <w:pStyle w:val="msolistparagraphcxspmiddle"/>
        <w:spacing w:before="2" w:after="2"/>
        <w:ind w:left="1080" w:hanging="360"/>
        <w:contextualSpacing/>
        <w:divId w:val="1967154769"/>
        <w:rPr>
          <w:del w:id="832" w:author=" Wiley Kirk" w:date="2010-10-13T01:59:00Z"/>
          <w:rFonts w:ascii="Arial" w:hAnsi="Arial"/>
          <w:color w:val="333333"/>
        </w:rPr>
      </w:pPr>
      <w:del w:id="83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5440 (BIOL 5440) Cell Biology</w:delText>
        </w:r>
      </w:del>
    </w:p>
    <w:p w:rsidR="00E457D7" w:rsidRDefault="00E457D7">
      <w:pPr>
        <w:pStyle w:val="msolistparagraphcxspmiddle"/>
        <w:spacing w:before="2" w:after="2"/>
        <w:ind w:left="1080" w:hanging="360"/>
        <w:contextualSpacing/>
        <w:divId w:val="1967154769"/>
        <w:rPr>
          <w:del w:id="834" w:author=" Wiley Kirk" w:date="2010-10-13T01:59:00Z"/>
          <w:rFonts w:ascii="Arial" w:hAnsi="Arial"/>
          <w:color w:val="333333"/>
        </w:rPr>
      </w:pPr>
      <w:del w:id="83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6313 (EE 6313) Semiconductor Opto-Electronic Devices</w:delText>
        </w:r>
      </w:del>
    </w:p>
    <w:p w:rsidR="00E457D7" w:rsidRDefault="00E457D7">
      <w:pPr>
        <w:pStyle w:val="msolistparagraphcxspmiddle"/>
        <w:spacing w:before="2" w:after="2"/>
        <w:ind w:left="1080" w:hanging="360"/>
        <w:contextualSpacing/>
        <w:divId w:val="1967154769"/>
        <w:rPr>
          <w:del w:id="836" w:author=" Wiley Kirk" w:date="2010-10-13T01:59:00Z"/>
          <w:rFonts w:ascii="Arial" w:hAnsi="Arial"/>
          <w:color w:val="333333"/>
        </w:rPr>
      </w:pPr>
      <w:del w:id="83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6320 (EE6320) Fundamentals of Semiconductor Devices</w:delText>
        </w:r>
      </w:del>
    </w:p>
    <w:p w:rsidR="00E457D7" w:rsidRDefault="00E457D7">
      <w:pPr>
        <w:pStyle w:val="msolistparagraphcxspmiddle"/>
        <w:spacing w:before="2" w:after="2"/>
        <w:ind w:left="1080" w:hanging="360"/>
        <w:contextualSpacing/>
        <w:divId w:val="1967154769"/>
        <w:rPr>
          <w:del w:id="838" w:author=" Wiley Kirk" w:date="2010-10-13T01:59:00Z"/>
          <w:rFonts w:ascii="Arial" w:hAnsi="Arial"/>
          <w:color w:val="333333"/>
        </w:rPr>
      </w:pPr>
      <w:del w:id="83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6321 (EE6321) Active Semiconductor Devices </w:delText>
        </w:r>
      </w:del>
    </w:p>
    <w:p w:rsidR="00E457D7" w:rsidRDefault="00E457D7">
      <w:pPr>
        <w:pStyle w:val="msolistparagraphcxspmiddle"/>
        <w:spacing w:before="2" w:after="2"/>
        <w:ind w:left="1080" w:hanging="360"/>
        <w:contextualSpacing/>
        <w:divId w:val="1967154769"/>
        <w:rPr>
          <w:del w:id="840" w:author=" Wiley Kirk" w:date="2010-10-13T01:59:00Z"/>
          <w:rFonts w:ascii="Arial" w:hAnsi="Arial"/>
          <w:color w:val="333333"/>
        </w:rPr>
      </w:pPr>
      <w:del w:id="84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6322 (EE6322) Semiconductor Processing Technology</w:delText>
        </w:r>
      </w:del>
    </w:p>
    <w:p w:rsidR="00E457D7" w:rsidRDefault="00E457D7">
      <w:pPr>
        <w:pStyle w:val="msolistparagraphcxspmiddle"/>
        <w:spacing w:before="2" w:after="2"/>
        <w:ind w:left="1080" w:hanging="360"/>
        <w:contextualSpacing/>
        <w:divId w:val="1967154769"/>
        <w:rPr>
          <w:del w:id="842" w:author=" Wiley Kirk" w:date="2010-10-13T01:59:00Z"/>
          <w:rFonts w:ascii="Arial" w:hAnsi="Arial"/>
          <w:color w:val="333333"/>
        </w:rPr>
      </w:pPr>
      <w:del w:id="84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6340 Advanced Electron Microscopy </w:delText>
        </w:r>
      </w:del>
    </w:p>
    <w:p w:rsidR="00E457D7" w:rsidRDefault="00E457D7">
      <w:pPr>
        <w:pStyle w:val="msolistparagraphcxspmiddle"/>
        <w:spacing w:before="2" w:after="2"/>
        <w:ind w:left="1080" w:hanging="360"/>
        <w:contextualSpacing/>
        <w:divId w:val="1967154769"/>
        <w:rPr>
          <w:del w:id="844" w:author=" Wiley Kirk" w:date="2010-10-13T01:59:00Z"/>
          <w:rFonts w:ascii="Arial" w:hAnsi="Arial"/>
          <w:color w:val="333333"/>
        </w:rPr>
      </w:pPr>
      <w:del w:id="84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6341 Advanced Electron Microscopy Laboratory</w:delText>
        </w:r>
      </w:del>
    </w:p>
    <w:p w:rsidR="00E457D7" w:rsidRDefault="00E457D7">
      <w:pPr>
        <w:pStyle w:val="msolistparagraphcxspmiddle"/>
        <w:spacing w:before="2" w:after="2"/>
        <w:ind w:left="1080" w:hanging="360"/>
        <w:contextualSpacing/>
        <w:divId w:val="1967154769"/>
        <w:rPr>
          <w:del w:id="846" w:author=" Wiley Kirk" w:date="2010-10-13T01:59:00Z"/>
          <w:rFonts w:ascii="Arial" w:hAnsi="Arial"/>
          <w:color w:val="333333"/>
        </w:rPr>
      </w:pPr>
      <w:del w:id="84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6358 (BIOL 6358) Bionanotechnology</w:delText>
        </w:r>
      </w:del>
    </w:p>
    <w:p w:rsidR="00E457D7" w:rsidRDefault="00E457D7">
      <w:pPr>
        <w:pStyle w:val="msolistparagraphcxspmiddle"/>
        <w:spacing w:before="2" w:after="2"/>
        <w:ind w:left="1080" w:hanging="360"/>
        <w:contextualSpacing/>
        <w:divId w:val="1967154769"/>
        <w:rPr>
          <w:del w:id="848" w:author=" Wiley Kirk" w:date="2010-10-13T01:59:00Z"/>
          <w:rFonts w:ascii="Arial" w:hAnsi="Arial"/>
          <w:color w:val="333333"/>
        </w:rPr>
      </w:pPr>
      <w:del w:id="849" w:author=" Wiley Kirk" w:date="2010-10-13T01:59:00Z">
        <w:r>
          <w:rPr>
            <w:rFonts w:ascii="Symbol" w:eastAsia="Symbol" w:hAnsi="Symbol" w:cs="Symbol"/>
            <w:color w:val="333333"/>
            <w:lang w:val="de-DE"/>
          </w:rPr>
          <w:delText></w:delText>
        </w:r>
        <w:r>
          <w:rPr>
            <w:rFonts w:ascii="Times New Roman" w:eastAsia="Symbol" w:hAnsi="Times New Roman" w:cs="Symbol"/>
            <w:color w:val="333333"/>
            <w:sz w:val="14"/>
            <w:szCs w:val="14"/>
            <w:lang w:val="de-DE"/>
          </w:rPr>
          <w:delText xml:space="preserve">         </w:delText>
        </w:r>
        <w:r>
          <w:rPr>
            <w:rFonts w:ascii="Arial" w:hAnsi="Arial"/>
            <w:color w:val="333333"/>
            <w:lang w:val="de-DE"/>
          </w:rPr>
          <w:delText xml:space="preserve">MSEN 6361 Deformation Mechanisms in Solid Materials </w:delText>
        </w:r>
      </w:del>
    </w:p>
    <w:p w:rsidR="00E457D7" w:rsidRDefault="00E457D7">
      <w:pPr>
        <w:pStyle w:val="msolistparagraphcxspmiddle"/>
        <w:spacing w:before="2" w:after="2"/>
        <w:ind w:left="1080" w:hanging="360"/>
        <w:contextualSpacing/>
        <w:divId w:val="1967154769"/>
        <w:rPr>
          <w:del w:id="850" w:author=" Wiley Kirk" w:date="2010-10-13T01:59:00Z"/>
          <w:rFonts w:ascii="Arial" w:hAnsi="Arial"/>
          <w:color w:val="333333"/>
        </w:rPr>
      </w:pPr>
      <w:del w:id="85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6362 Diffraction Science </w:delText>
        </w:r>
      </w:del>
    </w:p>
    <w:p w:rsidR="00E457D7" w:rsidRDefault="00E457D7">
      <w:pPr>
        <w:pStyle w:val="msolistparagraphcxspmiddle"/>
        <w:spacing w:before="2" w:after="2"/>
        <w:ind w:left="1080" w:hanging="360"/>
        <w:contextualSpacing/>
        <w:divId w:val="1967154769"/>
        <w:rPr>
          <w:del w:id="852" w:author=" Wiley Kirk" w:date="2010-10-13T01:59:00Z"/>
          <w:rFonts w:ascii="Arial" w:hAnsi="Arial"/>
          <w:color w:val="333333"/>
        </w:rPr>
      </w:pPr>
      <w:del w:id="85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6371 (PHYS6371) Advanced Solid State Physics</w:delText>
        </w:r>
      </w:del>
    </w:p>
    <w:p w:rsidR="00E457D7" w:rsidRDefault="00E457D7">
      <w:pPr>
        <w:pStyle w:val="msolistparagraphcxspmiddle"/>
        <w:spacing w:before="2" w:after="2"/>
        <w:ind w:left="1080" w:hanging="360"/>
        <w:contextualSpacing/>
        <w:divId w:val="1967154769"/>
        <w:rPr>
          <w:del w:id="854" w:author=" Wiley Kirk" w:date="2010-10-13T01:59:00Z"/>
          <w:rFonts w:ascii="Arial" w:hAnsi="Arial"/>
          <w:color w:val="333333"/>
        </w:rPr>
      </w:pPr>
      <w:del w:id="85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6374 (PHYS6374) Optical Properties Of Solids </w:delText>
        </w:r>
      </w:del>
    </w:p>
    <w:p w:rsidR="00E457D7" w:rsidRDefault="00E457D7">
      <w:pPr>
        <w:pStyle w:val="msolistparagraphcxspmiddle"/>
        <w:spacing w:before="2" w:after="2"/>
        <w:ind w:left="1080" w:hanging="360"/>
        <w:contextualSpacing/>
        <w:divId w:val="1967154769"/>
        <w:rPr>
          <w:del w:id="856" w:author=" Wiley Kirk" w:date="2010-10-13T01:59:00Z"/>
          <w:rFonts w:ascii="Arial" w:hAnsi="Arial"/>
          <w:color w:val="333333"/>
        </w:rPr>
      </w:pPr>
      <w:del w:id="85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7320 (EE7320) Advanced Semiconductor Device Theory</w:delText>
        </w:r>
      </w:del>
    </w:p>
    <w:p w:rsidR="00E457D7" w:rsidRDefault="00E457D7">
      <w:pPr>
        <w:pStyle w:val="msolistparagraphcxspmiddle"/>
        <w:spacing w:before="2" w:after="2"/>
        <w:ind w:left="1080" w:hanging="360"/>
        <w:contextualSpacing/>
        <w:divId w:val="1967154769"/>
        <w:rPr>
          <w:del w:id="858" w:author=" Wiley Kirk" w:date="2010-10-13T01:59:00Z"/>
          <w:rFonts w:ascii="Arial" w:hAnsi="Arial"/>
          <w:color w:val="333333"/>
        </w:rPr>
      </w:pPr>
      <w:del w:id="859"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7382 (EE7382) Introduction to MEMS</w:delText>
        </w:r>
      </w:del>
    </w:p>
    <w:p w:rsidR="00E457D7" w:rsidRDefault="00E457D7">
      <w:pPr>
        <w:pStyle w:val="msolistparagraphcxspmiddle"/>
        <w:spacing w:before="2" w:after="2"/>
        <w:ind w:left="1080" w:hanging="360"/>
        <w:contextualSpacing/>
        <w:divId w:val="1967154769"/>
        <w:rPr>
          <w:del w:id="860" w:author=" Wiley Kirk" w:date="2010-10-13T01:59:00Z"/>
          <w:rFonts w:ascii="Arial" w:hAnsi="Arial"/>
          <w:color w:val="333333"/>
        </w:rPr>
      </w:pPr>
      <w:del w:id="861"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7V80 Special Topics in Materials Science and Engineering </w:delText>
        </w:r>
      </w:del>
    </w:p>
    <w:p w:rsidR="00E457D7" w:rsidRDefault="00E457D7">
      <w:pPr>
        <w:pStyle w:val="msolistparagraphcxspmiddle"/>
        <w:spacing w:before="2" w:after="2"/>
        <w:ind w:left="1080" w:hanging="360"/>
        <w:contextualSpacing/>
        <w:divId w:val="1967154769"/>
        <w:rPr>
          <w:del w:id="862" w:author=" Wiley Kirk" w:date="2010-10-13T01:59:00Z"/>
          <w:rFonts w:ascii="Arial" w:hAnsi="Arial"/>
          <w:color w:val="333333"/>
        </w:rPr>
      </w:pPr>
      <w:del w:id="863"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8V40 Individual Instruction in Materials Science and Engineering </w:delText>
        </w:r>
      </w:del>
    </w:p>
    <w:p w:rsidR="00E457D7" w:rsidRDefault="00E457D7">
      <w:pPr>
        <w:pStyle w:val="msolistparagraphcxspmiddle"/>
        <w:spacing w:before="2" w:after="2"/>
        <w:ind w:left="1080" w:hanging="360"/>
        <w:contextualSpacing/>
        <w:divId w:val="1967154769"/>
        <w:rPr>
          <w:del w:id="864" w:author=" Wiley Kirk" w:date="2010-10-13T01:59:00Z"/>
          <w:rFonts w:ascii="Arial" w:hAnsi="Arial"/>
          <w:color w:val="333333"/>
        </w:rPr>
      </w:pPr>
      <w:del w:id="865"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8V70 Research In Materials Science and Engineering </w:delText>
        </w:r>
      </w:del>
    </w:p>
    <w:p w:rsidR="00E457D7" w:rsidRDefault="00E457D7">
      <w:pPr>
        <w:pStyle w:val="msolistparagraphcxsplast"/>
        <w:spacing w:before="2" w:after="2"/>
        <w:ind w:left="1080" w:hanging="360"/>
        <w:contextualSpacing/>
        <w:divId w:val="1967154769"/>
        <w:rPr>
          <w:del w:id="866" w:author=" Wiley Kirk" w:date="2010-10-13T01:59:00Z"/>
          <w:rFonts w:ascii="Arial" w:hAnsi="Arial"/>
          <w:color w:val="333333"/>
        </w:rPr>
      </w:pPr>
      <w:del w:id="867"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8V98 Thesis </w:delText>
        </w:r>
      </w:del>
    </w:p>
    <w:p w:rsidR="00E457D7" w:rsidRDefault="00E457D7">
      <w:pPr>
        <w:spacing w:before="2" w:after="2"/>
        <w:divId w:val="1967154769"/>
        <w:rPr>
          <w:del w:id="868" w:author=" Wiley Kirk" w:date="2010-10-13T01:59:00Z"/>
          <w:color w:val="333333"/>
        </w:rPr>
      </w:pPr>
      <w:bookmarkStart w:id="869" w:name="PhD"/>
      <w:bookmarkEnd w:id="869"/>
      <w:del w:id="870" w:author=" Wiley Kirk" w:date="2010-10-13T01:59:00Z">
        <w:r>
          <w:rPr>
            <w:rFonts w:ascii="Arial" w:hAnsi="Arial"/>
            <w:b/>
            <w:color w:val="333333"/>
            <w:sz w:val="30"/>
            <w:szCs w:val="30"/>
          </w:rPr>
          <w:delText>Doctor of Philosophy in Materials Science and Engineering</w:delText>
        </w:r>
      </w:del>
    </w:p>
    <w:p w:rsidR="00000000" w:rsidRDefault="00DF232C">
      <w:pPr>
        <w:spacing w:before="2" w:beforeAutospacing="1" w:after="2" w:afterAutospacing="1" w:line="240" w:lineRule="auto"/>
        <w:divId w:val="1967154769"/>
        <w:rPr>
          <w:rFonts w:ascii="Arial" w:hAnsi="Arial"/>
          <w:b/>
          <w:sz w:val="28"/>
          <w:rPrChange w:id="871" w:author=" Wiley Kirk" w:date="2010-10-13T01:59:00Z">
            <w:rPr>
              <w:color w:val="333333"/>
            </w:rPr>
          </w:rPrChange>
        </w:rPr>
        <w:pPrChange w:id="872" w:author=" Wiley Kirk" w:date="2010-10-13T01:59:00Z">
          <w:pPr>
            <w:spacing w:before="2" w:after="2"/>
            <w:divId w:val="1967154769"/>
          </w:pPr>
        </w:pPrChange>
      </w:pPr>
      <w:moveFromRangeStart w:id="873" w:author=" Wiley Kirk" w:date="2010-10-13T01:59:00Z" w:name="move274698496"/>
      <w:moveFrom w:id="874" w:author=" Wiley Kirk" w:date="2010-10-13T01:59:00Z">
        <w:r w:rsidRPr="00DF232C">
          <w:rPr>
            <w:rFonts w:ascii="Arial" w:hAnsi="Arial"/>
            <w:b/>
            <w:sz w:val="28"/>
            <w:rPrChange w:id="875" w:author=" Wiley Kirk" w:date="2010-10-13T01:59:00Z">
              <w:rPr>
                <w:rFonts w:ascii="Arial" w:hAnsi="Arial"/>
                <w:b/>
                <w:color w:val="333333"/>
                <w:sz w:val="28"/>
                <w:szCs w:val="28"/>
              </w:rPr>
            </w:rPrChange>
          </w:rPr>
          <w:t>Admission Requirements</w:t>
        </w:r>
      </w:moveFrom>
    </w:p>
    <w:moveFromRangeEnd w:id="873"/>
    <w:p w:rsidR="00000000" w:rsidRDefault="00E457D7">
      <w:pPr>
        <w:spacing w:before="2" w:beforeAutospacing="1" w:after="2" w:afterAutospacing="1" w:line="240" w:lineRule="auto"/>
        <w:divId w:val="1967154769"/>
        <w:rPr>
          <w:rFonts w:ascii="Arial" w:hAnsi="Arial"/>
          <w:sz w:val="20"/>
          <w:rPrChange w:id="876" w:author=" Wiley Kirk" w:date="2010-10-13T01:59:00Z">
            <w:rPr>
              <w:color w:val="333333"/>
            </w:rPr>
          </w:rPrChange>
        </w:rPr>
        <w:pPrChange w:id="877" w:author=" Wiley Kirk" w:date="2010-10-13T01:59:00Z">
          <w:pPr>
            <w:spacing w:before="2" w:after="2"/>
            <w:divId w:val="1967154769"/>
          </w:pPr>
        </w:pPrChange>
      </w:pPr>
      <w:del w:id="878" w:author=" Wiley Kirk" w:date="2010-10-13T01:59:00Z">
        <w:r>
          <w:rPr>
            <w:rFonts w:ascii="Arial" w:hAnsi="Arial"/>
            <w:color w:val="333333"/>
          </w:rPr>
          <w:delText xml:space="preserve">The University’s general admission requirements are discussed </w:delText>
        </w:r>
        <w:r w:rsidR="00DF232C">
          <w:rPr>
            <w:rFonts w:ascii="Arial" w:hAnsi="Arial"/>
            <w:color w:val="333333"/>
          </w:rPr>
          <w:fldChar w:fldCharType="begin"/>
        </w:r>
        <w:r>
          <w:rPr>
            <w:rFonts w:ascii="Arial" w:hAnsi="Arial"/>
            <w:color w:val="333333"/>
          </w:rPr>
          <w:delInstrText xml:space="preserve"> HYPERLINK "http://www.utdallas.edu/dept/graddean/CAT2010/FIRST40/admissions.htm" </w:delInstrText>
        </w:r>
        <w:r w:rsidR="00DF232C">
          <w:rPr>
            <w:rFonts w:ascii="Arial" w:hAnsi="Arial"/>
            <w:color w:val="333333"/>
          </w:rPr>
          <w:fldChar w:fldCharType="separate"/>
        </w:r>
        <w:r>
          <w:rPr>
            <w:rStyle w:val="Hyperlink"/>
            <w:rFonts w:ascii="Arial" w:hAnsi="Arial"/>
          </w:rPr>
          <w:delText>here</w:delText>
        </w:r>
        <w:r w:rsidR="00DF232C">
          <w:rPr>
            <w:rFonts w:ascii="Arial" w:hAnsi="Arial"/>
            <w:color w:val="333333"/>
          </w:rPr>
          <w:fldChar w:fldCharType="end"/>
        </w:r>
        <w:r>
          <w:rPr>
            <w:rFonts w:ascii="Arial" w:hAnsi="Arial"/>
            <w:color w:val="333333"/>
          </w:rPr>
          <w:delText>.</w:delText>
        </w:r>
      </w:del>
      <w:moveFromRangeStart w:id="879" w:author=" Wiley Kirk" w:date="2010-10-13T01:59:00Z" w:name="move274698497"/>
      <w:moveFrom w:id="880" w:author=" Wiley Kirk" w:date="2010-10-13T01:59:00Z">
        <w:r w:rsidR="00DF232C" w:rsidRPr="00DF232C">
          <w:rPr>
            <w:rFonts w:ascii="Arial" w:hAnsi="Arial"/>
            <w:sz w:val="20"/>
            <w:rPrChange w:id="881" w:author=" Wiley Kirk" w:date="2010-10-13T01:59:00Z">
              <w:rPr>
                <w:rFonts w:ascii="Arial" w:hAnsi="Arial"/>
                <w:color w:val="333333"/>
              </w:rPr>
            </w:rPrChange>
          </w:rPr>
          <w:t xml:space="preserve"> </w:t>
        </w:r>
      </w:moveFrom>
    </w:p>
    <w:p w:rsidR="00000000" w:rsidRDefault="00DF232C">
      <w:pPr>
        <w:spacing w:before="2" w:beforeAutospacing="1" w:after="2" w:afterAutospacing="1" w:line="240" w:lineRule="auto"/>
        <w:divId w:val="1967154769"/>
        <w:rPr>
          <w:rFonts w:ascii="Arial" w:hAnsi="Arial"/>
          <w:sz w:val="20"/>
          <w:rPrChange w:id="882" w:author=" Wiley Kirk" w:date="2010-10-13T01:59:00Z">
            <w:rPr>
              <w:color w:val="333333"/>
            </w:rPr>
          </w:rPrChange>
        </w:rPr>
        <w:pPrChange w:id="883" w:author=" Wiley Kirk" w:date="2010-10-13T01:59:00Z">
          <w:pPr>
            <w:spacing w:before="2" w:after="2"/>
            <w:divId w:val="1967154769"/>
          </w:pPr>
        </w:pPrChange>
      </w:pPr>
      <w:moveFrom w:id="884" w:author=" Wiley Kirk" w:date="2010-10-13T01:59:00Z">
        <w:r w:rsidRPr="00DF232C">
          <w:rPr>
            <w:rFonts w:ascii="Arial" w:hAnsi="Arial"/>
            <w:sz w:val="20"/>
            <w:rPrChange w:id="885" w:author=" Wiley Kirk" w:date="2010-10-13T01:59:00Z">
              <w:rPr>
                <w:rFonts w:ascii="Arial" w:hAnsi="Arial"/>
                <w:color w:val="333333"/>
              </w:rPr>
            </w:rPrChange>
          </w:rPr>
          <w:t>A student lacking undergraduate prerequisites for graduate courses in Materials Science and Engineering</w:t>
        </w:r>
        <w:r w:rsidRPr="00DF232C">
          <w:rPr>
            <w:rFonts w:ascii="Arial" w:hAnsi="Arial"/>
            <w:b/>
            <w:sz w:val="20"/>
            <w:rPrChange w:id="886" w:author=" Wiley Kirk" w:date="2010-10-13T01:59:00Z">
              <w:rPr>
                <w:rFonts w:ascii="Arial" w:hAnsi="Arial"/>
                <w:b/>
                <w:color w:val="333333"/>
              </w:rPr>
            </w:rPrChange>
          </w:rPr>
          <w:t xml:space="preserve"> </w:t>
        </w:r>
        <w:r w:rsidRPr="00DF232C">
          <w:rPr>
            <w:rFonts w:ascii="Arial" w:hAnsi="Arial"/>
            <w:sz w:val="20"/>
            <w:rPrChange w:id="887" w:author=" Wiley Kirk" w:date="2010-10-13T01:59:00Z">
              <w:rPr>
                <w:rFonts w:ascii="Arial" w:hAnsi="Arial"/>
                <w:color w:val="333333"/>
              </w:rPr>
            </w:rPrChange>
          </w:rPr>
          <w:t xml:space="preserve">must complete these prerequisites or receive approval from the graduate adviser and the course instructor. </w:t>
        </w:r>
      </w:moveFrom>
    </w:p>
    <w:p w:rsidR="00000000" w:rsidRDefault="00DF232C">
      <w:pPr>
        <w:spacing w:before="2" w:beforeAutospacing="1" w:after="2" w:afterAutospacing="1" w:line="240" w:lineRule="auto"/>
        <w:divId w:val="1967154769"/>
        <w:rPr>
          <w:rFonts w:ascii="Arial" w:hAnsi="Arial"/>
          <w:sz w:val="20"/>
          <w:rPrChange w:id="888" w:author=" Wiley Kirk" w:date="2010-10-13T01:59:00Z">
            <w:rPr>
              <w:color w:val="333333"/>
            </w:rPr>
          </w:rPrChange>
        </w:rPr>
        <w:pPrChange w:id="889" w:author=" Wiley Kirk" w:date="2010-10-13T01:59:00Z">
          <w:pPr>
            <w:spacing w:before="2" w:after="2"/>
            <w:divId w:val="1967154769"/>
          </w:pPr>
        </w:pPrChange>
      </w:pPr>
      <w:moveFrom w:id="890" w:author=" Wiley Kirk" w:date="2010-10-13T01:59:00Z">
        <w:r w:rsidRPr="00DF232C">
          <w:rPr>
            <w:rFonts w:ascii="Arial" w:hAnsi="Arial"/>
            <w:sz w:val="20"/>
            <w:rPrChange w:id="891" w:author=" Wiley Kirk" w:date="2010-10-13T01:59:00Z">
              <w:rPr>
                <w:rFonts w:ascii="Arial" w:hAnsi="Arial"/>
                <w:color w:val="333333"/>
              </w:rPr>
            </w:rPrChange>
          </w:rPr>
          <w:t xml:space="preserve">A diagnostic exam may be required. Specific admission requirements follow. </w:t>
        </w:r>
      </w:moveFrom>
    </w:p>
    <w:p w:rsidR="00E457D7" w:rsidRDefault="00DF232C">
      <w:pPr>
        <w:spacing w:before="2" w:after="2"/>
        <w:divId w:val="1967154769"/>
        <w:rPr>
          <w:del w:id="892" w:author=" Wiley Kirk" w:date="2010-10-13T01:59:00Z"/>
          <w:color w:val="333333"/>
        </w:rPr>
      </w:pPr>
      <w:moveFrom w:id="893" w:author=" Wiley Kirk" w:date="2010-10-13T01:59:00Z">
        <w:r w:rsidRPr="00DF232C">
          <w:rPr>
            <w:rFonts w:ascii="Arial" w:hAnsi="Arial"/>
            <w:sz w:val="20"/>
            <w:rPrChange w:id="894" w:author=" Wiley Kirk" w:date="2010-10-13T01:59:00Z">
              <w:rPr>
                <w:rFonts w:ascii="Arial" w:hAnsi="Arial"/>
                <w:color w:val="333333"/>
              </w:rPr>
            </w:rPrChange>
          </w:rPr>
          <w:t>The student entering the MSEN program should meet the following guidelines:</w:t>
        </w:r>
      </w:moveFrom>
      <w:moveFromRangeEnd w:id="879"/>
    </w:p>
    <w:p w:rsidR="00E457D7" w:rsidRDefault="00E457D7">
      <w:pPr>
        <w:pStyle w:val="BodyTextIndent3"/>
        <w:tabs>
          <w:tab w:val="num" w:pos="720"/>
        </w:tabs>
        <w:ind w:left="720" w:hanging="360"/>
        <w:divId w:val="1967154769"/>
        <w:rPr>
          <w:del w:id="895" w:author=" Wiley Kirk" w:date="2010-10-13T01:59:00Z"/>
          <w:rFonts w:ascii="Arial" w:hAnsi="Arial"/>
          <w:color w:val="333333"/>
        </w:rPr>
      </w:pPr>
      <w:del w:id="896"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 xml:space="preserve">Student has met standards equivalent to those currently required for admission to the Ph.D. or Master’s degree programs in Electrical Engineering, Chemistry, Physics, or Biology. </w:delText>
        </w:r>
      </w:del>
    </w:p>
    <w:p w:rsidR="00E457D7" w:rsidRDefault="00E457D7">
      <w:pPr>
        <w:pStyle w:val="BodyTextIndent3"/>
        <w:tabs>
          <w:tab w:val="num" w:pos="720"/>
        </w:tabs>
        <w:ind w:left="720" w:hanging="360"/>
        <w:divId w:val="1967154769"/>
        <w:rPr>
          <w:del w:id="897" w:author=" Wiley Kirk" w:date="2010-10-13T01:59:00Z"/>
          <w:rFonts w:ascii="Arial" w:hAnsi="Arial"/>
          <w:color w:val="333333"/>
        </w:rPr>
      </w:pPr>
      <w:del w:id="898"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a grade-point average in graduate-level course work of 3.5 or better on a 4-point scale</w:delText>
        </w:r>
      </w:del>
    </w:p>
    <w:p w:rsidR="00E457D7" w:rsidRDefault="00E457D7">
      <w:pPr>
        <w:pStyle w:val="BodyTextIndent3"/>
        <w:tabs>
          <w:tab w:val="num" w:pos="720"/>
        </w:tabs>
        <w:ind w:left="720" w:hanging="360"/>
        <w:divId w:val="1967154769"/>
        <w:rPr>
          <w:del w:id="899" w:author=" Wiley Kirk" w:date="2010-10-13T01:59:00Z"/>
          <w:rFonts w:ascii="Arial" w:hAnsi="Arial"/>
          <w:color w:val="333333"/>
        </w:rPr>
      </w:pPr>
      <w:del w:id="900" w:author=" Wiley Kirk" w:date="2010-10-13T01:59:00Z">
        <w:r>
          <w:rPr>
            <w:rFonts w:ascii="Symbol" w:eastAsia="Symbol" w:hAnsi="Symbol" w:cs="Symbol"/>
            <w:color w:val="333333"/>
          </w:rPr>
          <w:delText></w:delText>
        </w:r>
        <w:r>
          <w:rPr>
            <w:rFonts w:eastAsia="Symbol" w:cs="Symbol"/>
            <w:color w:val="333333"/>
            <w:sz w:val="14"/>
            <w:szCs w:val="14"/>
          </w:rPr>
          <w:delText xml:space="preserve">         </w:delText>
        </w:r>
        <w:r>
          <w:rPr>
            <w:rFonts w:ascii="Arial" w:hAnsi="Arial"/>
            <w:color w:val="333333"/>
          </w:rPr>
          <w:delText xml:space="preserve">GRE scores of 500, 700 and 4 for the verbal, quantitative and analytical writing components, respectively, are advisable based on our experience with student success in the program. </w:delText>
        </w:r>
      </w:del>
    </w:p>
    <w:p w:rsidR="00E457D7" w:rsidRDefault="00E457D7">
      <w:pPr>
        <w:pStyle w:val="a"/>
        <w:spacing w:before="2" w:after="2"/>
        <w:divId w:val="1967154769"/>
        <w:rPr>
          <w:del w:id="901" w:author=" Wiley Kirk" w:date="2010-10-13T01:59:00Z"/>
          <w:rFonts w:ascii="Arial" w:hAnsi="Arial"/>
          <w:color w:val="333333"/>
        </w:rPr>
      </w:pPr>
      <w:del w:id="902" w:author=" Wiley Kirk" w:date="2010-10-13T01:59:00Z">
        <w:r>
          <w:rPr>
            <w:rFonts w:ascii="Arial" w:hAnsi="Arial"/>
            <w:color w:val="333333"/>
          </w:rPr>
          <w:delText> </w:delText>
        </w:r>
      </w:del>
    </w:p>
    <w:p w:rsidR="00E457D7" w:rsidRDefault="00E457D7">
      <w:pPr>
        <w:pStyle w:val="a"/>
        <w:spacing w:before="2" w:after="2"/>
        <w:divId w:val="1967154769"/>
        <w:rPr>
          <w:del w:id="903" w:author=" Wiley Kirk" w:date="2010-10-13T01:59:00Z"/>
          <w:rFonts w:ascii="Arial" w:hAnsi="Arial"/>
          <w:color w:val="333333"/>
        </w:rPr>
      </w:pPr>
      <w:del w:id="904" w:author=" Wiley Kirk" w:date="2010-10-13T01:59:00Z">
        <w:r>
          <w:rPr>
            <w:rStyle w:val="grame"/>
            <w:rFonts w:ascii="Arial" w:hAnsi="Arial"/>
            <w:color w:val="333333"/>
          </w:rPr>
          <w:delText>Students</w:delText>
        </w:r>
        <w:r>
          <w:rPr>
            <w:rFonts w:ascii="Arial" w:hAnsi="Arial"/>
            <w:color w:val="333333"/>
          </w:rPr>
          <w:delText xml:space="preserve"> who fulfill some of the above requirements, if admitted conditionally, will be required to take graduate level courses as needed to make up any deficiencies.</w:delText>
        </w:r>
      </w:del>
    </w:p>
    <w:p w:rsidR="00000000" w:rsidRDefault="00DF232C">
      <w:pPr>
        <w:spacing w:before="2" w:beforeAutospacing="1" w:after="2" w:afterAutospacing="1"/>
        <w:divId w:val="1967154769"/>
        <w:rPr>
          <w:rFonts w:ascii="Arial" w:hAnsi="Arial"/>
          <w:b/>
          <w:sz w:val="28"/>
          <w:rPrChange w:id="905" w:author=" Wiley Kirk" w:date="2010-10-13T01:59:00Z">
            <w:rPr>
              <w:color w:val="333333"/>
            </w:rPr>
          </w:rPrChange>
        </w:rPr>
        <w:pPrChange w:id="906" w:author=" Wiley Kirk" w:date="2010-10-13T01:59:00Z">
          <w:pPr>
            <w:spacing w:before="2" w:after="2"/>
            <w:divId w:val="1967154769"/>
          </w:pPr>
        </w:pPrChange>
      </w:pPr>
      <w:moveFromRangeStart w:id="907" w:author=" Wiley Kirk" w:date="2010-10-13T01:59:00Z" w:name="move274698499"/>
      <w:moveFrom w:id="908" w:author=" Wiley Kirk" w:date="2010-10-13T01:59:00Z">
        <w:r w:rsidRPr="00DF232C">
          <w:rPr>
            <w:rFonts w:ascii="Arial" w:hAnsi="Arial"/>
            <w:b/>
            <w:sz w:val="28"/>
            <w:rPrChange w:id="909" w:author=" Wiley Kirk" w:date="2010-10-13T01:59:00Z">
              <w:rPr>
                <w:rFonts w:ascii="Arial" w:hAnsi="Arial"/>
                <w:b/>
                <w:color w:val="333333"/>
                <w:sz w:val="28"/>
                <w:szCs w:val="28"/>
              </w:rPr>
            </w:rPrChange>
          </w:rPr>
          <w:t>Degree Requirements</w:t>
        </w:r>
      </w:moveFrom>
    </w:p>
    <w:moveFromRangeEnd w:id="907"/>
    <w:p w:rsidR="00E457D7" w:rsidRDefault="00E457D7">
      <w:pPr>
        <w:spacing w:before="2" w:after="2"/>
        <w:divId w:val="1967154769"/>
        <w:rPr>
          <w:del w:id="910" w:author=" Wiley Kirk" w:date="2010-10-13T01:59:00Z"/>
          <w:color w:val="333333"/>
        </w:rPr>
      </w:pPr>
      <w:del w:id="911" w:author=" Wiley Kirk" w:date="2010-10-13T01:59:00Z">
        <w:r>
          <w:rPr>
            <w:rFonts w:ascii="Arial" w:hAnsi="Arial"/>
            <w:color w:val="333333"/>
          </w:rPr>
          <w:delText xml:space="preserve">The University’s general degree requirements are discussed </w:delText>
        </w:r>
        <w:r w:rsidR="00DF232C">
          <w:rPr>
            <w:rFonts w:ascii="Arial" w:hAnsi="Arial"/>
            <w:color w:val="333333"/>
          </w:rPr>
          <w:fldChar w:fldCharType="begin"/>
        </w:r>
        <w:r>
          <w:rPr>
            <w:rFonts w:ascii="Arial" w:hAnsi="Arial"/>
            <w:color w:val="333333"/>
          </w:rPr>
          <w:delInstrText xml:space="preserve"> HYPERLINK "http://www.utdallas.edu/dept/graddean/CAT2010/FIRST40/degree_prg_policies.htm" </w:delInstrText>
        </w:r>
        <w:r w:rsidR="00DF232C">
          <w:rPr>
            <w:rFonts w:ascii="Arial" w:hAnsi="Arial"/>
            <w:color w:val="333333"/>
          </w:rPr>
          <w:fldChar w:fldCharType="separate"/>
        </w:r>
        <w:r>
          <w:rPr>
            <w:rStyle w:val="Hyperlink"/>
            <w:rFonts w:ascii="Arial" w:hAnsi="Arial"/>
          </w:rPr>
          <w:delText>here</w:delText>
        </w:r>
        <w:r w:rsidR="00DF232C">
          <w:rPr>
            <w:rFonts w:ascii="Arial" w:hAnsi="Arial"/>
            <w:color w:val="333333"/>
          </w:rPr>
          <w:fldChar w:fldCharType="end"/>
        </w:r>
        <w:r>
          <w:rPr>
            <w:rFonts w:ascii="Arial" w:hAnsi="Arial"/>
            <w:color w:val="333333"/>
          </w:rPr>
          <w:delText xml:space="preserve">. </w:delText>
        </w:r>
      </w:del>
    </w:p>
    <w:p w:rsidR="00E457D7" w:rsidRDefault="00E457D7">
      <w:pPr>
        <w:pStyle w:val="NormalWeb"/>
        <w:spacing w:before="2" w:after="2"/>
        <w:divId w:val="1967154769"/>
        <w:rPr>
          <w:del w:id="912" w:author=" Wiley Kirk" w:date="2010-10-13T01:59:00Z"/>
          <w:rFonts w:ascii="Arial" w:hAnsi="Arial"/>
          <w:color w:val="333333"/>
        </w:rPr>
      </w:pPr>
      <w:del w:id="913" w:author=" Wiley Kirk" w:date="2010-10-13T01:59:00Z">
        <w:r>
          <w:rPr>
            <w:rFonts w:ascii="Arial" w:hAnsi="Arial"/>
            <w:color w:val="333333"/>
          </w:rPr>
          <w:delText xml:space="preserve">The MSEN Ph.D. requires a minimum of 60 semester hours beyond the Master’s degree. </w:delText>
        </w:r>
      </w:del>
    </w:p>
    <w:p w:rsidR="00E457D7" w:rsidRDefault="00E457D7">
      <w:pPr>
        <w:pStyle w:val="NormalWeb"/>
        <w:spacing w:before="2" w:after="2"/>
        <w:divId w:val="1967154769"/>
        <w:rPr>
          <w:del w:id="914" w:author=" Wiley Kirk" w:date="2010-10-13T01:59:00Z"/>
          <w:rFonts w:ascii="Arial" w:hAnsi="Arial"/>
          <w:color w:val="333333"/>
        </w:rPr>
      </w:pPr>
      <w:del w:id="915" w:author=" Wiley Kirk" w:date="2010-10-13T01:59:00Z">
        <w:r>
          <w:rPr>
            <w:rFonts w:ascii="Arial" w:hAnsi="Arial"/>
            <w:color w:val="333333"/>
          </w:rPr>
          <w:delText xml:space="preserve">All students must have an academic advisor and an approved degree plan. Courses taken without advisor approval will not count toward the 60 semester-hour requirement. Successful completion of the approved course of studies leads to the MSE. </w:delText>
        </w:r>
      </w:del>
    </w:p>
    <w:p w:rsidR="00000000" w:rsidRDefault="00E457D7">
      <w:pPr>
        <w:tabs>
          <w:tab w:val="left" w:pos="2880"/>
          <w:tab w:val="left" w:pos="3600"/>
        </w:tabs>
        <w:spacing w:before="2" w:beforeAutospacing="1" w:after="2" w:afterAutospacing="1"/>
        <w:divId w:val="1967154769"/>
        <w:rPr>
          <w:rFonts w:ascii="Arial" w:hAnsi="Arial"/>
          <w:sz w:val="20"/>
          <w:rPrChange w:id="916" w:author=" Wiley Kirk" w:date="2010-10-13T01:59:00Z">
            <w:rPr>
              <w:color w:val="333333"/>
            </w:rPr>
          </w:rPrChange>
        </w:rPr>
        <w:pPrChange w:id="917" w:author=" Wiley Kirk" w:date="2010-10-13T01:59:00Z">
          <w:pPr>
            <w:tabs>
              <w:tab w:val="left" w:pos="2880"/>
              <w:tab w:val="left" w:pos="3600"/>
            </w:tabs>
            <w:spacing w:before="2" w:after="2"/>
            <w:divId w:val="1967154769"/>
          </w:pPr>
        </w:pPrChange>
      </w:pPr>
      <w:del w:id="918" w:author=" Wiley Kirk" w:date="2010-10-13T01:59:00Z">
        <w:r>
          <w:rPr>
            <w:rFonts w:ascii="Arial" w:hAnsi="Arial"/>
            <w:color w:val="333333"/>
          </w:rPr>
          <w:delText xml:space="preserve">Each doctoral student must carry out original research in the area of Materials Science and Engineering, under the direction of a member of the Materials Science and Engineering Affiliated Faculty, and complete and defend a dissertation on the research project. </w:delText>
        </w:r>
      </w:del>
      <w:moveFromRangeStart w:id="919" w:author=" Wiley Kirk" w:date="2010-10-13T01:59:00Z" w:name="move274698493"/>
      <w:moveFrom w:id="920" w:author=" Wiley Kirk" w:date="2010-10-13T01:59:00Z">
        <w:r w:rsidR="00DF232C" w:rsidRPr="00DF232C">
          <w:rPr>
            <w:rFonts w:ascii="Arial" w:hAnsi="Arial"/>
            <w:sz w:val="20"/>
            <w:rPrChange w:id="921" w:author=" Wiley Kirk" w:date="2010-10-13T01:59:00Z">
              <w:rPr>
                <w:rFonts w:ascii="Arial" w:hAnsi="Arial"/>
                <w:color w:val="333333"/>
              </w:rPr>
            </w:rPrChange>
          </w:rPr>
          <w:t xml:space="preserve">A Supervisory Committee will be appointed once the faculty member accepts the student for a research project. </w:t>
        </w:r>
      </w:moveFrom>
      <w:moveFromRangeEnd w:id="919"/>
      <w:del w:id="922" w:author=" Wiley Kirk" w:date="2010-10-13T01:59:00Z">
        <w:r>
          <w:rPr>
            <w:rFonts w:ascii="Arial" w:hAnsi="Arial"/>
            <w:color w:val="333333"/>
          </w:rPr>
          <w:delText>Students must be admitted to doctoral candidacy by passing a Qualifying Exam, which will be administered at approximately the time that the students have completed their course work.</w:delText>
        </w:r>
      </w:del>
      <w:moveFromRangeStart w:id="923" w:author=" Wiley Kirk" w:date="2010-10-13T01:59:00Z" w:name="move274698501"/>
      <w:moveFrom w:id="924" w:author=" Wiley Kirk" w:date="2010-10-13T01:59:00Z">
        <w:r w:rsidR="00DF232C" w:rsidRPr="00DF232C">
          <w:rPr>
            <w:rFonts w:ascii="Arial" w:hAnsi="Arial"/>
            <w:sz w:val="20"/>
            <w:rPrChange w:id="925" w:author=" Wiley Kirk" w:date="2010-10-13T01:59:00Z">
              <w:rPr>
                <w:rFonts w:ascii="Arial" w:hAnsi="Arial"/>
                <w:color w:val="333333"/>
              </w:rPr>
            </w:rPrChange>
          </w:rPr>
          <w:t xml:space="preserve"> The rules for the dissertation research and defense are specified by the Office of the Dean of Graduate Studies.</w:t>
        </w:r>
      </w:moveFrom>
    </w:p>
    <w:p w:rsidR="00E457D7" w:rsidRDefault="00DF232C">
      <w:pPr>
        <w:pStyle w:val="a"/>
        <w:spacing w:before="2" w:after="2"/>
        <w:divId w:val="1967154769"/>
        <w:rPr>
          <w:del w:id="926" w:author=" Wiley Kirk" w:date="2010-10-13T01:59:00Z"/>
          <w:rFonts w:ascii="Arial" w:hAnsi="Arial"/>
          <w:color w:val="333333"/>
        </w:rPr>
      </w:pPr>
      <w:moveFrom w:id="927" w:author=" Wiley Kirk" w:date="2010-10-13T01:59:00Z">
        <w:r w:rsidRPr="00DF232C">
          <w:rPr>
            <w:rFonts w:ascii="Arial" w:hAnsi="Arial"/>
            <w:sz w:val="20"/>
            <w:rPrChange w:id="928" w:author=" Wiley Kirk" w:date="2010-10-13T01:59:00Z">
              <w:rPr>
                <w:rFonts w:ascii="Arial" w:hAnsi="Arial"/>
                <w:color w:val="333333"/>
              </w:rPr>
            </w:rPrChange>
          </w:rPr>
          <w:t>For each of the proposed degree programs, students must pass the following core courses with a grade of B or better:</w:t>
        </w:r>
      </w:moveFrom>
      <w:moveFromRangeEnd w:id="923"/>
      <w:ins w:id="929" w:author=" Wiley Kirk" w:date="2010-10-13T01:59:00Z">
        <w:r w:rsidR="009E5C1F" w:rsidRPr="00061D41">
          <w:rPr>
            <w:rFonts w:ascii="Arial" w:eastAsiaTheme="minorEastAsia" w:hAnsi="Arial" w:cs="Arial"/>
            <w:sz w:val="20"/>
            <w:szCs w:val="20"/>
          </w:rPr>
          <w:t xml:space="preserve"> </w:t>
        </w:r>
      </w:ins>
      <w:del w:id="930" w:author=" Wiley Kirk" w:date="2010-10-13T01:59:00Z">
        <w:r w:rsidR="00E457D7">
          <w:rPr>
            <w:rFonts w:ascii="Arial" w:hAnsi="Arial"/>
            <w:color w:val="333333"/>
          </w:rPr>
          <w:delText xml:space="preserve"> </w:delText>
        </w:r>
      </w:del>
    </w:p>
    <w:p w:rsidR="00E457D7" w:rsidRDefault="00E457D7">
      <w:pPr>
        <w:spacing w:before="2" w:after="2"/>
        <w:divId w:val="1967154769"/>
        <w:rPr>
          <w:del w:id="931" w:author=" Wiley Kirk" w:date="2010-10-13T01:59:00Z"/>
          <w:color w:val="333333"/>
        </w:rPr>
      </w:pPr>
      <w:del w:id="932" w:author=" Wiley Kirk" w:date="2010-10-13T01:59:00Z">
        <w:r>
          <w:rPr>
            <w:rFonts w:ascii="Arial" w:hAnsi="Arial"/>
            <w:color w:val="333333"/>
          </w:rPr>
          <w:delText>Note: the presence of a course number in parentheses indicates that this course will be cross-listed with an existing course.</w:delText>
        </w:r>
      </w:del>
    </w:p>
    <w:p w:rsidR="00E457D7" w:rsidRDefault="00E457D7">
      <w:pPr>
        <w:pStyle w:val="BodyTextIndent2"/>
        <w:tabs>
          <w:tab w:val="num" w:pos="720"/>
          <w:tab w:val="left" w:pos="3150"/>
        </w:tabs>
        <w:spacing w:before="2" w:after="2"/>
        <w:ind w:left="720" w:hanging="360"/>
        <w:divId w:val="1967154769"/>
        <w:rPr>
          <w:del w:id="933" w:author=" Wiley Kirk" w:date="2010-10-13T01:59:00Z"/>
          <w:rFonts w:ascii="Arial" w:hAnsi="Arial"/>
          <w:color w:val="333333"/>
        </w:rPr>
      </w:pPr>
      <w:del w:id="93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5310 Thermodynamics of Materials</w:delText>
        </w:r>
      </w:del>
    </w:p>
    <w:p w:rsidR="00E457D7" w:rsidRDefault="00E457D7">
      <w:pPr>
        <w:pStyle w:val="BodyTextIndent2"/>
        <w:tabs>
          <w:tab w:val="num" w:pos="720"/>
          <w:tab w:val="left" w:pos="3150"/>
        </w:tabs>
        <w:spacing w:before="2" w:after="2"/>
        <w:ind w:left="720" w:hanging="360"/>
        <w:divId w:val="1967154769"/>
        <w:rPr>
          <w:del w:id="935" w:author=" Wiley Kirk" w:date="2010-10-13T01:59:00Z"/>
          <w:rFonts w:ascii="Arial" w:hAnsi="Arial"/>
          <w:color w:val="333333"/>
        </w:rPr>
      </w:pPr>
      <w:del w:id="93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5360 Materials Characterization </w:delText>
        </w:r>
      </w:del>
    </w:p>
    <w:p w:rsidR="00E457D7" w:rsidRDefault="00E457D7">
      <w:pPr>
        <w:pStyle w:val="BodyTextIndent2"/>
        <w:tabs>
          <w:tab w:val="num" w:pos="720"/>
          <w:tab w:val="left" w:pos="3150"/>
        </w:tabs>
        <w:spacing w:before="2" w:after="2"/>
        <w:ind w:left="720" w:hanging="360"/>
        <w:divId w:val="1967154769"/>
        <w:rPr>
          <w:del w:id="937" w:author=" Wiley Kirk" w:date="2010-10-13T01:59:00Z"/>
          <w:rFonts w:ascii="Arial" w:hAnsi="Arial"/>
          <w:color w:val="333333"/>
        </w:rPr>
      </w:pPr>
      <w:del w:id="938" w:author=" Wiley Kirk" w:date="2010-10-13T01:59:00Z">
        <w:r>
          <w:rPr>
            <w:rFonts w:ascii="Symbol" w:eastAsia="Symbol" w:hAnsi="Symbol" w:cs="Symbol"/>
            <w:color w:val="333333"/>
            <w:lang w:val="fr-FR"/>
          </w:rPr>
          <w:delText></w:delText>
        </w:r>
        <w:r>
          <w:rPr>
            <w:rFonts w:ascii="Times New Roman" w:eastAsia="Symbol" w:hAnsi="Times New Roman" w:cs="Symbol"/>
            <w:color w:val="333333"/>
            <w:sz w:val="14"/>
            <w:szCs w:val="14"/>
            <w:lang w:val="fr-FR"/>
          </w:rPr>
          <w:delText xml:space="preserve">         </w:delText>
        </w:r>
        <w:r>
          <w:rPr>
            <w:rFonts w:ascii="Arial" w:hAnsi="Arial"/>
            <w:color w:val="333333"/>
          </w:rPr>
          <w:delText xml:space="preserve">MSEN 6319 Quantum </w:delText>
        </w:r>
        <w:r>
          <w:rPr>
            <w:rFonts w:ascii="Arial" w:hAnsi="Arial"/>
            <w:color w:val="333333"/>
            <w:lang w:eastAsia="ko-KR"/>
          </w:rPr>
          <w:delText>Mechanics for Materials Scientists</w:delText>
        </w:r>
      </w:del>
    </w:p>
    <w:p w:rsidR="00E457D7" w:rsidRDefault="00E457D7">
      <w:pPr>
        <w:pStyle w:val="BodyTextIndent2"/>
        <w:tabs>
          <w:tab w:val="num" w:pos="720"/>
          <w:tab w:val="left" w:pos="3150"/>
        </w:tabs>
        <w:spacing w:before="2" w:after="2"/>
        <w:ind w:left="720" w:hanging="360"/>
        <w:divId w:val="1967154769"/>
        <w:rPr>
          <w:del w:id="939" w:author=" Wiley Kirk" w:date="2010-10-13T01:59:00Z"/>
          <w:rFonts w:ascii="Arial" w:hAnsi="Arial"/>
          <w:color w:val="333333"/>
        </w:rPr>
      </w:pPr>
      <w:del w:id="940" w:author=" Wiley Kirk" w:date="2010-10-13T01:59:00Z">
        <w:r>
          <w:rPr>
            <w:rFonts w:ascii="Symbol" w:eastAsia="Symbol" w:hAnsi="Symbol" w:cs="Symbol"/>
            <w:color w:val="333333"/>
            <w:lang w:val="fr-FR"/>
          </w:rPr>
          <w:delText></w:delText>
        </w:r>
        <w:r>
          <w:rPr>
            <w:rFonts w:ascii="Times New Roman" w:eastAsia="Symbol" w:hAnsi="Times New Roman" w:cs="Symbol"/>
            <w:color w:val="333333"/>
            <w:sz w:val="14"/>
            <w:szCs w:val="14"/>
            <w:lang w:val="fr-FR"/>
          </w:rPr>
          <w:delText xml:space="preserve">         </w:delText>
        </w:r>
        <w:r>
          <w:rPr>
            <w:rFonts w:ascii="Arial" w:hAnsi="Arial"/>
            <w:color w:val="333333"/>
            <w:lang w:val="fr-FR"/>
          </w:rPr>
          <w:delText>MSEN 6324</w:delText>
        </w:r>
        <w:r>
          <w:rPr>
            <w:rFonts w:ascii="Arial" w:hAnsi="Arial"/>
            <w:color w:val="333333"/>
          </w:rPr>
          <w:delText xml:space="preserve"> (EE 6324) Electronic, Optical and Magnetic Materials</w:delText>
        </w:r>
      </w:del>
    </w:p>
    <w:p w:rsidR="00E457D7" w:rsidRDefault="00E457D7">
      <w:pPr>
        <w:spacing w:before="2" w:after="2"/>
        <w:divId w:val="1967154769"/>
        <w:rPr>
          <w:del w:id="941" w:author=" Wiley Kirk" w:date="2010-10-13T01:59:00Z"/>
          <w:color w:val="333333"/>
        </w:rPr>
      </w:pPr>
      <w:del w:id="942" w:author=" Wiley Kirk" w:date="2010-10-13T01:59:00Z">
        <w:r>
          <w:rPr>
            <w:rFonts w:ascii="Arial" w:hAnsi="Arial"/>
            <w:color w:val="333333"/>
          </w:rPr>
          <w:delText>A student may petition for waiver of core courses, and if the Materials Science and Engineering Affiliated Faculty, or a designated committee, finds that the student has mastered the course material, the student may replace that core course with an elective course for a total of twelve semester credit hours.</w:delText>
        </w:r>
      </w:del>
    </w:p>
    <w:p w:rsidR="00E457D7" w:rsidRDefault="00E457D7">
      <w:pPr>
        <w:spacing w:before="2" w:after="2"/>
        <w:divId w:val="1967154769"/>
        <w:rPr>
          <w:del w:id="943" w:author=" Wiley Kirk" w:date="2010-10-13T01:59:00Z"/>
          <w:color w:val="333333"/>
        </w:rPr>
      </w:pPr>
      <w:del w:id="944" w:author=" Wiley Kirk" w:date="2010-10-13T01:59:00Z">
        <w:r>
          <w:rPr>
            <w:rFonts w:ascii="Arial" w:hAnsi="Arial"/>
            <w:color w:val="333333"/>
          </w:rPr>
          <w:delText>A minimum of 9 semester credit hours will be required from the Advanced Course List</w:delText>
        </w:r>
      </w:del>
    </w:p>
    <w:p w:rsidR="00E457D7" w:rsidRDefault="00E457D7">
      <w:pPr>
        <w:pStyle w:val="BodyTextIndent2"/>
        <w:tabs>
          <w:tab w:val="num" w:pos="720"/>
          <w:tab w:val="left" w:pos="1980"/>
          <w:tab w:val="left" w:pos="3150"/>
        </w:tabs>
        <w:spacing w:before="2" w:after="2"/>
        <w:ind w:left="720" w:hanging="360"/>
        <w:divId w:val="1967154769"/>
        <w:rPr>
          <w:del w:id="945" w:author=" Wiley Kirk" w:date="2010-10-13T01:59:00Z"/>
          <w:rFonts w:ascii="Arial" w:hAnsi="Arial"/>
          <w:color w:val="333333"/>
        </w:rPr>
      </w:pPr>
      <w:del w:id="94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5340 Advanced Polymer Science and Engineering</w:delText>
        </w:r>
      </w:del>
    </w:p>
    <w:p w:rsidR="00E457D7" w:rsidRDefault="00E457D7">
      <w:pPr>
        <w:pStyle w:val="BodyTextIndent2"/>
        <w:tabs>
          <w:tab w:val="num" w:pos="720"/>
          <w:tab w:val="left" w:pos="1980"/>
          <w:tab w:val="left" w:pos="3150"/>
        </w:tabs>
        <w:spacing w:before="2" w:after="2"/>
        <w:ind w:left="720" w:hanging="360"/>
        <w:divId w:val="1967154769"/>
        <w:rPr>
          <w:del w:id="947" w:author=" Wiley Kirk" w:date="2010-10-13T01:59:00Z"/>
          <w:rFonts w:ascii="Arial" w:hAnsi="Arial"/>
          <w:color w:val="333333"/>
        </w:rPr>
      </w:pPr>
      <w:del w:id="94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5370 Ceramics and Metals </w:delText>
        </w:r>
      </w:del>
    </w:p>
    <w:p w:rsidR="00E457D7" w:rsidRDefault="00E457D7">
      <w:pPr>
        <w:pStyle w:val="BodyTextIndent2"/>
        <w:tabs>
          <w:tab w:val="num" w:pos="720"/>
          <w:tab w:val="left" w:pos="1980"/>
          <w:tab w:val="left" w:pos="3150"/>
        </w:tabs>
        <w:spacing w:before="2" w:after="2"/>
        <w:ind w:left="720" w:hanging="360"/>
        <w:divId w:val="1967154769"/>
        <w:rPr>
          <w:del w:id="949" w:author=" Wiley Kirk" w:date="2010-10-13T01:59:00Z"/>
          <w:rFonts w:ascii="Arial" w:hAnsi="Arial"/>
          <w:color w:val="333333"/>
        </w:rPr>
      </w:pPr>
      <w:del w:id="95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(5377) (PHYS 5377) Computational Physics of Nanomaterials </w:delText>
        </w:r>
      </w:del>
    </w:p>
    <w:p w:rsidR="00E457D7" w:rsidRDefault="00E457D7">
      <w:pPr>
        <w:pStyle w:val="BodyTextIndent2"/>
        <w:tabs>
          <w:tab w:val="num" w:pos="720"/>
          <w:tab w:val="left" w:pos="1980"/>
          <w:tab w:val="left" w:pos="3150"/>
        </w:tabs>
        <w:spacing w:before="2" w:after="2"/>
        <w:ind w:left="720" w:hanging="360"/>
        <w:divId w:val="1967154769"/>
        <w:rPr>
          <w:del w:id="951" w:author=" Wiley Kirk" w:date="2010-10-13T01:59:00Z"/>
          <w:rFonts w:ascii="Arial" w:hAnsi="Arial"/>
          <w:color w:val="333333"/>
        </w:rPr>
      </w:pPr>
      <w:del w:id="95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6310 Mechanical Properties of Materials </w:delText>
        </w:r>
      </w:del>
    </w:p>
    <w:p w:rsidR="00E457D7" w:rsidRDefault="00E457D7">
      <w:pPr>
        <w:pStyle w:val="BodyTextIndent2"/>
        <w:tabs>
          <w:tab w:val="num" w:pos="720"/>
          <w:tab w:val="left" w:pos="1980"/>
          <w:tab w:val="left" w:pos="3150"/>
        </w:tabs>
        <w:spacing w:before="2" w:after="2"/>
        <w:ind w:left="720" w:hanging="360"/>
        <w:divId w:val="1967154769"/>
        <w:rPr>
          <w:del w:id="953" w:author=" Wiley Kirk" w:date="2010-10-13T01:59:00Z"/>
          <w:rFonts w:ascii="Arial" w:hAnsi="Arial"/>
          <w:color w:val="333333"/>
        </w:rPr>
      </w:pPr>
      <w:del w:id="95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6330 Phase Transformations </w:delText>
        </w:r>
      </w:del>
    </w:p>
    <w:p w:rsidR="00E457D7" w:rsidRDefault="00E457D7">
      <w:pPr>
        <w:pStyle w:val="BodyTextIndent2"/>
        <w:tabs>
          <w:tab w:val="num" w:pos="720"/>
          <w:tab w:val="left" w:pos="1980"/>
          <w:tab w:val="left" w:pos="3150"/>
        </w:tabs>
        <w:spacing w:before="2" w:after="2"/>
        <w:ind w:left="720" w:hanging="360"/>
        <w:divId w:val="1967154769"/>
        <w:rPr>
          <w:del w:id="955" w:author=" Wiley Kirk" w:date="2010-10-13T01:59:00Z"/>
          <w:rFonts w:ascii="Arial" w:hAnsi="Arial"/>
          <w:color w:val="333333"/>
        </w:rPr>
      </w:pPr>
      <w:del w:id="95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6350 Imperfections in Solids </w:delText>
        </w:r>
      </w:del>
    </w:p>
    <w:p w:rsidR="00E457D7" w:rsidRDefault="00E457D7">
      <w:pPr>
        <w:pStyle w:val="BodyTextIndent2"/>
        <w:tabs>
          <w:tab w:val="num" w:pos="720"/>
          <w:tab w:val="left" w:pos="1980"/>
          <w:tab w:val="left" w:pos="3150"/>
        </w:tabs>
        <w:spacing w:before="2" w:after="2"/>
        <w:ind w:left="720" w:hanging="360"/>
        <w:divId w:val="1967154769"/>
        <w:rPr>
          <w:del w:id="957" w:author=" Wiley Kirk" w:date="2010-10-13T01:59:00Z"/>
          <w:rFonts w:ascii="Arial" w:hAnsi="Arial"/>
          <w:color w:val="333333"/>
        </w:rPr>
      </w:pPr>
      <w:del w:id="95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6377 (PHYS 6377) Physics of Nanostructures: Carbon Nanotubes, Fullerenes, Quantum Wells, Dots and Wires</w:delText>
        </w:r>
      </w:del>
    </w:p>
    <w:p w:rsidR="00E457D7" w:rsidRDefault="00E457D7">
      <w:pPr>
        <w:spacing w:before="2" w:after="2"/>
        <w:divId w:val="1967154769"/>
        <w:rPr>
          <w:del w:id="959" w:author=" Wiley Kirk" w:date="2010-10-13T01:59:00Z"/>
          <w:color w:val="333333"/>
        </w:rPr>
      </w:pPr>
      <w:del w:id="960" w:author=" Wiley Kirk" w:date="2010-10-13T01:59:00Z">
        <w:r>
          <w:rPr>
            <w:rFonts w:ascii="Arial" w:hAnsi="Arial"/>
            <w:color w:val="333333"/>
          </w:rPr>
          <w:delText>The remaining credit hours are to be taken from the following list of Specialized Courses (or approved electives from Physics, Chemistry, or Biology):</w:delText>
        </w:r>
      </w:del>
    </w:p>
    <w:p w:rsidR="00E457D7" w:rsidRDefault="00E457D7">
      <w:pPr>
        <w:pStyle w:val="ColorfulList-Accent11"/>
        <w:spacing w:before="2" w:after="2"/>
        <w:ind w:left="1080" w:hanging="360"/>
        <w:contextualSpacing/>
        <w:divId w:val="1967154769"/>
        <w:rPr>
          <w:del w:id="961" w:author=" Wiley Kirk" w:date="2010-10-13T01:59:00Z"/>
          <w:rFonts w:ascii="Arial" w:hAnsi="Arial"/>
          <w:color w:val="333333"/>
        </w:rPr>
      </w:pPr>
      <w:del w:id="96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5300 Introduction to Materials Science </w:delText>
        </w:r>
      </w:del>
    </w:p>
    <w:p w:rsidR="00E457D7" w:rsidRDefault="00E457D7">
      <w:pPr>
        <w:pStyle w:val="msolistparagraphcxspmiddle"/>
        <w:spacing w:before="2" w:after="2"/>
        <w:ind w:left="1080" w:hanging="360"/>
        <w:contextualSpacing/>
        <w:divId w:val="1967154769"/>
        <w:rPr>
          <w:del w:id="963" w:author=" Wiley Kirk" w:date="2010-10-13T01:59:00Z"/>
          <w:rFonts w:ascii="Arial" w:hAnsi="Arial"/>
          <w:color w:val="333333"/>
        </w:rPr>
      </w:pPr>
      <w:del w:id="96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5331 (CHEM 5331) Advanced Organic Chemistry I</w:delText>
        </w:r>
      </w:del>
    </w:p>
    <w:p w:rsidR="00E457D7" w:rsidRDefault="00E457D7">
      <w:pPr>
        <w:pStyle w:val="msolistparagraphcxspmiddle"/>
        <w:spacing w:before="2" w:after="2"/>
        <w:ind w:left="1080" w:hanging="360"/>
        <w:contextualSpacing/>
        <w:divId w:val="1967154769"/>
        <w:rPr>
          <w:del w:id="965" w:author=" Wiley Kirk" w:date="2010-10-13T01:59:00Z"/>
          <w:rFonts w:ascii="Arial" w:hAnsi="Arial"/>
          <w:color w:val="333333"/>
        </w:rPr>
      </w:pPr>
      <w:del w:id="96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5333 (CHEM 5333) Advanced Organic Chemistry II</w:delText>
        </w:r>
      </w:del>
    </w:p>
    <w:p w:rsidR="00E457D7" w:rsidRDefault="00E457D7">
      <w:pPr>
        <w:pStyle w:val="msolistparagraphcxspmiddle"/>
        <w:spacing w:before="2" w:after="2"/>
        <w:ind w:left="1080" w:hanging="360"/>
        <w:contextualSpacing/>
        <w:divId w:val="1967154769"/>
        <w:rPr>
          <w:del w:id="967" w:author=" Wiley Kirk" w:date="2010-10-13T01:59:00Z"/>
          <w:rFonts w:ascii="Arial" w:hAnsi="Arial"/>
          <w:color w:val="333333"/>
        </w:rPr>
      </w:pPr>
      <w:del w:id="96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5341 (CHEM 5341) Advanced Inorganic Chemistry</w:delText>
        </w:r>
      </w:del>
    </w:p>
    <w:p w:rsidR="00E457D7" w:rsidRDefault="00E457D7">
      <w:pPr>
        <w:pStyle w:val="msolistparagraphcxspmiddle"/>
        <w:spacing w:before="2" w:after="2"/>
        <w:ind w:left="1080" w:hanging="360"/>
        <w:contextualSpacing/>
        <w:divId w:val="1967154769"/>
        <w:rPr>
          <w:del w:id="969" w:author=" Wiley Kirk" w:date="2010-10-13T01:59:00Z"/>
          <w:rFonts w:ascii="Arial" w:hAnsi="Arial"/>
          <w:color w:val="333333"/>
        </w:rPr>
      </w:pPr>
      <w:del w:id="97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5344 Thermal Analysis </w:delText>
        </w:r>
      </w:del>
    </w:p>
    <w:p w:rsidR="00E457D7" w:rsidRDefault="00E457D7">
      <w:pPr>
        <w:pStyle w:val="msolistparagraphcxspmiddle"/>
        <w:spacing w:before="2" w:after="2"/>
        <w:ind w:left="1080" w:hanging="360"/>
        <w:contextualSpacing/>
        <w:divId w:val="1967154769"/>
        <w:rPr>
          <w:del w:id="971" w:author=" Wiley Kirk" w:date="2010-10-13T01:59:00Z"/>
          <w:rFonts w:ascii="Arial" w:hAnsi="Arial"/>
          <w:color w:val="333333"/>
        </w:rPr>
      </w:pPr>
      <w:del w:id="97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5353 Integrated Circuit Packaging </w:delText>
        </w:r>
      </w:del>
    </w:p>
    <w:p w:rsidR="00E457D7" w:rsidRDefault="00E457D7">
      <w:pPr>
        <w:pStyle w:val="msolistparagraphcxspmiddle"/>
        <w:spacing w:before="2" w:after="2"/>
        <w:ind w:left="1080" w:hanging="360"/>
        <w:contextualSpacing/>
        <w:divId w:val="1967154769"/>
        <w:rPr>
          <w:del w:id="973" w:author=" Wiley Kirk" w:date="2010-10-13T01:59:00Z"/>
          <w:rFonts w:ascii="Arial" w:hAnsi="Arial"/>
          <w:color w:val="333333"/>
        </w:rPr>
      </w:pPr>
      <w:del w:id="97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5355 (CHEM 5355) Analytical Techniques I</w:delText>
        </w:r>
      </w:del>
    </w:p>
    <w:p w:rsidR="00E457D7" w:rsidRDefault="00E457D7">
      <w:pPr>
        <w:pStyle w:val="msolistparagraphcxspmiddle"/>
        <w:spacing w:before="2" w:after="2"/>
        <w:ind w:left="1080" w:hanging="360"/>
        <w:contextualSpacing/>
        <w:divId w:val="1967154769"/>
        <w:rPr>
          <w:del w:id="975" w:author=" Wiley Kirk" w:date="2010-10-13T01:59:00Z"/>
          <w:rFonts w:ascii="Arial" w:hAnsi="Arial"/>
          <w:color w:val="333333"/>
        </w:rPr>
      </w:pPr>
      <w:del w:id="97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5356 (CHEM 5356) Analytical Techniques II</w:delText>
        </w:r>
      </w:del>
    </w:p>
    <w:p w:rsidR="00E457D7" w:rsidRDefault="00E457D7">
      <w:pPr>
        <w:pStyle w:val="msolistparagraphcxspmiddle"/>
        <w:spacing w:before="2" w:after="2"/>
        <w:ind w:left="1080" w:hanging="360"/>
        <w:contextualSpacing/>
        <w:divId w:val="1967154769"/>
        <w:rPr>
          <w:del w:id="977" w:author=" Wiley Kirk" w:date="2010-10-13T01:59:00Z"/>
          <w:rFonts w:ascii="Arial" w:hAnsi="Arial"/>
          <w:color w:val="333333"/>
        </w:rPr>
      </w:pPr>
      <w:del w:id="97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5361 Fundamentals of Surface and Thin Film Analysis </w:delText>
        </w:r>
      </w:del>
    </w:p>
    <w:p w:rsidR="00E457D7" w:rsidRDefault="00E457D7">
      <w:pPr>
        <w:pStyle w:val="msolistparagraphcxspmiddle"/>
        <w:spacing w:before="2" w:after="2"/>
        <w:ind w:left="1080" w:hanging="360"/>
        <w:contextualSpacing/>
        <w:divId w:val="1967154769"/>
        <w:rPr>
          <w:del w:id="979" w:author=" Wiley Kirk" w:date="2010-10-13T01:59:00Z"/>
          <w:rFonts w:ascii="Arial" w:hAnsi="Arial"/>
          <w:color w:val="333333"/>
        </w:rPr>
      </w:pPr>
      <w:del w:id="98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5371 (PHYS 5371) Solid State Physics </w:delText>
        </w:r>
      </w:del>
    </w:p>
    <w:p w:rsidR="00E457D7" w:rsidRDefault="00E457D7">
      <w:pPr>
        <w:pStyle w:val="msolistparagraphcxspmiddle"/>
        <w:spacing w:before="2" w:after="2"/>
        <w:ind w:left="1080" w:hanging="360"/>
        <w:contextualSpacing/>
        <w:divId w:val="1967154769"/>
        <w:rPr>
          <w:del w:id="981" w:author=" Wiley Kirk" w:date="2010-10-13T01:59:00Z"/>
          <w:rFonts w:ascii="Arial" w:hAnsi="Arial"/>
          <w:color w:val="333333"/>
        </w:rPr>
      </w:pPr>
      <w:del w:id="98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5375 (PHYS 5375) Electronic Devices Based On Organic Solids</w:delText>
        </w:r>
      </w:del>
    </w:p>
    <w:p w:rsidR="00E457D7" w:rsidRDefault="00E457D7">
      <w:pPr>
        <w:pStyle w:val="msolistparagraphcxspmiddle"/>
        <w:spacing w:before="2" w:after="2"/>
        <w:ind w:left="1080" w:hanging="360"/>
        <w:contextualSpacing/>
        <w:divId w:val="1967154769"/>
        <w:rPr>
          <w:del w:id="983" w:author=" Wiley Kirk" w:date="2010-10-13T01:59:00Z"/>
          <w:rFonts w:ascii="Arial" w:hAnsi="Arial"/>
          <w:color w:val="333333"/>
        </w:rPr>
      </w:pPr>
      <w:del w:id="98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5383 (PHYS 5383 and EE 5383) Plasma Technology</w:delText>
        </w:r>
      </w:del>
    </w:p>
    <w:p w:rsidR="00E457D7" w:rsidRDefault="00E457D7">
      <w:pPr>
        <w:pStyle w:val="msolistparagraphcxspmiddle"/>
        <w:spacing w:before="2" w:after="2"/>
        <w:ind w:left="1080" w:hanging="360"/>
        <w:contextualSpacing/>
        <w:divId w:val="1967154769"/>
        <w:rPr>
          <w:del w:id="985" w:author=" Wiley Kirk" w:date="2010-10-13T01:59:00Z"/>
          <w:rFonts w:ascii="Arial" w:hAnsi="Arial"/>
          <w:color w:val="333333"/>
        </w:rPr>
      </w:pPr>
      <w:del w:id="98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5410 (BIOL 5410) Biochemistry of Proteins and Nucleic Acids</w:delText>
        </w:r>
      </w:del>
    </w:p>
    <w:p w:rsidR="00E457D7" w:rsidRDefault="00E457D7">
      <w:pPr>
        <w:pStyle w:val="msolistparagraphcxspmiddle"/>
        <w:spacing w:before="2" w:after="2"/>
        <w:ind w:left="1080" w:hanging="360"/>
        <w:contextualSpacing/>
        <w:divId w:val="1967154769"/>
        <w:rPr>
          <w:del w:id="987" w:author=" Wiley Kirk" w:date="2010-10-13T01:59:00Z"/>
          <w:rFonts w:ascii="Arial" w:hAnsi="Arial"/>
          <w:color w:val="333333"/>
        </w:rPr>
      </w:pPr>
      <w:del w:id="98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5440 (BIOL 5440) Cell Biology</w:delText>
        </w:r>
      </w:del>
    </w:p>
    <w:p w:rsidR="00E457D7" w:rsidRDefault="00E457D7">
      <w:pPr>
        <w:pStyle w:val="msolistparagraphcxspmiddle"/>
        <w:spacing w:before="2" w:after="2"/>
        <w:ind w:left="1080" w:hanging="360"/>
        <w:contextualSpacing/>
        <w:divId w:val="1967154769"/>
        <w:rPr>
          <w:del w:id="989" w:author=" Wiley Kirk" w:date="2010-10-13T01:59:00Z"/>
          <w:rFonts w:ascii="Arial" w:hAnsi="Arial"/>
          <w:color w:val="333333"/>
        </w:rPr>
      </w:pPr>
      <w:del w:id="99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6313 (EE 6313) Semiconductor Opto-Electronic Devices</w:delText>
        </w:r>
      </w:del>
    </w:p>
    <w:p w:rsidR="00E457D7" w:rsidRDefault="00E457D7">
      <w:pPr>
        <w:pStyle w:val="msolistparagraphcxspmiddle"/>
        <w:spacing w:before="2" w:after="2"/>
        <w:ind w:left="1080" w:hanging="360"/>
        <w:contextualSpacing/>
        <w:divId w:val="1967154769"/>
        <w:rPr>
          <w:del w:id="991" w:author=" Wiley Kirk" w:date="2010-10-13T01:59:00Z"/>
          <w:rFonts w:ascii="Arial" w:hAnsi="Arial"/>
          <w:color w:val="333333"/>
        </w:rPr>
      </w:pPr>
      <w:del w:id="99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6320 (EE6320) Fundamentals of Semiconductor Devices</w:delText>
        </w:r>
      </w:del>
    </w:p>
    <w:p w:rsidR="00E457D7" w:rsidRDefault="00E457D7">
      <w:pPr>
        <w:pStyle w:val="msolistparagraphcxspmiddle"/>
        <w:spacing w:before="2" w:after="2"/>
        <w:ind w:left="1080" w:hanging="360"/>
        <w:contextualSpacing/>
        <w:divId w:val="1967154769"/>
        <w:rPr>
          <w:del w:id="993" w:author=" Wiley Kirk" w:date="2010-10-13T01:59:00Z"/>
          <w:rFonts w:ascii="Arial" w:hAnsi="Arial"/>
          <w:color w:val="333333"/>
        </w:rPr>
      </w:pPr>
      <w:del w:id="99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6321 (EE6321) Active Semiconductor Devices </w:delText>
        </w:r>
      </w:del>
    </w:p>
    <w:p w:rsidR="00E457D7" w:rsidRDefault="00E457D7">
      <w:pPr>
        <w:pStyle w:val="msolistparagraphcxspmiddle"/>
        <w:spacing w:before="2" w:after="2"/>
        <w:ind w:left="1080" w:hanging="360"/>
        <w:contextualSpacing/>
        <w:divId w:val="1967154769"/>
        <w:rPr>
          <w:del w:id="995" w:author=" Wiley Kirk" w:date="2010-10-13T01:59:00Z"/>
          <w:rFonts w:ascii="Arial" w:hAnsi="Arial"/>
          <w:color w:val="333333"/>
        </w:rPr>
      </w:pPr>
      <w:del w:id="99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6322 (EE6322) Semiconductor Processing Technology</w:delText>
        </w:r>
      </w:del>
    </w:p>
    <w:p w:rsidR="00E457D7" w:rsidRDefault="00E457D7">
      <w:pPr>
        <w:pStyle w:val="msolistparagraphcxspmiddle"/>
        <w:spacing w:before="2" w:after="2"/>
        <w:ind w:left="1080" w:hanging="360"/>
        <w:contextualSpacing/>
        <w:divId w:val="1967154769"/>
        <w:rPr>
          <w:del w:id="997" w:author=" Wiley Kirk" w:date="2010-10-13T01:59:00Z"/>
          <w:rFonts w:ascii="Arial" w:hAnsi="Arial"/>
          <w:color w:val="333333"/>
        </w:rPr>
      </w:pPr>
      <w:del w:id="99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6340 Advanced Electron Microscopy </w:delText>
        </w:r>
      </w:del>
    </w:p>
    <w:p w:rsidR="00E457D7" w:rsidRDefault="00E457D7">
      <w:pPr>
        <w:pStyle w:val="msolistparagraphcxspmiddle"/>
        <w:spacing w:before="2" w:after="2"/>
        <w:ind w:left="1080" w:hanging="360"/>
        <w:contextualSpacing/>
        <w:divId w:val="1967154769"/>
        <w:rPr>
          <w:del w:id="999" w:author=" Wiley Kirk" w:date="2010-10-13T01:59:00Z"/>
          <w:rFonts w:ascii="Arial" w:hAnsi="Arial"/>
          <w:color w:val="333333"/>
        </w:rPr>
      </w:pPr>
      <w:del w:id="100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6341 Advanced Electron Microscopy Laboratory</w:delText>
        </w:r>
      </w:del>
    </w:p>
    <w:p w:rsidR="00E457D7" w:rsidRDefault="00E457D7">
      <w:pPr>
        <w:pStyle w:val="msolistparagraphcxspmiddle"/>
        <w:spacing w:before="2" w:after="2"/>
        <w:ind w:left="1080" w:hanging="360"/>
        <w:contextualSpacing/>
        <w:divId w:val="1967154769"/>
        <w:rPr>
          <w:del w:id="1001" w:author=" Wiley Kirk" w:date="2010-10-13T01:59:00Z"/>
          <w:rFonts w:ascii="Arial" w:hAnsi="Arial"/>
          <w:color w:val="333333"/>
        </w:rPr>
      </w:pPr>
      <w:del w:id="100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6358 (BIOL 6358) Bionanotechnology</w:delText>
        </w:r>
      </w:del>
    </w:p>
    <w:p w:rsidR="00E457D7" w:rsidRDefault="00E457D7">
      <w:pPr>
        <w:pStyle w:val="msolistparagraphcxspmiddle"/>
        <w:spacing w:before="2" w:after="2"/>
        <w:ind w:left="1080" w:hanging="360"/>
        <w:contextualSpacing/>
        <w:divId w:val="1967154769"/>
        <w:rPr>
          <w:del w:id="1003" w:author=" Wiley Kirk" w:date="2010-10-13T01:59:00Z"/>
          <w:rFonts w:ascii="Arial" w:hAnsi="Arial"/>
          <w:color w:val="333333"/>
        </w:rPr>
      </w:pPr>
      <w:del w:id="1004" w:author=" Wiley Kirk" w:date="2010-10-13T01:59:00Z">
        <w:r>
          <w:rPr>
            <w:rFonts w:ascii="Symbol" w:eastAsia="Symbol" w:hAnsi="Symbol" w:cs="Symbol"/>
            <w:color w:val="333333"/>
            <w:lang w:val="de-DE"/>
          </w:rPr>
          <w:delText></w:delText>
        </w:r>
        <w:r>
          <w:rPr>
            <w:rFonts w:ascii="Times New Roman" w:eastAsia="Symbol" w:hAnsi="Times New Roman" w:cs="Symbol"/>
            <w:color w:val="333333"/>
            <w:sz w:val="14"/>
            <w:szCs w:val="14"/>
            <w:lang w:val="de-DE"/>
          </w:rPr>
          <w:delText xml:space="preserve">         </w:delText>
        </w:r>
        <w:r>
          <w:rPr>
            <w:rFonts w:ascii="Arial" w:hAnsi="Arial"/>
            <w:color w:val="333333"/>
            <w:lang w:val="de-DE"/>
          </w:rPr>
          <w:delText xml:space="preserve">MSEN 6361 Deformation Mechanisms in Solid Materials </w:delText>
        </w:r>
      </w:del>
    </w:p>
    <w:p w:rsidR="00E457D7" w:rsidRDefault="00E457D7">
      <w:pPr>
        <w:pStyle w:val="msolistparagraphcxspmiddle"/>
        <w:spacing w:before="2" w:after="2"/>
        <w:ind w:left="1080" w:hanging="360"/>
        <w:contextualSpacing/>
        <w:divId w:val="1967154769"/>
        <w:rPr>
          <w:del w:id="1005" w:author=" Wiley Kirk" w:date="2010-10-13T01:59:00Z"/>
          <w:rFonts w:ascii="Arial" w:hAnsi="Arial"/>
          <w:color w:val="333333"/>
        </w:rPr>
      </w:pPr>
      <w:del w:id="100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6362 Diffraction Science </w:delText>
        </w:r>
      </w:del>
    </w:p>
    <w:p w:rsidR="00E457D7" w:rsidRDefault="00E457D7">
      <w:pPr>
        <w:pStyle w:val="msolistparagraphcxspmiddle"/>
        <w:spacing w:before="2" w:after="2"/>
        <w:ind w:left="1080" w:hanging="360"/>
        <w:contextualSpacing/>
        <w:divId w:val="1967154769"/>
        <w:rPr>
          <w:del w:id="1007" w:author=" Wiley Kirk" w:date="2010-10-13T01:59:00Z"/>
          <w:rFonts w:ascii="Arial" w:hAnsi="Arial"/>
          <w:color w:val="333333"/>
        </w:rPr>
      </w:pPr>
      <w:del w:id="100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6371 (PHYS6371) Advanced Solid State Physics</w:delText>
        </w:r>
      </w:del>
    </w:p>
    <w:p w:rsidR="00E457D7" w:rsidRDefault="00E457D7">
      <w:pPr>
        <w:pStyle w:val="msolistparagraphcxspmiddle"/>
        <w:spacing w:before="2" w:after="2"/>
        <w:ind w:left="1080" w:hanging="360"/>
        <w:contextualSpacing/>
        <w:divId w:val="1967154769"/>
        <w:rPr>
          <w:del w:id="1009" w:author=" Wiley Kirk" w:date="2010-10-13T01:59:00Z"/>
          <w:rFonts w:ascii="Arial" w:hAnsi="Arial"/>
          <w:color w:val="333333"/>
        </w:rPr>
      </w:pPr>
      <w:del w:id="101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6374 (PHYS6374) Optical Properties Of Solids </w:delText>
        </w:r>
      </w:del>
    </w:p>
    <w:p w:rsidR="00E457D7" w:rsidRDefault="00E457D7">
      <w:pPr>
        <w:pStyle w:val="msolistparagraphcxspmiddle"/>
        <w:spacing w:before="2" w:after="2"/>
        <w:ind w:left="1080" w:hanging="360"/>
        <w:contextualSpacing/>
        <w:divId w:val="1967154769"/>
        <w:rPr>
          <w:del w:id="1011" w:author=" Wiley Kirk" w:date="2010-10-13T01:59:00Z"/>
          <w:rFonts w:ascii="Arial" w:hAnsi="Arial"/>
          <w:color w:val="333333"/>
        </w:rPr>
      </w:pPr>
      <w:del w:id="101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7320 (EE7320) Advanced Semiconductor Device Theory</w:delText>
        </w:r>
      </w:del>
    </w:p>
    <w:p w:rsidR="00E457D7" w:rsidRDefault="00E457D7">
      <w:pPr>
        <w:pStyle w:val="msolistparagraphcxspmiddle"/>
        <w:spacing w:before="2" w:after="2"/>
        <w:ind w:left="1080" w:hanging="360"/>
        <w:contextualSpacing/>
        <w:divId w:val="1967154769"/>
        <w:rPr>
          <w:del w:id="1013" w:author=" Wiley Kirk" w:date="2010-10-13T01:59:00Z"/>
          <w:rFonts w:ascii="Arial" w:hAnsi="Arial"/>
          <w:color w:val="333333"/>
        </w:rPr>
      </w:pPr>
      <w:del w:id="101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7382 (EE7382) Introduction to MEMS</w:delText>
        </w:r>
      </w:del>
    </w:p>
    <w:p w:rsidR="00E457D7" w:rsidRDefault="00E457D7">
      <w:pPr>
        <w:pStyle w:val="msolistparagraphcxspmiddle"/>
        <w:spacing w:before="2" w:after="2"/>
        <w:ind w:left="1080" w:hanging="360"/>
        <w:contextualSpacing/>
        <w:divId w:val="1967154769"/>
        <w:rPr>
          <w:del w:id="1015" w:author=" Wiley Kirk" w:date="2010-10-13T01:59:00Z"/>
          <w:rFonts w:ascii="Arial" w:hAnsi="Arial"/>
          <w:color w:val="333333"/>
        </w:rPr>
      </w:pPr>
      <w:del w:id="1016"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7V80 Special Topics in Materials Science and Engineering </w:delText>
        </w:r>
      </w:del>
    </w:p>
    <w:p w:rsidR="00E457D7" w:rsidRDefault="00E457D7">
      <w:pPr>
        <w:pStyle w:val="msolistparagraphcxspmiddle"/>
        <w:spacing w:before="2" w:after="2"/>
        <w:ind w:left="1080" w:hanging="360"/>
        <w:contextualSpacing/>
        <w:divId w:val="1967154769"/>
        <w:rPr>
          <w:del w:id="1017" w:author=" Wiley Kirk" w:date="2010-10-13T01:59:00Z"/>
          <w:rFonts w:ascii="Arial" w:hAnsi="Arial"/>
          <w:color w:val="333333"/>
        </w:rPr>
      </w:pPr>
      <w:del w:id="1018"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8V40 Individual Instruction in Materials Science and Engineering </w:delText>
        </w:r>
      </w:del>
    </w:p>
    <w:p w:rsidR="00E457D7" w:rsidRDefault="00E457D7">
      <w:pPr>
        <w:pStyle w:val="msolistparagraphcxspmiddle"/>
        <w:spacing w:before="2" w:after="2"/>
        <w:ind w:left="1080" w:hanging="360"/>
        <w:contextualSpacing/>
        <w:divId w:val="1967154769"/>
        <w:rPr>
          <w:del w:id="1019" w:author=" Wiley Kirk" w:date="2010-10-13T01:59:00Z"/>
          <w:rFonts w:ascii="Arial" w:hAnsi="Arial"/>
          <w:color w:val="333333"/>
        </w:rPr>
      </w:pPr>
      <w:del w:id="1020"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8V70 Research In Materials Science and Engineering </w:delText>
        </w:r>
      </w:del>
    </w:p>
    <w:p w:rsidR="00E457D7" w:rsidRDefault="00E457D7">
      <w:pPr>
        <w:pStyle w:val="msolistparagraphcxspmiddle"/>
        <w:spacing w:before="2" w:after="2"/>
        <w:ind w:left="1080" w:hanging="360"/>
        <w:contextualSpacing/>
        <w:divId w:val="1967154769"/>
        <w:rPr>
          <w:del w:id="1021" w:author=" Wiley Kirk" w:date="2010-10-13T01:59:00Z"/>
          <w:rFonts w:ascii="Arial" w:hAnsi="Arial"/>
          <w:color w:val="333333"/>
        </w:rPr>
      </w:pPr>
      <w:del w:id="1022"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MSEN 8V98 Thesis</w:delText>
        </w:r>
      </w:del>
    </w:p>
    <w:p w:rsidR="00E457D7" w:rsidRDefault="00E457D7">
      <w:pPr>
        <w:pStyle w:val="msolistparagraphcxspmiddle"/>
        <w:spacing w:before="2" w:after="2"/>
        <w:ind w:left="1080" w:hanging="360"/>
        <w:contextualSpacing/>
        <w:divId w:val="1967154769"/>
        <w:rPr>
          <w:del w:id="1023" w:author=" Wiley Kirk" w:date="2010-10-13T01:59:00Z"/>
          <w:rFonts w:ascii="Arial" w:hAnsi="Arial"/>
          <w:color w:val="333333"/>
        </w:rPr>
      </w:pPr>
      <w:del w:id="1024" w:author=" Wiley Kirk" w:date="2010-10-13T01:59:00Z">
        <w:r>
          <w:rPr>
            <w:rFonts w:ascii="Symbol" w:eastAsia="Symbol" w:hAnsi="Symbol" w:cs="Symbol"/>
            <w:color w:val="333333"/>
          </w:rPr>
          <w:delText></w:delText>
        </w:r>
        <w:r>
          <w:rPr>
            <w:rFonts w:ascii="Times New Roman" w:eastAsia="Symbol" w:hAnsi="Times New Roman" w:cs="Symbol"/>
            <w:color w:val="333333"/>
            <w:sz w:val="14"/>
            <w:szCs w:val="14"/>
          </w:rPr>
          <w:delText xml:space="preserve">         </w:delText>
        </w:r>
        <w:r>
          <w:rPr>
            <w:rFonts w:ascii="Arial" w:hAnsi="Arial"/>
            <w:color w:val="333333"/>
          </w:rPr>
          <w:delText xml:space="preserve">MSEN 8V99 Dissertation </w:delText>
        </w:r>
      </w:del>
    </w:p>
    <w:p w:rsidR="00E457D7" w:rsidRDefault="00E457D7">
      <w:pPr>
        <w:shd w:val="clear" w:color="auto" w:fill="D55B08"/>
        <w:jc w:val="center"/>
        <w:rPr>
          <w:del w:id="1025" w:author=" Wiley Kirk" w:date="2010-10-13T01:59:00Z"/>
          <w:rFonts w:ascii="Trebuchet MS" w:hAnsi="Trebuchet MS"/>
          <w:color w:val="FFFFFF"/>
        </w:rPr>
      </w:pPr>
      <w:del w:id="1026" w:author=" Wiley Kirk" w:date="2010-10-13T01:59:00Z">
        <w:r>
          <w:rPr>
            <w:rFonts w:ascii="Trebuchet MS" w:hAnsi="Trebuchet MS"/>
            <w:color w:val="FFFFFF"/>
          </w:rPr>
          <w:delText>Last Updated: October 6, 2010</w:delText>
        </w:r>
      </w:del>
    </w:p>
    <w:p w:rsidR="0067668F" w:rsidRDefault="0067668F" w:rsidP="002B0567">
      <w:pPr>
        <w:spacing w:before="2" w:beforeAutospacing="1" w:after="2" w:afterAutospacing="1" w:line="240" w:lineRule="auto"/>
        <w:jc w:val="both"/>
        <w:rPr>
          <w:rFonts w:ascii="Arial" w:hAnsi="Arial"/>
          <w:sz w:val="20"/>
          <w:rPrChange w:id="1027" w:author=" Wiley Kirk" w:date="2010-10-13T01:59:00Z">
            <w:rPr>
              <w:rFonts w:ascii="Arial" w:hAnsi="Arial"/>
              <w:color w:val="333333"/>
            </w:rPr>
          </w:rPrChange>
        </w:rPr>
        <w:pPrChange w:id="1028" w:author=" Wiley Kirk" w:date="2011-01-06T11:20:00Z">
          <w:pPr>
            <w:spacing w:before="2" w:after="2"/>
          </w:pPr>
        </w:pPrChange>
      </w:pPr>
      <w:del w:id="1029" w:author=" Wiley Kirk" w:date="2010-10-13T01:59:00Z">
        <w:r>
          <w:rPr>
            <w:rFonts w:ascii="Arial" w:hAnsi="Arial"/>
            <w:noProof/>
            <w:color w:val="333333"/>
            <w:rPrChange w:id="1030">
              <w:rPr>
                <w:noProof/>
              </w:rPr>
            </w:rPrChange>
          </w:rPr>
          <w:drawing>
            <wp:inline distT="0" distB="0" distL="0" distR="0">
              <wp:extent cx="15240" cy="15240"/>
              <wp:effectExtent l="0" t="0" r="0" b="0"/>
              <wp:docPr id="13" name="Picture 13" descr="http://utdwsapp4.utdallas.edu/dcs1oeqs88g0oawke9ougnb4n_1r8q/njs.gif?dcscfg=1;dcsuri=/nojavascript&amp;WT.js=No&amp;WT.tv=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tdwsapp4.utdallas.edu/dcs1oeqs88g0oawke9ougnb4n_1r8q/njs.gif?dcscfg=1;dcsuri=/nojavascript&amp;WT.js=No&amp;WT.tv=8.0.3"/>
                      <pic:cNvPicPr>
                        <a:picLocks noChangeAspect="1" noChangeArrowheads="1"/>
                      </pic:cNvPicPr>
                    </pic:nvPicPr>
                    <pic:blipFill>
                      <a:blip r:link="rId9"/>
                      <a:srcRect/>
                      <a:stretch>
                        <a:fillRect/>
                      </a:stretch>
                    </pic:blipFill>
                    <pic:spPr bwMode="auto">
                      <a:xfrm>
                        <a:off x="0" y="0"/>
                        <a:ext cx="15240" cy="15240"/>
                      </a:xfrm>
                      <a:prstGeom prst="rect">
                        <a:avLst/>
                      </a:prstGeom>
                      <a:noFill/>
                      <a:ln w="9525">
                        <a:noFill/>
                        <a:miter lim="800000"/>
                        <a:headEnd/>
                        <a:tailEnd/>
                      </a:ln>
                    </pic:spPr>
                  </pic:pic>
                </a:graphicData>
              </a:graphic>
            </wp:inline>
          </w:drawing>
        </w:r>
      </w:del>
    </w:p>
    <w:sectPr w:rsidR="0067668F" w:rsidSect="006F4505">
      <w:pgSz w:w="12240" w:h="15840"/>
      <w:pgMar w:top="1440" w:right="1440" w:bottom="1440" w:left="1440" w:header="720" w:footer="720" w:gutter="0"/>
      <w:cols w:space="720"/>
      <w:docGrid w:linePitch="360"/>
      <w:sectPrChange w:id="1031" w:author=" Wiley Kirk" w:date="2010-10-13T01:59:00Z">
        <w:sectPr w:rsidR="0067668F" w:rsidSect="006F4505">
          <w:pgMar w:right="1800" w:left="1800"/>
          <w:docGrid w:linePitch="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D1A"/>
    <w:multiLevelType w:val="hybridMultilevel"/>
    <w:tmpl w:val="46AC86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6F23A7"/>
    <w:multiLevelType w:val="hybridMultilevel"/>
    <w:tmpl w:val="FF060FC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F190E7B"/>
    <w:multiLevelType w:val="multilevel"/>
    <w:tmpl w:val="6972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024B3"/>
    <w:multiLevelType w:val="hybridMultilevel"/>
    <w:tmpl w:val="51885C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B351AA"/>
    <w:multiLevelType w:val="hybridMultilevel"/>
    <w:tmpl w:val="79DA08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F27932"/>
    <w:multiLevelType w:val="hybridMultilevel"/>
    <w:tmpl w:val="A24A8F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2C5D3D"/>
    <w:multiLevelType w:val="hybridMultilevel"/>
    <w:tmpl w:val="844CD73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9D1D6D"/>
    <w:multiLevelType w:val="hybridMultilevel"/>
    <w:tmpl w:val="2A5C7E3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AF97281"/>
    <w:multiLevelType w:val="hybridMultilevel"/>
    <w:tmpl w:val="FDE0197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revisionView w:markup="0"/>
  <w:trackRevisions/>
  <w:defaultTabStop w:val="720"/>
  <w:noPunctuationKerning/>
  <w:characterSpacingControl w:val="doNotCompress"/>
  <w:savePreviewPicture/>
  <w:compat/>
  <w:rsids>
    <w:rsidRoot w:val="00714F8C"/>
    <w:rsid w:val="0002480E"/>
    <w:rsid w:val="00061D41"/>
    <w:rsid w:val="00091253"/>
    <w:rsid w:val="00124518"/>
    <w:rsid w:val="00174F0B"/>
    <w:rsid w:val="00197C4A"/>
    <w:rsid w:val="001D189B"/>
    <w:rsid w:val="001D5274"/>
    <w:rsid w:val="00223223"/>
    <w:rsid w:val="002351D2"/>
    <w:rsid w:val="002374C0"/>
    <w:rsid w:val="002A5563"/>
    <w:rsid w:val="002A5D32"/>
    <w:rsid w:val="002B0567"/>
    <w:rsid w:val="002C7F40"/>
    <w:rsid w:val="002E3107"/>
    <w:rsid w:val="00303DBC"/>
    <w:rsid w:val="003530E7"/>
    <w:rsid w:val="0036718C"/>
    <w:rsid w:val="003911EF"/>
    <w:rsid w:val="003A2025"/>
    <w:rsid w:val="00455809"/>
    <w:rsid w:val="00467579"/>
    <w:rsid w:val="0049159E"/>
    <w:rsid w:val="004C4D9B"/>
    <w:rsid w:val="00515BB3"/>
    <w:rsid w:val="00566828"/>
    <w:rsid w:val="0059479F"/>
    <w:rsid w:val="005A47D0"/>
    <w:rsid w:val="0067668F"/>
    <w:rsid w:val="00676CB6"/>
    <w:rsid w:val="006B7E3E"/>
    <w:rsid w:val="006D5917"/>
    <w:rsid w:val="006E7663"/>
    <w:rsid w:val="006F4505"/>
    <w:rsid w:val="00714F8C"/>
    <w:rsid w:val="007E131A"/>
    <w:rsid w:val="00815573"/>
    <w:rsid w:val="00855313"/>
    <w:rsid w:val="008627DE"/>
    <w:rsid w:val="00864412"/>
    <w:rsid w:val="00870B69"/>
    <w:rsid w:val="008735C6"/>
    <w:rsid w:val="0087414B"/>
    <w:rsid w:val="0088109D"/>
    <w:rsid w:val="00892B58"/>
    <w:rsid w:val="008C7728"/>
    <w:rsid w:val="008F4E65"/>
    <w:rsid w:val="00900709"/>
    <w:rsid w:val="009E5C1F"/>
    <w:rsid w:val="00A13A89"/>
    <w:rsid w:val="00A16CE2"/>
    <w:rsid w:val="00A261EF"/>
    <w:rsid w:val="00A5176E"/>
    <w:rsid w:val="00AA30CC"/>
    <w:rsid w:val="00B01D7E"/>
    <w:rsid w:val="00B5507C"/>
    <w:rsid w:val="00B96F95"/>
    <w:rsid w:val="00BD0242"/>
    <w:rsid w:val="00BD49BE"/>
    <w:rsid w:val="00C00519"/>
    <w:rsid w:val="00C03631"/>
    <w:rsid w:val="00C0723E"/>
    <w:rsid w:val="00C3267C"/>
    <w:rsid w:val="00C55AF5"/>
    <w:rsid w:val="00CA76D4"/>
    <w:rsid w:val="00CE0B9A"/>
    <w:rsid w:val="00CF2423"/>
    <w:rsid w:val="00D438C8"/>
    <w:rsid w:val="00D71CF5"/>
    <w:rsid w:val="00D757BD"/>
    <w:rsid w:val="00D82CFD"/>
    <w:rsid w:val="00DF232C"/>
    <w:rsid w:val="00E10A3E"/>
    <w:rsid w:val="00E32701"/>
    <w:rsid w:val="00E41AC8"/>
    <w:rsid w:val="00E457D7"/>
    <w:rsid w:val="00E5347B"/>
    <w:rsid w:val="00E7212A"/>
    <w:rsid w:val="00E955F4"/>
    <w:rsid w:val="00F14379"/>
    <w:rsid w:val="00F861C4"/>
    <w:rsid w:val="00FD0C6B"/>
    <w:rsid w:val="00FE1EAA"/>
    <w:rsid w:val="00FF60A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5BB3"/>
    <w:pPr>
      <w:spacing w:after="200" w:line="276" w:lineRule="auto"/>
      <w:pPrChange w:id="0" w:author=" Wiley Kirk" w:date="2010-10-13T01:59:00Z">
        <w:pPr>
          <w:spacing w:beforeLines="1" w:afterLines="1"/>
        </w:pPr>
      </w:pPrChange>
    </w:pPr>
    <w:rPr>
      <w:rFonts w:asciiTheme="minorHAnsi" w:eastAsiaTheme="minorHAnsi" w:hAnsiTheme="minorHAnsi" w:cstheme="minorBidi"/>
      <w:sz w:val="22"/>
      <w:szCs w:val="22"/>
      <w:rPrChange w:id="0" w:author=" Wiley Kirk" w:date="2010-10-13T01:59:00Z">
        <w:rPr>
          <w:rFonts w:ascii="Times" w:hAnsi="Times"/>
          <w:lang w:val="en-US" w:eastAsia="en-US" w:bidi="ar-SA"/>
        </w:rPr>
      </w:rPrChange>
    </w:rPr>
  </w:style>
  <w:style w:type="paragraph" w:styleId="Heading1">
    <w:name w:val="heading 1"/>
    <w:basedOn w:val="Normal"/>
    <w:link w:val="Heading1Char"/>
    <w:uiPriority w:val="9"/>
    <w:qFormat/>
    <w:rsid w:val="00DF232C"/>
    <w:pPr>
      <w:outlineLvl w:val="0"/>
    </w:pPr>
    <w:rPr>
      <w:rFonts w:ascii="Georgia" w:hAnsi="Georgia"/>
      <w:b/>
      <w:color w:val="CC6600"/>
      <w:kern w:val="36"/>
      <w:sz w:val="54"/>
      <w:szCs w:val="54"/>
    </w:rPr>
  </w:style>
  <w:style w:type="paragraph" w:styleId="Heading2">
    <w:name w:val="heading 2"/>
    <w:basedOn w:val="Normal"/>
    <w:link w:val="Heading2Char"/>
    <w:uiPriority w:val="99"/>
    <w:qFormat/>
    <w:rsid w:val="00061D41"/>
    <w:pPr>
      <w:pBdr>
        <w:bottom w:val="single" w:sz="6" w:space="0" w:color="000000"/>
      </w:pBdr>
      <w:spacing w:before="100" w:beforeAutospacing="1" w:after="100" w:afterAutospacing="1" w:line="240" w:lineRule="auto"/>
      <w:outlineLvl w:val="1"/>
      <w:pPrChange w:id="1" w:author=" Wiley Kirk" w:date="2010-10-13T01:59:00Z">
        <w:pPr>
          <w:spacing w:after="200" w:line="276" w:lineRule="auto"/>
          <w:outlineLvl w:val="1"/>
        </w:pPr>
      </w:pPrChange>
    </w:pPr>
    <w:rPr>
      <w:rFonts w:ascii="Times New Roman" w:eastAsiaTheme="minorEastAsia" w:hAnsi="Times New Roman" w:cs="Times New Roman"/>
      <w:b/>
      <w:bCs/>
      <w:sz w:val="36"/>
      <w:szCs w:val="36"/>
      <w:rPrChange w:id="1" w:author=" Wiley Kirk" w:date="2010-10-13T01:59:00Z">
        <w:rPr>
          <w:rFonts w:ascii="Georgia" w:eastAsiaTheme="minorHAnsi" w:hAnsi="Georgia" w:cstheme="minorBidi"/>
          <w:b/>
          <w:color w:val="CC6600"/>
          <w:sz w:val="34"/>
          <w:szCs w:val="34"/>
          <w:lang w:val="en-US" w:eastAsia="en-US" w:bidi="ar-SA"/>
        </w:rPr>
      </w:rPrChange>
    </w:rPr>
  </w:style>
  <w:style w:type="paragraph" w:styleId="Heading3">
    <w:name w:val="heading 3"/>
    <w:basedOn w:val="Normal"/>
    <w:link w:val="Heading3Char"/>
    <w:uiPriority w:val="9"/>
    <w:qFormat/>
    <w:rsid w:val="00DF232C"/>
    <w:pPr>
      <w:outlineLvl w:val="2"/>
    </w:pPr>
    <w:rPr>
      <w:rFonts w:ascii="Arial" w:hAnsi="Arial"/>
      <w:b/>
      <w:b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32C"/>
    <w:rPr>
      <w:strike w:val="0"/>
      <w:dstrike w:val="0"/>
      <w:color w:val="008000"/>
      <w:u w:val="none"/>
      <w:effect w:val="none"/>
    </w:rPr>
  </w:style>
  <w:style w:type="character" w:styleId="FollowedHyperlink">
    <w:name w:val="FollowedHyperlink"/>
    <w:basedOn w:val="DefaultParagraphFont"/>
    <w:uiPriority w:val="99"/>
    <w:rsid w:val="00DF232C"/>
    <w:rPr>
      <w:strike w:val="0"/>
      <w:dstrike w:val="0"/>
      <w:color w:val="008000"/>
      <w:u w:val="none"/>
      <w:effect w:val="none"/>
    </w:rPr>
  </w:style>
  <w:style w:type="character" w:customStyle="1" w:styleId="Heading1Char">
    <w:name w:val="Heading 1 Char"/>
    <w:basedOn w:val="DefaultParagraphFont"/>
    <w:link w:val="Heading1"/>
    <w:uiPriority w:val="9"/>
    <w:rsid w:val="00DF232C"/>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9"/>
    <w:rsid w:val="00DF232C"/>
    <w:rPr>
      <w:rFonts w:ascii="Times New Roman" w:eastAsiaTheme="minorEastAsia" w:hAnsi="Times New Roman"/>
      <w:b/>
      <w:bCs/>
      <w:sz w:val="36"/>
      <w:szCs w:val="36"/>
    </w:rPr>
  </w:style>
  <w:style w:type="character" w:customStyle="1" w:styleId="Heading3Char">
    <w:name w:val="Heading 3 Char"/>
    <w:basedOn w:val="DefaultParagraphFont"/>
    <w:link w:val="Heading3"/>
    <w:uiPriority w:val="9"/>
    <w:semiHidden/>
    <w:rsid w:val="00DF232C"/>
    <w:rPr>
      <w:rFonts w:ascii="Calibri" w:eastAsia="Times New Roman" w:hAnsi="Calibri" w:cs="Times New Roman"/>
      <w:b/>
      <w:bCs/>
      <w:color w:val="4F81BD"/>
      <w:sz w:val="20"/>
      <w:szCs w:val="20"/>
    </w:rPr>
  </w:style>
  <w:style w:type="paragraph" w:customStyle="1" w:styleId="a">
    <w:next w:val="NoSpacing"/>
    <w:uiPriority w:val="99"/>
    <w:qFormat/>
    <w:rsid w:val="00515BB3"/>
    <w:pPr>
      <w:pPrChange w:id="2" w:author=" Wiley Kirk" w:date="2010-10-13T01:59:00Z">
        <w:pPr>
          <w:spacing w:after="200" w:line="276" w:lineRule="auto"/>
        </w:pPr>
      </w:pPrChange>
    </w:pPr>
    <w:rPr>
      <w:rFonts w:asciiTheme="minorHAnsi" w:eastAsiaTheme="minorHAnsi" w:hAnsiTheme="minorHAnsi" w:cstheme="minorBidi"/>
      <w:sz w:val="22"/>
      <w:szCs w:val="22"/>
      <w:rPrChange w:id="2" w:author=" Wiley Kirk" w:date="2010-10-13T01:59:00Z">
        <w:rPr>
          <w:rFonts w:asciiTheme="minorHAnsi" w:eastAsiaTheme="minorHAnsi" w:hAnsiTheme="minorHAnsi" w:cstheme="minorBidi"/>
          <w:sz w:val="22"/>
          <w:szCs w:val="22"/>
          <w:lang w:val="en-US" w:eastAsia="en-US" w:bidi="ar-SA"/>
        </w:rPr>
      </w:rPrChange>
    </w:rPr>
  </w:style>
  <w:style w:type="character" w:customStyle="1" w:styleId="grame">
    <w:name w:val="grame"/>
    <w:basedOn w:val="DefaultParagraphFont"/>
    <w:rsid w:val="00DF232C"/>
  </w:style>
  <w:style w:type="character" w:customStyle="1" w:styleId="spelle">
    <w:name w:val="spelle"/>
    <w:basedOn w:val="DefaultParagraphFont"/>
    <w:rsid w:val="00DF232C"/>
  </w:style>
  <w:style w:type="paragraph" w:styleId="BodyTextIndent3">
    <w:name w:val="Body Text Indent 3"/>
    <w:basedOn w:val="Normal"/>
    <w:link w:val="BodyTextIndent3Char"/>
    <w:uiPriority w:val="99"/>
    <w:unhideWhenUsed/>
    <w:rsid w:val="00061D41"/>
    <w:pPr>
      <w:spacing w:before="100" w:beforeAutospacing="1" w:after="100" w:afterAutospacing="1" w:line="240" w:lineRule="auto"/>
      <w:pPrChange w:id="3" w:author=" Wiley Kirk" w:date="2010-10-13T01:59:00Z">
        <w:pPr>
          <w:spacing w:after="200" w:line="276" w:lineRule="auto"/>
        </w:pPr>
      </w:pPrChange>
    </w:pPr>
    <w:rPr>
      <w:rFonts w:ascii="Times New Roman" w:eastAsiaTheme="minorEastAsia" w:hAnsi="Times New Roman" w:cs="Times New Roman"/>
      <w:sz w:val="24"/>
      <w:szCs w:val="24"/>
      <w:rPrChange w:id="3" w:author=" Wiley Kirk" w:date="2010-10-13T01:59:00Z">
        <w:rPr>
          <w:rFonts w:asciiTheme="minorHAnsi" w:eastAsiaTheme="minorHAnsi" w:hAnsiTheme="minorHAnsi" w:cstheme="minorBidi"/>
          <w:sz w:val="22"/>
          <w:szCs w:val="22"/>
          <w:lang w:val="en-US" w:eastAsia="en-US" w:bidi="ar-SA"/>
        </w:rPr>
      </w:rPrChange>
    </w:rPr>
  </w:style>
  <w:style w:type="character" w:customStyle="1" w:styleId="BodyTextIndent3Char">
    <w:name w:val="Body Text Indent 3 Char"/>
    <w:basedOn w:val="DefaultParagraphFont"/>
    <w:link w:val="BodyTextIndent3"/>
    <w:uiPriority w:val="99"/>
    <w:rsid w:val="00DF232C"/>
    <w:rPr>
      <w:rFonts w:ascii="Times New Roman" w:eastAsiaTheme="minorEastAsia" w:hAnsi="Times New Roman"/>
      <w:sz w:val="24"/>
      <w:szCs w:val="24"/>
    </w:rPr>
  </w:style>
  <w:style w:type="paragraph" w:styleId="BodyTextIndent2">
    <w:name w:val="Body Text Indent 2"/>
    <w:basedOn w:val="Normal"/>
    <w:link w:val="BodyTextIndent2Char"/>
    <w:uiPriority w:val="99"/>
    <w:unhideWhenUsed/>
    <w:rsid w:val="00515BB3"/>
    <w:pPr>
      <w:spacing w:after="120" w:line="480" w:lineRule="auto"/>
      <w:ind w:left="360"/>
      <w:pPrChange w:id="4" w:author=" Wiley Kirk" w:date="2010-10-13T01:59:00Z">
        <w:pPr>
          <w:spacing w:after="200" w:line="276" w:lineRule="auto"/>
        </w:pPr>
      </w:pPrChange>
    </w:pPr>
    <w:rPr>
      <w:rPrChange w:id="4" w:author=" Wiley Kirk" w:date="2010-10-13T01:59:00Z">
        <w:rPr>
          <w:rFonts w:asciiTheme="minorHAnsi" w:eastAsiaTheme="minorHAnsi" w:hAnsiTheme="minorHAnsi" w:cstheme="minorBidi"/>
          <w:sz w:val="22"/>
          <w:szCs w:val="22"/>
          <w:lang w:val="en-US" w:eastAsia="en-US" w:bidi="ar-SA"/>
        </w:rPr>
      </w:rPrChange>
    </w:rPr>
  </w:style>
  <w:style w:type="character" w:customStyle="1" w:styleId="BodyTextIndent2Char">
    <w:name w:val="Body Text Indent 2 Char"/>
    <w:basedOn w:val="DefaultParagraphFont"/>
    <w:link w:val="BodyTextIndent2"/>
    <w:uiPriority w:val="99"/>
    <w:rsid w:val="00DF232C"/>
    <w:rPr>
      <w:rFonts w:asciiTheme="minorHAnsi" w:eastAsiaTheme="minorHAnsi" w:hAnsiTheme="minorHAnsi" w:cstheme="minorBidi"/>
      <w:sz w:val="22"/>
      <w:szCs w:val="22"/>
    </w:rPr>
  </w:style>
  <w:style w:type="paragraph" w:customStyle="1" w:styleId="ColorfulList-Accent11">
    <w:name w:val="Colorful List - Accent 11"/>
    <w:basedOn w:val="Normal"/>
    <w:uiPriority w:val="34"/>
    <w:rsid w:val="00DF232C"/>
  </w:style>
  <w:style w:type="paragraph" w:customStyle="1" w:styleId="msolistparagraphcxspmiddle">
    <w:name w:val="msolistparagraphcxspmiddle"/>
    <w:basedOn w:val="Normal"/>
    <w:rsid w:val="00DF232C"/>
  </w:style>
  <w:style w:type="paragraph" w:customStyle="1" w:styleId="msolistparagraphcxsplast">
    <w:name w:val="msolistparagraphcxsplast"/>
    <w:basedOn w:val="Normal"/>
    <w:rsid w:val="00DF232C"/>
  </w:style>
  <w:style w:type="paragraph" w:styleId="NormalWeb">
    <w:name w:val="Normal (Web)"/>
    <w:basedOn w:val="Normal"/>
    <w:uiPriority w:val="99"/>
    <w:unhideWhenUsed/>
    <w:rsid w:val="00061D41"/>
    <w:pPr>
      <w:spacing w:before="100" w:beforeAutospacing="1" w:after="100" w:afterAutospacing="1" w:line="240" w:lineRule="auto"/>
      <w:pPrChange w:id="5" w:author=" Wiley Kirk" w:date="2010-10-13T01:59:00Z">
        <w:pPr>
          <w:spacing w:after="200" w:line="276" w:lineRule="auto"/>
        </w:pPr>
      </w:pPrChange>
    </w:pPr>
    <w:rPr>
      <w:rFonts w:ascii="Times New Roman" w:eastAsiaTheme="minorEastAsia" w:hAnsi="Times New Roman" w:cs="Times New Roman"/>
      <w:sz w:val="24"/>
      <w:szCs w:val="24"/>
      <w:rPrChange w:id="5" w:author=" Wiley Kirk" w:date="2010-10-13T01:59:00Z">
        <w:rPr>
          <w:rFonts w:asciiTheme="minorHAnsi" w:eastAsiaTheme="minorHAnsi" w:hAnsiTheme="minorHAnsi"/>
          <w:sz w:val="22"/>
          <w:szCs w:val="22"/>
          <w:lang w:val="en-US" w:eastAsia="en-US" w:bidi="ar-SA"/>
        </w:rPr>
      </w:rPrChange>
    </w:rPr>
  </w:style>
  <w:style w:type="paragraph" w:styleId="ListParagraph">
    <w:name w:val="List Paragraph"/>
    <w:basedOn w:val="Normal"/>
    <w:uiPriority w:val="99"/>
    <w:qFormat/>
    <w:rsid w:val="00061D41"/>
    <w:pPr>
      <w:spacing w:after="0" w:line="240" w:lineRule="auto"/>
      <w:ind w:left="720"/>
      <w:contextualSpacing/>
      <w:pPrChange w:id="6" w:author=" Wiley Kirk" w:date="2010-10-13T01:59:00Z">
        <w:pPr>
          <w:spacing w:after="200" w:line="276" w:lineRule="auto"/>
          <w:ind w:left="720"/>
          <w:contextualSpacing/>
        </w:pPr>
      </w:pPrChange>
    </w:pPr>
    <w:rPr>
      <w:rFonts w:ascii="Times New Roman" w:eastAsiaTheme="minorEastAsia" w:hAnsi="Times New Roman" w:cs="Times New Roman"/>
      <w:sz w:val="24"/>
      <w:szCs w:val="24"/>
      <w:rPrChange w:id="6" w:author=" Wiley Kirk" w:date="2010-10-13T01:59:00Z">
        <w:rPr>
          <w:rFonts w:eastAsiaTheme="minorEastAsia" w:cstheme="minorBidi"/>
          <w:sz w:val="24"/>
          <w:szCs w:val="24"/>
          <w:lang w:val="en-US" w:eastAsia="en-US" w:bidi="ar-SA"/>
        </w:rPr>
      </w:rPrChange>
    </w:rPr>
  </w:style>
  <w:style w:type="character" w:styleId="CommentReference">
    <w:name w:val="annotation reference"/>
    <w:basedOn w:val="DefaultParagraphFont"/>
    <w:uiPriority w:val="99"/>
    <w:semiHidden/>
    <w:unhideWhenUsed/>
    <w:rsid w:val="00B5507C"/>
    <w:rPr>
      <w:sz w:val="16"/>
      <w:szCs w:val="16"/>
    </w:rPr>
  </w:style>
  <w:style w:type="paragraph" w:styleId="CommentText">
    <w:name w:val="annotation text"/>
    <w:basedOn w:val="Normal"/>
    <w:link w:val="CommentTextChar"/>
    <w:uiPriority w:val="99"/>
    <w:semiHidden/>
    <w:unhideWhenUsed/>
    <w:rsid w:val="00515BB3"/>
    <w:pPr>
      <w:spacing w:line="240" w:lineRule="auto"/>
      <w:pPrChange w:id="7" w:author=" Wiley Kirk" w:date="2010-10-13T01:59:00Z">
        <w:pPr>
          <w:spacing w:after="200" w:line="276" w:lineRule="auto"/>
        </w:pPr>
      </w:pPrChange>
    </w:pPr>
    <w:rPr>
      <w:sz w:val="20"/>
      <w:szCs w:val="20"/>
      <w:rPrChange w:id="7" w:author=" Wiley Kirk" w:date="2010-10-13T01:59:00Z">
        <w:rPr>
          <w:rFonts w:asciiTheme="minorHAnsi" w:eastAsiaTheme="minorHAnsi" w:hAnsiTheme="minorHAnsi" w:cstheme="minorBidi"/>
          <w:sz w:val="22"/>
          <w:szCs w:val="22"/>
          <w:lang w:val="en-US" w:eastAsia="en-US" w:bidi="ar-SA"/>
        </w:rPr>
      </w:rPrChange>
    </w:rPr>
  </w:style>
  <w:style w:type="character" w:customStyle="1" w:styleId="CommentTextChar">
    <w:name w:val="Comment Text Char"/>
    <w:basedOn w:val="DefaultParagraphFont"/>
    <w:link w:val="CommentText"/>
    <w:uiPriority w:val="99"/>
    <w:semiHidden/>
    <w:rsid w:val="00B5507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5507C"/>
    <w:rPr>
      <w:b/>
      <w:bCs/>
    </w:rPr>
  </w:style>
  <w:style w:type="character" w:customStyle="1" w:styleId="CommentSubjectChar">
    <w:name w:val="Comment Subject Char"/>
    <w:basedOn w:val="CommentTextChar"/>
    <w:link w:val="CommentSubject"/>
    <w:uiPriority w:val="99"/>
    <w:semiHidden/>
    <w:rsid w:val="00B5507C"/>
    <w:rPr>
      <w:b/>
      <w:bCs/>
    </w:rPr>
  </w:style>
  <w:style w:type="paragraph" w:styleId="BalloonText">
    <w:name w:val="Balloon Text"/>
    <w:basedOn w:val="Normal"/>
    <w:link w:val="BalloonTextChar"/>
    <w:uiPriority w:val="99"/>
    <w:semiHidden/>
    <w:unhideWhenUsed/>
    <w:rsid w:val="003530E7"/>
    <w:pPr>
      <w:spacing w:after="0" w:line="240" w:lineRule="auto"/>
      <w:pPrChange w:id="8" w:author=" Wiley Kirk" w:date="2010-10-13T01:59:00Z">
        <w:pPr>
          <w:spacing w:after="200" w:line="276" w:lineRule="auto"/>
        </w:pPr>
      </w:pPrChange>
    </w:pPr>
    <w:rPr>
      <w:rFonts w:ascii="Tahoma" w:hAnsi="Tahoma" w:cs="Tahoma"/>
      <w:sz w:val="16"/>
      <w:szCs w:val="16"/>
      <w:rPrChange w:id="8" w:author=" Wiley Kirk" w:date="2010-10-13T01:59:00Z">
        <w:rPr>
          <w:rFonts w:ascii="Tahoma" w:eastAsiaTheme="minorHAnsi"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B5507C"/>
    <w:rPr>
      <w:rFonts w:ascii="Tahoma" w:eastAsiaTheme="minorHAnsi" w:hAnsi="Tahoma" w:cs="Tahoma"/>
      <w:sz w:val="16"/>
      <w:szCs w:val="16"/>
    </w:rPr>
  </w:style>
  <w:style w:type="character" w:customStyle="1" w:styleId="apple-style-span">
    <w:name w:val="apple-style-span"/>
    <w:basedOn w:val="DefaultParagraphFont"/>
    <w:uiPriority w:val="99"/>
    <w:rsid w:val="00B5507C"/>
  </w:style>
  <w:style w:type="paragraph" w:styleId="NoSpacing">
    <w:name w:val="No Spacing"/>
    <w:uiPriority w:val="99"/>
    <w:qFormat/>
    <w:rsid w:val="00B5507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5344017">
      <w:bodyDiv w:val="1"/>
      <w:marLeft w:val="0"/>
      <w:marRight w:val="0"/>
      <w:marTop w:val="0"/>
      <w:marBottom w:val="0"/>
      <w:divBdr>
        <w:top w:val="none" w:sz="0" w:space="0" w:color="auto"/>
        <w:left w:val="none" w:sz="0" w:space="0" w:color="auto"/>
        <w:bottom w:val="none" w:sz="0" w:space="0" w:color="auto"/>
        <w:right w:val="none" w:sz="0" w:space="0" w:color="auto"/>
      </w:divBdr>
      <w:divsChild>
        <w:div w:id="1303077014">
          <w:marLeft w:val="-5625"/>
          <w:marRight w:val="0"/>
          <w:marTop w:val="0"/>
          <w:marBottom w:val="0"/>
          <w:divBdr>
            <w:top w:val="none" w:sz="0" w:space="0" w:color="auto"/>
            <w:left w:val="none" w:sz="0" w:space="0" w:color="auto"/>
            <w:bottom w:val="none" w:sz="0" w:space="0" w:color="auto"/>
            <w:right w:val="none" w:sz="0" w:space="0" w:color="auto"/>
          </w:divBdr>
          <w:divsChild>
            <w:div w:id="1803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3259">
      <w:bodyDiv w:val="1"/>
      <w:marLeft w:val="0"/>
      <w:marRight w:val="0"/>
      <w:marTop w:val="0"/>
      <w:marBottom w:val="0"/>
      <w:divBdr>
        <w:top w:val="none" w:sz="0" w:space="0" w:color="auto"/>
        <w:left w:val="none" w:sz="0" w:space="0" w:color="auto"/>
        <w:bottom w:val="none" w:sz="0" w:space="0" w:color="auto"/>
        <w:right w:val="none" w:sz="0" w:space="0" w:color="auto"/>
      </w:divBdr>
      <w:divsChild>
        <w:div w:id="767042066">
          <w:marLeft w:val="-5625"/>
          <w:marRight w:val="0"/>
          <w:marTop w:val="0"/>
          <w:marBottom w:val="0"/>
          <w:divBdr>
            <w:top w:val="none" w:sz="0" w:space="0" w:color="auto"/>
            <w:left w:val="none" w:sz="0" w:space="0" w:color="auto"/>
            <w:bottom w:val="none" w:sz="0" w:space="0" w:color="auto"/>
            <w:right w:val="none" w:sz="0" w:space="0" w:color="auto"/>
          </w:divBdr>
          <w:divsChild>
            <w:div w:id="662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961">
      <w:bodyDiv w:val="1"/>
      <w:marLeft w:val="0"/>
      <w:marRight w:val="0"/>
      <w:marTop w:val="0"/>
      <w:marBottom w:val="0"/>
      <w:divBdr>
        <w:top w:val="none" w:sz="0" w:space="0" w:color="auto"/>
        <w:left w:val="none" w:sz="0" w:space="0" w:color="auto"/>
        <w:bottom w:val="none" w:sz="0" w:space="0" w:color="auto"/>
        <w:right w:val="none" w:sz="0" w:space="0" w:color="auto"/>
      </w:divBdr>
      <w:divsChild>
        <w:div w:id="1809737652">
          <w:marLeft w:val="-4500"/>
          <w:marRight w:val="0"/>
          <w:marTop w:val="0"/>
          <w:marBottom w:val="0"/>
          <w:divBdr>
            <w:top w:val="none" w:sz="0" w:space="0" w:color="auto"/>
            <w:left w:val="none" w:sz="0" w:space="0" w:color="auto"/>
            <w:bottom w:val="none" w:sz="0" w:space="0" w:color="auto"/>
            <w:right w:val="none" w:sz="0" w:space="0" w:color="auto"/>
          </w:divBdr>
          <w:divsChild>
            <w:div w:id="15665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58615">
      <w:bodyDiv w:val="1"/>
      <w:marLeft w:val="0"/>
      <w:marRight w:val="0"/>
      <w:marTop w:val="0"/>
      <w:marBottom w:val="0"/>
      <w:divBdr>
        <w:top w:val="none" w:sz="0" w:space="0" w:color="auto"/>
        <w:left w:val="none" w:sz="0" w:space="0" w:color="auto"/>
        <w:bottom w:val="none" w:sz="0" w:space="0" w:color="auto"/>
        <w:right w:val="none" w:sz="0" w:space="0" w:color="auto"/>
      </w:divBdr>
      <w:divsChild>
        <w:div w:id="751779344">
          <w:marLeft w:val="-5625"/>
          <w:marRight w:val="0"/>
          <w:marTop w:val="0"/>
          <w:marBottom w:val="0"/>
          <w:divBdr>
            <w:top w:val="none" w:sz="0" w:space="0" w:color="auto"/>
            <w:left w:val="none" w:sz="0" w:space="0" w:color="auto"/>
            <w:bottom w:val="none" w:sz="0" w:space="0" w:color="auto"/>
            <w:right w:val="none" w:sz="0" w:space="0" w:color="auto"/>
          </w:divBdr>
          <w:divsChild>
            <w:div w:id="10093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31109">
      <w:marLeft w:val="0"/>
      <w:marRight w:val="0"/>
      <w:marTop w:val="0"/>
      <w:marBottom w:val="0"/>
      <w:divBdr>
        <w:top w:val="none" w:sz="0" w:space="0" w:color="auto"/>
        <w:left w:val="none" w:sz="0" w:space="0" w:color="auto"/>
        <w:bottom w:val="none" w:sz="0" w:space="0" w:color="auto"/>
        <w:right w:val="none" w:sz="0" w:space="0" w:color="auto"/>
      </w:divBdr>
    </w:div>
    <w:div w:id="428552296">
      <w:bodyDiv w:val="1"/>
      <w:marLeft w:val="0"/>
      <w:marRight w:val="0"/>
      <w:marTop w:val="0"/>
      <w:marBottom w:val="0"/>
      <w:divBdr>
        <w:top w:val="none" w:sz="0" w:space="0" w:color="auto"/>
        <w:left w:val="none" w:sz="0" w:space="0" w:color="auto"/>
        <w:bottom w:val="none" w:sz="0" w:space="0" w:color="auto"/>
        <w:right w:val="none" w:sz="0" w:space="0" w:color="auto"/>
      </w:divBdr>
      <w:divsChild>
        <w:div w:id="889540938">
          <w:marLeft w:val="-5625"/>
          <w:marRight w:val="0"/>
          <w:marTop w:val="0"/>
          <w:marBottom w:val="0"/>
          <w:divBdr>
            <w:top w:val="none" w:sz="0" w:space="0" w:color="auto"/>
            <w:left w:val="none" w:sz="0" w:space="0" w:color="auto"/>
            <w:bottom w:val="none" w:sz="0" w:space="0" w:color="auto"/>
            <w:right w:val="none" w:sz="0" w:space="0" w:color="auto"/>
          </w:divBdr>
          <w:divsChild>
            <w:div w:id="827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504">
      <w:bodyDiv w:val="1"/>
      <w:marLeft w:val="0"/>
      <w:marRight w:val="0"/>
      <w:marTop w:val="0"/>
      <w:marBottom w:val="0"/>
      <w:divBdr>
        <w:top w:val="none" w:sz="0" w:space="0" w:color="auto"/>
        <w:left w:val="none" w:sz="0" w:space="0" w:color="auto"/>
        <w:bottom w:val="none" w:sz="0" w:space="0" w:color="auto"/>
        <w:right w:val="none" w:sz="0" w:space="0" w:color="auto"/>
      </w:divBdr>
      <w:divsChild>
        <w:div w:id="226380209">
          <w:marLeft w:val="-5625"/>
          <w:marRight w:val="0"/>
          <w:marTop w:val="0"/>
          <w:marBottom w:val="0"/>
          <w:divBdr>
            <w:top w:val="none" w:sz="0" w:space="0" w:color="auto"/>
            <w:left w:val="none" w:sz="0" w:space="0" w:color="auto"/>
            <w:bottom w:val="none" w:sz="0" w:space="0" w:color="auto"/>
            <w:right w:val="none" w:sz="0" w:space="0" w:color="auto"/>
          </w:divBdr>
          <w:divsChild>
            <w:div w:id="10584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901">
      <w:bodyDiv w:val="1"/>
      <w:marLeft w:val="0"/>
      <w:marRight w:val="0"/>
      <w:marTop w:val="0"/>
      <w:marBottom w:val="0"/>
      <w:divBdr>
        <w:top w:val="none" w:sz="0" w:space="0" w:color="auto"/>
        <w:left w:val="none" w:sz="0" w:space="0" w:color="auto"/>
        <w:bottom w:val="none" w:sz="0" w:space="0" w:color="auto"/>
        <w:right w:val="none" w:sz="0" w:space="0" w:color="auto"/>
      </w:divBdr>
      <w:divsChild>
        <w:div w:id="974020379">
          <w:marLeft w:val="-5625"/>
          <w:marRight w:val="0"/>
          <w:marTop w:val="0"/>
          <w:marBottom w:val="0"/>
          <w:divBdr>
            <w:top w:val="none" w:sz="0" w:space="0" w:color="auto"/>
            <w:left w:val="none" w:sz="0" w:space="0" w:color="auto"/>
            <w:bottom w:val="none" w:sz="0" w:space="0" w:color="auto"/>
            <w:right w:val="none" w:sz="0" w:space="0" w:color="auto"/>
          </w:divBdr>
          <w:divsChild>
            <w:div w:id="19795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2637">
      <w:bodyDiv w:val="1"/>
      <w:marLeft w:val="0"/>
      <w:marRight w:val="0"/>
      <w:marTop w:val="0"/>
      <w:marBottom w:val="0"/>
      <w:divBdr>
        <w:top w:val="none" w:sz="0" w:space="0" w:color="auto"/>
        <w:left w:val="none" w:sz="0" w:space="0" w:color="auto"/>
        <w:bottom w:val="none" w:sz="0" w:space="0" w:color="auto"/>
        <w:right w:val="none" w:sz="0" w:space="0" w:color="auto"/>
      </w:divBdr>
      <w:divsChild>
        <w:div w:id="1062682816">
          <w:marLeft w:val="-5625"/>
          <w:marRight w:val="0"/>
          <w:marTop w:val="0"/>
          <w:marBottom w:val="0"/>
          <w:divBdr>
            <w:top w:val="none" w:sz="0" w:space="0" w:color="auto"/>
            <w:left w:val="none" w:sz="0" w:space="0" w:color="auto"/>
            <w:bottom w:val="none" w:sz="0" w:space="0" w:color="auto"/>
            <w:right w:val="none" w:sz="0" w:space="0" w:color="auto"/>
          </w:divBdr>
          <w:divsChild>
            <w:div w:id="1367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2719">
      <w:bodyDiv w:val="1"/>
      <w:marLeft w:val="0"/>
      <w:marRight w:val="0"/>
      <w:marTop w:val="0"/>
      <w:marBottom w:val="0"/>
      <w:divBdr>
        <w:top w:val="none" w:sz="0" w:space="0" w:color="auto"/>
        <w:left w:val="none" w:sz="0" w:space="0" w:color="auto"/>
        <w:bottom w:val="none" w:sz="0" w:space="0" w:color="auto"/>
        <w:right w:val="none" w:sz="0" w:space="0" w:color="auto"/>
      </w:divBdr>
      <w:divsChild>
        <w:div w:id="409666057">
          <w:marLeft w:val="-4500"/>
          <w:marRight w:val="0"/>
          <w:marTop w:val="0"/>
          <w:marBottom w:val="0"/>
          <w:divBdr>
            <w:top w:val="none" w:sz="0" w:space="0" w:color="auto"/>
            <w:left w:val="none" w:sz="0" w:space="0" w:color="auto"/>
            <w:bottom w:val="none" w:sz="0" w:space="0" w:color="auto"/>
            <w:right w:val="none" w:sz="0" w:space="0" w:color="auto"/>
          </w:divBdr>
          <w:divsChild>
            <w:div w:id="6505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881">
      <w:bodyDiv w:val="1"/>
      <w:marLeft w:val="0"/>
      <w:marRight w:val="0"/>
      <w:marTop w:val="0"/>
      <w:marBottom w:val="0"/>
      <w:divBdr>
        <w:top w:val="none" w:sz="0" w:space="0" w:color="auto"/>
        <w:left w:val="none" w:sz="0" w:space="0" w:color="auto"/>
        <w:bottom w:val="none" w:sz="0" w:space="0" w:color="auto"/>
        <w:right w:val="none" w:sz="0" w:space="0" w:color="auto"/>
      </w:divBdr>
      <w:divsChild>
        <w:div w:id="961116003">
          <w:marLeft w:val="-5625"/>
          <w:marRight w:val="0"/>
          <w:marTop w:val="0"/>
          <w:marBottom w:val="0"/>
          <w:divBdr>
            <w:top w:val="none" w:sz="0" w:space="0" w:color="auto"/>
            <w:left w:val="none" w:sz="0" w:space="0" w:color="auto"/>
            <w:bottom w:val="none" w:sz="0" w:space="0" w:color="auto"/>
            <w:right w:val="none" w:sz="0" w:space="0" w:color="auto"/>
          </w:divBdr>
          <w:divsChild>
            <w:div w:id="15505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693">
      <w:bodyDiv w:val="1"/>
      <w:marLeft w:val="0"/>
      <w:marRight w:val="0"/>
      <w:marTop w:val="0"/>
      <w:marBottom w:val="0"/>
      <w:divBdr>
        <w:top w:val="none" w:sz="0" w:space="0" w:color="auto"/>
        <w:left w:val="none" w:sz="0" w:space="0" w:color="auto"/>
        <w:bottom w:val="none" w:sz="0" w:space="0" w:color="auto"/>
        <w:right w:val="none" w:sz="0" w:space="0" w:color="auto"/>
      </w:divBdr>
      <w:divsChild>
        <w:div w:id="1581329445">
          <w:marLeft w:val="-5625"/>
          <w:marRight w:val="0"/>
          <w:marTop w:val="0"/>
          <w:marBottom w:val="0"/>
          <w:divBdr>
            <w:top w:val="none" w:sz="0" w:space="0" w:color="auto"/>
            <w:left w:val="none" w:sz="0" w:space="0" w:color="auto"/>
            <w:bottom w:val="none" w:sz="0" w:space="0" w:color="auto"/>
            <w:right w:val="none" w:sz="0" w:space="0" w:color="auto"/>
          </w:divBdr>
          <w:divsChild>
            <w:div w:id="10164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8570">
      <w:bodyDiv w:val="1"/>
      <w:marLeft w:val="0"/>
      <w:marRight w:val="0"/>
      <w:marTop w:val="0"/>
      <w:marBottom w:val="0"/>
      <w:divBdr>
        <w:top w:val="none" w:sz="0" w:space="0" w:color="auto"/>
        <w:left w:val="none" w:sz="0" w:space="0" w:color="auto"/>
        <w:bottom w:val="none" w:sz="0" w:space="0" w:color="auto"/>
        <w:right w:val="none" w:sz="0" w:space="0" w:color="auto"/>
      </w:divBdr>
      <w:divsChild>
        <w:div w:id="161706890">
          <w:marLeft w:val="-4500"/>
          <w:marRight w:val="0"/>
          <w:marTop w:val="0"/>
          <w:marBottom w:val="0"/>
          <w:divBdr>
            <w:top w:val="none" w:sz="0" w:space="0" w:color="auto"/>
            <w:left w:val="none" w:sz="0" w:space="0" w:color="auto"/>
            <w:bottom w:val="none" w:sz="0" w:space="0" w:color="auto"/>
            <w:right w:val="none" w:sz="0" w:space="0" w:color="auto"/>
          </w:divBdr>
          <w:divsChild>
            <w:div w:id="19046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487">
      <w:marLeft w:val="0"/>
      <w:marRight w:val="0"/>
      <w:marTop w:val="0"/>
      <w:marBottom w:val="0"/>
      <w:divBdr>
        <w:top w:val="none" w:sz="0" w:space="0" w:color="auto"/>
        <w:left w:val="none" w:sz="0" w:space="0" w:color="auto"/>
        <w:bottom w:val="none" w:sz="0" w:space="0" w:color="auto"/>
        <w:right w:val="none" w:sz="0" w:space="0" w:color="auto"/>
      </w:divBdr>
      <w:divsChild>
        <w:div w:id="1426344276">
          <w:marLeft w:val="0"/>
          <w:marRight w:val="0"/>
          <w:marTop w:val="0"/>
          <w:marBottom w:val="0"/>
          <w:divBdr>
            <w:top w:val="none" w:sz="0" w:space="0" w:color="auto"/>
            <w:left w:val="none" w:sz="0" w:space="0" w:color="auto"/>
            <w:bottom w:val="none" w:sz="0" w:space="0" w:color="auto"/>
            <w:right w:val="none" w:sz="0" w:space="0" w:color="auto"/>
          </w:divBdr>
          <w:divsChild>
            <w:div w:id="929388689">
              <w:marLeft w:val="0"/>
              <w:marRight w:val="0"/>
              <w:marTop w:val="0"/>
              <w:marBottom w:val="0"/>
              <w:divBdr>
                <w:top w:val="none" w:sz="0" w:space="0" w:color="auto"/>
                <w:left w:val="none" w:sz="0" w:space="0" w:color="auto"/>
                <w:bottom w:val="none" w:sz="0" w:space="0" w:color="auto"/>
                <w:right w:val="none" w:sz="0" w:space="0" w:color="auto"/>
              </w:divBdr>
              <w:divsChild>
                <w:div w:id="799154853">
                  <w:marLeft w:val="0"/>
                  <w:marRight w:val="0"/>
                  <w:marTop w:val="0"/>
                  <w:marBottom w:val="0"/>
                  <w:divBdr>
                    <w:top w:val="none" w:sz="0" w:space="0" w:color="auto"/>
                    <w:left w:val="none" w:sz="0" w:space="0" w:color="auto"/>
                    <w:bottom w:val="none" w:sz="0" w:space="0" w:color="auto"/>
                    <w:right w:val="none" w:sz="0" w:space="0" w:color="auto"/>
                  </w:divBdr>
                </w:div>
              </w:divsChild>
            </w:div>
            <w:div w:id="17635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2750">
      <w:bodyDiv w:val="1"/>
      <w:marLeft w:val="0"/>
      <w:marRight w:val="0"/>
      <w:marTop w:val="0"/>
      <w:marBottom w:val="0"/>
      <w:divBdr>
        <w:top w:val="none" w:sz="0" w:space="0" w:color="auto"/>
        <w:left w:val="none" w:sz="0" w:space="0" w:color="auto"/>
        <w:bottom w:val="none" w:sz="0" w:space="0" w:color="auto"/>
        <w:right w:val="none" w:sz="0" w:space="0" w:color="auto"/>
      </w:divBdr>
      <w:divsChild>
        <w:div w:id="451363689">
          <w:marLeft w:val="-5625"/>
          <w:marRight w:val="0"/>
          <w:marTop w:val="0"/>
          <w:marBottom w:val="0"/>
          <w:divBdr>
            <w:top w:val="none" w:sz="0" w:space="0" w:color="auto"/>
            <w:left w:val="none" w:sz="0" w:space="0" w:color="auto"/>
            <w:bottom w:val="none" w:sz="0" w:space="0" w:color="auto"/>
            <w:right w:val="none" w:sz="0" w:space="0" w:color="auto"/>
          </w:divBdr>
          <w:divsChild>
            <w:div w:id="14269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2187">
      <w:bodyDiv w:val="1"/>
      <w:marLeft w:val="0"/>
      <w:marRight w:val="0"/>
      <w:marTop w:val="0"/>
      <w:marBottom w:val="0"/>
      <w:divBdr>
        <w:top w:val="none" w:sz="0" w:space="0" w:color="auto"/>
        <w:left w:val="none" w:sz="0" w:space="0" w:color="auto"/>
        <w:bottom w:val="none" w:sz="0" w:space="0" w:color="auto"/>
        <w:right w:val="none" w:sz="0" w:space="0" w:color="auto"/>
      </w:divBdr>
      <w:divsChild>
        <w:div w:id="2097047631">
          <w:marLeft w:val="-5625"/>
          <w:marRight w:val="0"/>
          <w:marTop w:val="0"/>
          <w:marBottom w:val="0"/>
          <w:divBdr>
            <w:top w:val="none" w:sz="0" w:space="0" w:color="auto"/>
            <w:left w:val="none" w:sz="0" w:space="0" w:color="auto"/>
            <w:bottom w:val="none" w:sz="0" w:space="0" w:color="auto"/>
            <w:right w:val="none" w:sz="0" w:space="0" w:color="auto"/>
          </w:divBdr>
          <w:divsChild>
            <w:div w:id="1520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397">
      <w:bodyDiv w:val="1"/>
      <w:marLeft w:val="0"/>
      <w:marRight w:val="0"/>
      <w:marTop w:val="0"/>
      <w:marBottom w:val="0"/>
      <w:divBdr>
        <w:top w:val="none" w:sz="0" w:space="0" w:color="auto"/>
        <w:left w:val="none" w:sz="0" w:space="0" w:color="auto"/>
        <w:bottom w:val="none" w:sz="0" w:space="0" w:color="auto"/>
        <w:right w:val="none" w:sz="0" w:space="0" w:color="auto"/>
      </w:divBdr>
      <w:divsChild>
        <w:div w:id="1086221187">
          <w:marLeft w:val="-4500"/>
          <w:marRight w:val="0"/>
          <w:marTop w:val="0"/>
          <w:marBottom w:val="0"/>
          <w:divBdr>
            <w:top w:val="none" w:sz="0" w:space="0" w:color="auto"/>
            <w:left w:val="none" w:sz="0" w:space="0" w:color="auto"/>
            <w:bottom w:val="none" w:sz="0" w:space="0" w:color="auto"/>
            <w:right w:val="none" w:sz="0" w:space="0" w:color="auto"/>
          </w:divBdr>
          <w:divsChild>
            <w:div w:id="1371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9277">
      <w:bodyDiv w:val="1"/>
      <w:marLeft w:val="0"/>
      <w:marRight w:val="0"/>
      <w:marTop w:val="0"/>
      <w:marBottom w:val="0"/>
      <w:divBdr>
        <w:top w:val="none" w:sz="0" w:space="0" w:color="auto"/>
        <w:left w:val="none" w:sz="0" w:space="0" w:color="auto"/>
        <w:bottom w:val="none" w:sz="0" w:space="0" w:color="auto"/>
        <w:right w:val="none" w:sz="0" w:space="0" w:color="auto"/>
      </w:divBdr>
      <w:divsChild>
        <w:div w:id="1425226768">
          <w:marLeft w:val="-4500"/>
          <w:marRight w:val="0"/>
          <w:marTop w:val="0"/>
          <w:marBottom w:val="0"/>
          <w:divBdr>
            <w:top w:val="none" w:sz="0" w:space="0" w:color="auto"/>
            <w:left w:val="none" w:sz="0" w:space="0" w:color="auto"/>
            <w:bottom w:val="none" w:sz="0" w:space="0" w:color="auto"/>
            <w:right w:val="none" w:sz="0" w:space="0" w:color="auto"/>
          </w:divBdr>
          <w:divsChild>
            <w:div w:id="1836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221">
      <w:bodyDiv w:val="1"/>
      <w:marLeft w:val="0"/>
      <w:marRight w:val="0"/>
      <w:marTop w:val="0"/>
      <w:marBottom w:val="0"/>
      <w:divBdr>
        <w:top w:val="none" w:sz="0" w:space="0" w:color="auto"/>
        <w:left w:val="none" w:sz="0" w:space="0" w:color="auto"/>
        <w:bottom w:val="none" w:sz="0" w:space="0" w:color="auto"/>
        <w:right w:val="none" w:sz="0" w:space="0" w:color="auto"/>
      </w:divBdr>
      <w:divsChild>
        <w:div w:id="1784033392">
          <w:marLeft w:val="-5625"/>
          <w:marRight w:val="0"/>
          <w:marTop w:val="0"/>
          <w:marBottom w:val="0"/>
          <w:divBdr>
            <w:top w:val="none" w:sz="0" w:space="0" w:color="auto"/>
            <w:left w:val="none" w:sz="0" w:space="0" w:color="auto"/>
            <w:bottom w:val="none" w:sz="0" w:space="0" w:color="auto"/>
            <w:right w:val="none" w:sz="0" w:space="0" w:color="auto"/>
          </w:divBdr>
          <w:divsChild>
            <w:div w:id="3479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4999">
      <w:bodyDiv w:val="1"/>
      <w:marLeft w:val="0"/>
      <w:marRight w:val="0"/>
      <w:marTop w:val="0"/>
      <w:marBottom w:val="0"/>
      <w:divBdr>
        <w:top w:val="none" w:sz="0" w:space="0" w:color="auto"/>
        <w:left w:val="none" w:sz="0" w:space="0" w:color="auto"/>
        <w:bottom w:val="none" w:sz="0" w:space="0" w:color="auto"/>
        <w:right w:val="none" w:sz="0" w:space="0" w:color="auto"/>
      </w:divBdr>
      <w:divsChild>
        <w:div w:id="673649751">
          <w:marLeft w:val="-5625"/>
          <w:marRight w:val="0"/>
          <w:marTop w:val="0"/>
          <w:marBottom w:val="0"/>
          <w:divBdr>
            <w:top w:val="none" w:sz="0" w:space="0" w:color="auto"/>
            <w:left w:val="none" w:sz="0" w:space="0" w:color="auto"/>
            <w:bottom w:val="none" w:sz="0" w:space="0" w:color="auto"/>
            <w:right w:val="none" w:sz="0" w:space="0" w:color="auto"/>
          </w:divBdr>
          <w:divsChild>
            <w:div w:id="12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853">
      <w:bodyDiv w:val="1"/>
      <w:marLeft w:val="0"/>
      <w:marRight w:val="0"/>
      <w:marTop w:val="0"/>
      <w:marBottom w:val="0"/>
      <w:divBdr>
        <w:top w:val="none" w:sz="0" w:space="0" w:color="auto"/>
        <w:left w:val="none" w:sz="0" w:space="0" w:color="auto"/>
        <w:bottom w:val="none" w:sz="0" w:space="0" w:color="auto"/>
        <w:right w:val="none" w:sz="0" w:space="0" w:color="auto"/>
      </w:divBdr>
      <w:divsChild>
        <w:div w:id="439375766">
          <w:marLeft w:val="-5625"/>
          <w:marRight w:val="0"/>
          <w:marTop w:val="0"/>
          <w:marBottom w:val="0"/>
          <w:divBdr>
            <w:top w:val="none" w:sz="0" w:space="0" w:color="auto"/>
            <w:left w:val="none" w:sz="0" w:space="0" w:color="auto"/>
            <w:bottom w:val="none" w:sz="0" w:space="0" w:color="auto"/>
            <w:right w:val="none" w:sz="0" w:space="0" w:color="auto"/>
          </w:divBdr>
          <w:divsChild>
            <w:div w:id="758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0">
      <w:bodyDiv w:val="1"/>
      <w:marLeft w:val="0"/>
      <w:marRight w:val="0"/>
      <w:marTop w:val="0"/>
      <w:marBottom w:val="0"/>
      <w:divBdr>
        <w:top w:val="none" w:sz="0" w:space="0" w:color="auto"/>
        <w:left w:val="none" w:sz="0" w:space="0" w:color="auto"/>
        <w:bottom w:val="none" w:sz="0" w:space="0" w:color="auto"/>
        <w:right w:val="none" w:sz="0" w:space="0" w:color="auto"/>
      </w:divBdr>
      <w:divsChild>
        <w:div w:id="1823501732">
          <w:marLeft w:val="-4500"/>
          <w:marRight w:val="0"/>
          <w:marTop w:val="0"/>
          <w:marBottom w:val="0"/>
          <w:divBdr>
            <w:top w:val="none" w:sz="0" w:space="0" w:color="auto"/>
            <w:left w:val="none" w:sz="0" w:space="0" w:color="auto"/>
            <w:bottom w:val="none" w:sz="0" w:space="0" w:color="auto"/>
            <w:right w:val="none" w:sz="0" w:space="0" w:color="auto"/>
          </w:divBdr>
          <w:divsChild>
            <w:div w:id="3502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543">
      <w:bodyDiv w:val="1"/>
      <w:marLeft w:val="0"/>
      <w:marRight w:val="0"/>
      <w:marTop w:val="0"/>
      <w:marBottom w:val="0"/>
      <w:divBdr>
        <w:top w:val="none" w:sz="0" w:space="0" w:color="auto"/>
        <w:left w:val="none" w:sz="0" w:space="0" w:color="auto"/>
        <w:bottom w:val="none" w:sz="0" w:space="0" w:color="auto"/>
        <w:right w:val="none" w:sz="0" w:space="0" w:color="auto"/>
      </w:divBdr>
      <w:divsChild>
        <w:div w:id="1708986421">
          <w:marLeft w:val="-5625"/>
          <w:marRight w:val="0"/>
          <w:marTop w:val="0"/>
          <w:marBottom w:val="0"/>
          <w:divBdr>
            <w:top w:val="none" w:sz="0" w:space="0" w:color="auto"/>
            <w:left w:val="none" w:sz="0" w:space="0" w:color="auto"/>
            <w:bottom w:val="none" w:sz="0" w:space="0" w:color="auto"/>
            <w:right w:val="none" w:sz="0" w:space="0" w:color="auto"/>
          </w:divBdr>
          <w:divsChild>
            <w:div w:id="27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2200">
      <w:marLeft w:val="0"/>
      <w:marRight w:val="0"/>
      <w:marTop w:val="0"/>
      <w:marBottom w:val="0"/>
      <w:divBdr>
        <w:top w:val="none" w:sz="0" w:space="0" w:color="auto"/>
        <w:left w:val="none" w:sz="0" w:space="0" w:color="auto"/>
        <w:bottom w:val="none" w:sz="0" w:space="0" w:color="auto"/>
        <w:right w:val="none" w:sz="0" w:space="0" w:color="auto"/>
      </w:divBdr>
    </w:div>
    <w:div w:id="1474374843">
      <w:bodyDiv w:val="1"/>
      <w:marLeft w:val="0"/>
      <w:marRight w:val="0"/>
      <w:marTop w:val="0"/>
      <w:marBottom w:val="0"/>
      <w:divBdr>
        <w:top w:val="none" w:sz="0" w:space="0" w:color="auto"/>
        <w:left w:val="none" w:sz="0" w:space="0" w:color="auto"/>
        <w:bottom w:val="none" w:sz="0" w:space="0" w:color="auto"/>
        <w:right w:val="none" w:sz="0" w:space="0" w:color="auto"/>
      </w:divBdr>
      <w:divsChild>
        <w:div w:id="1150754900">
          <w:marLeft w:val="-5625"/>
          <w:marRight w:val="0"/>
          <w:marTop w:val="0"/>
          <w:marBottom w:val="0"/>
          <w:divBdr>
            <w:top w:val="none" w:sz="0" w:space="0" w:color="auto"/>
            <w:left w:val="none" w:sz="0" w:space="0" w:color="auto"/>
            <w:bottom w:val="none" w:sz="0" w:space="0" w:color="auto"/>
            <w:right w:val="none" w:sz="0" w:space="0" w:color="auto"/>
          </w:divBdr>
          <w:divsChild>
            <w:div w:id="1786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1292">
      <w:bodyDiv w:val="1"/>
      <w:marLeft w:val="0"/>
      <w:marRight w:val="0"/>
      <w:marTop w:val="0"/>
      <w:marBottom w:val="0"/>
      <w:divBdr>
        <w:top w:val="none" w:sz="0" w:space="0" w:color="auto"/>
        <w:left w:val="none" w:sz="0" w:space="0" w:color="auto"/>
        <w:bottom w:val="none" w:sz="0" w:space="0" w:color="auto"/>
        <w:right w:val="none" w:sz="0" w:space="0" w:color="auto"/>
      </w:divBdr>
      <w:divsChild>
        <w:div w:id="64844553">
          <w:marLeft w:val="-5625"/>
          <w:marRight w:val="0"/>
          <w:marTop w:val="0"/>
          <w:marBottom w:val="0"/>
          <w:divBdr>
            <w:top w:val="none" w:sz="0" w:space="0" w:color="auto"/>
            <w:left w:val="none" w:sz="0" w:space="0" w:color="auto"/>
            <w:bottom w:val="none" w:sz="0" w:space="0" w:color="auto"/>
            <w:right w:val="none" w:sz="0" w:space="0" w:color="auto"/>
          </w:divBdr>
          <w:divsChild>
            <w:div w:id="14584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582">
      <w:marLeft w:val="0"/>
      <w:marRight w:val="0"/>
      <w:marTop w:val="0"/>
      <w:marBottom w:val="0"/>
      <w:divBdr>
        <w:top w:val="none" w:sz="0" w:space="0" w:color="auto"/>
        <w:left w:val="none" w:sz="0" w:space="0" w:color="auto"/>
        <w:bottom w:val="none" w:sz="0" w:space="0" w:color="auto"/>
        <w:right w:val="none" w:sz="0" w:space="0" w:color="auto"/>
      </w:divBdr>
      <w:divsChild>
        <w:div w:id="800151153">
          <w:marLeft w:val="0"/>
          <w:marRight w:val="0"/>
          <w:marTop w:val="0"/>
          <w:marBottom w:val="0"/>
          <w:divBdr>
            <w:top w:val="none" w:sz="0" w:space="0" w:color="auto"/>
            <w:left w:val="none" w:sz="0" w:space="0" w:color="auto"/>
            <w:bottom w:val="none" w:sz="0" w:space="0" w:color="auto"/>
            <w:right w:val="none" w:sz="0" w:space="0" w:color="auto"/>
          </w:divBdr>
          <w:divsChild>
            <w:div w:id="595679191">
              <w:marLeft w:val="0"/>
              <w:marRight w:val="0"/>
              <w:marTop w:val="0"/>
              <w:marBottom w:val="0"/>
              <w:divBdr>
                <w:top w:val="none" w:sz="0" w:space="0" w:color="auto"/>
                <w:left w:val="none" w:sz="0" w:space="0" w:color="auto"/>
                <w:bottom w:val="none" w:sz="0" w:space="0" w:color="auto"/>
                <w:right w:val="none" w:sz="0" w:space="0" w:color="auto"/>
              </w:divBdr>
              <w:divsChild>
                <w:div w:id="232084734">
                  <w:marLeft w:val="0"/>
                  <w:marRight w:val="0"/>
                  <w:marTop w:val="0"/>
                  <w:marBottom w:val="0"/>
                  <w:divBdr>
                    <w:top w:val="none" w:sz="0" w:space="0" w:color="auto"/>
                    <w:left w:val="none" w:sz="0" w:space="0" w:color="auto"/>
                    <w:bottom w:val="none" w:sz="0" w:space="0" w:color="auto"/>
                    <w:right w:val="none" w:sz="0" w:space="0" w:color="auto"/>
                  </w:divBdr>
                  <w:divsChild>
                    <w:div w:id="1879052126">
                      <w:marLeft w:val="0"/>
                      <w:marRight w:val="0"/>
                      <w:marTop w:val="0"/>
                      <w:marBottom w:val="0"/>
                      <w:divBdr>
                        <w:top w:val="none" w:sz="0" w:space="0" w:color="auto"/>
                        <w:left w:val="none" w:sz="0" w:space="0" w:color="auto"/>
                        <w:bottom w:val="none" w:sz="0" w:space="0" w:color="auto"/>
                        <w:right w:val="none" w:sz="0" w:space="0" w:color="auto"/>
                      </w:divBdr>
                    </w:div>
                  </w:divsChild>
                </w:div>
                <w:div w:id="1685129136">
                  <w:marLeft w:val="0"/>
                  <w:marRight w:val="0"/>
                  <w:marTop w:val="0"/>
                  <w:marBottom w:val="0"/>
                  <w:divBdr>
                    <w:top w:val="none" w:sz="0" w:space="0" w:color="auto"/>
                    <w:left w:val="none" w:sz="0" w:space="0" w:color="auto"/>
                    <w:bottom w:val="none" w:sz="0" w:space="0" w:color="auto"/>
                    <w:right w:val="none" w:sz="0" w:space="0" w:color="auto"/>
                  </w:divBdr>
                </w:div>
              </w:divsChild>
            </w:div>
            <w:div w:id="18631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870">
      <w:bodyDiv w:val="1"/>
      <w:marLeft w:val="0"/>
      <w:marRight w:val="0"/>
      <w:marTop w:val="0"/>
      <w:marBottom w:val="0"/>
      <w:divBdr>
        <w:top w:val="none" w:sz="0" w:space="0" w:color="auto"/>
        <w:left w:val="none" w:sz="0" w:space="0" w:color="auto"/>
        <w:bottom w:val="none" w:sz="0" w:space="0" w:color="auto"/>
        <w:right w:val="none" w:sz="0" w:space="0" w:color="auto"/>
      </w:divBdr>
      <w:divsChild>
        <w:div w:id="1412897182">
          <w:marLeft w:val="-5625"/>
          <w:marRight w:val="0"/>
          <w:marTop w:val="0"/>
          <w:marBottom w:val="0"/>
          <w:divBdr>
            <w:top w:val="none" w:sz="0" w:space="0" w:color="auto"/>
            <w:left w:val="none" w:sz="0" w:space="0" w:color="auto"/>
            <w:bottom w:val="none" w:sz="0" w:space="0" w:color="auto"/>
            <w:right w:val="none" w:sz="0" w:space="0" w:color="auto"/>
          </w:divBdr>
          <w:divsChild>
            <w:div w:id="1049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852">
      <w:bodyDiv w:val="1"/>
      <w:marLeft w:val="0"/>
      <w:marRight w:val="0"/>
      <w:marTop w:val="0"/>
      <w:marBottom w:val="0"/>
      <w:divBdr>
        <w:top w:val="none" w:sz="0" w:space="0" w:color="auto"/>
        <w:left w:val="none" w:sz="0" w:space="0" w:color="auto"/>
        <w:bottom w:val="none" w:sz="0" w:space="0" w:color="auto"/>
        <w:right w:val="none" w:sz="0" w:space="0" w:color="auto"/>
      </w:divBdr>
      <w:divsChild>
        <w:div w:id="13501396">
          <w:marLeft w:val="-5625"/>
          <w:marRight w:val="0"/>
          <w:marTop w:val="0"/>
          <w:marBottom w:val="0"/>
          <w:divBdr>
            <w:top w:val="none" w:sz="0" w:space="0" w:color="auto"/>
            <w:left w:val="none" w:sz="0" w:space="0" w:color="auto"/>
            <w:bottom w:val="none" w:sz="0" w:space="0" w:color="auto"/>
            <w:right w:val="none" w:sz="0" w:space="0" w:color="auto"/>
          </w:divBdr>
          <w:divsChild>
            <w:div w:id="1737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7598">
      <w:bodyDiv w:val="1"/>
      <w:marLeft w:val="0"/>
      <w:marRight w:val="0"/>
      <w:marTop w:val="0"/>
      <w:marBottom w:val="0"/>
      <w:divBdr>
        <w:top w:val="none" w:sz="0" w:space="0" w:color="auto"/>
        <w:left w:val="none" w:sz="0" w:space="0" w:color="auto"/>
        <w:bottom w:val="none" w:sz="0" w:space="0" w:color="auto"/>
        <w:right w:val="none" w:sz="0" w:space="0" w:color="auto"/>
      </w:divBdr>
      <w:divsChild>
        <w:div w:id="68693708">
          <w:marLeft w:val="-4500"/>
          <w:marRight w:val="0"/>
          <w:marTop w:val="0"/>
          <w:marBottom w:val="0"/>
          <w:divBdr>
            <w:top w:val="none" w:sz="0" w:space="0" w:color="auto"/>
            <w:left w:val="none" w:sz="0" w:space="0" w:color="auto"/>
            <w:bottom w:val="none" w:sz="0" w:space="0" w:color="auto"/>
            <w:right w:val="none" w:sz="0" w:space="0" w:color="auto"/>
          </w:divBdr>
          <w:divsChild>
            <w:div w:id="848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5001">
      <w:bodyDiv w:val="1"/>
      <w:marLeft w:val="0"/>
      <w:marRight w:val="0"/>
      <w:marTop w:val="0"/>
      <w:marBottom w:val="0"/>
      <w:divBdr>
        <w:top w:val="none" w:sz="0" w:space="0" w:color="auto"/>
        <w:left w:val="none" w:sz="0" w:space="0" w:color="auto"/>
        <w:bottom w:val="none" w:sz="0" w:space="0" w:color="auto"/>
        <w:right w:val="none" w:sz="0" w:space="0" w:color="auto"/>
      </w:divBdr>
      <w:divsChild>
        <w:div w:id="2006934571">
          <w:marLeft w:val="-5625"/>
          <w:marRight w:val="0"/>
          <w:marTop w:val="0"/>
          <w:marBottom w:val="0"/>
          <w:divBdr>
            <w:top w:val="none" w:sz="0" w:space="0" w:color="auto"/>
            <w:left w:val="none" w:sz="0" w:space="0" w:color="auto"/>
            <w:bottom w:val="none" w:sz="0" w:space="0" w:color="auto"/>
            <w:right w:val="none" w:sz="0" w:space="0" w:color="auto"/>
          </w:divBdr>
          <w:divsChild>
            <w:div w:id="3548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842">
      <w:bodyDiv w:val="1"/>
      <w:marLeft w:val="0"/>
      <w:marRight w:val="0"/>
      <w:marTop w:val="0"/>
      <w:marBottom w:val="0"/>
      <w:divBdr>
        <w:top w:val="none" w:sz="0" w:space="0" w:color="auto"/>
        <w:left w:val="none" w:sz="0" w:space="0" w:color="auto"/>
        <w:bottom w:val="none" w:sz="0" w:space="0" w:color="auto"/>
        <w:right w:val="none" w:sz="0" w:space="0" w:color="auto"/>
      </w:divBdr>
      <w:divsChild>
        <w:div w:id="312293069">
          <w:marLeft w:val="-5625"/>
          <w:marRight w:val="0"/>
          <w:marTop w:val="0"/>
          <w:marBottom w:val="0"/>
          <w:divBdr>
            <w:top w:val="none" w:sz="0" w:space="0" w:color="auto"/>
            <w:left w:val="none" w:sz="0" w:space="0" w:color="auto"/>
            <w:bottom w:val="none" w:sz="0" w:space="0" w:color="auto"/>
            <w:right w:val="none" w:sz="0" w:space="0" w:color="auto"/>
          </w:divBdr>
          <w:divsChild>
            <w:div w:id="7996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134">
      <w:bodyDiv w:val="1"/>
      <w:marLeft w:val="0"/>
      <w:marRight w:val="0"/>
      <w:marTop w:val="0"/>
      <w:marBottom w:val="0"/>
      <w:divBdr>
        <w:top w:val="none" w:sz="0" w:space="0" w:color="auto"/>
        <w:left w:val="none" w:sz="0" w:space="0" w:color="auto"/>
        <w:bottom w:val="none" w:sz="0" w:space="0" w:color="auto"/>
        <w:right w:val="none" w:sz="0" w:space="0" w:color="auto"/>
      </w:divBdr>
      <w:divsChild>
        <w:div w:id="1961378156">
          <w:marLeft w:val="-5625"/>
          <w:marRight w:val="0"/>
          <w:marTop w:val="0"/>
          <w:marBottom w:val="0"/>
          <w:divBdr>
            <w:top w:val="none" w:sz="0" w:space="0" w:color="auto"/>
            <w:left w:val="none" w:sz="0" w:space="0" w:color="auto"/>
            <w:bottom w:val="none" w:sz="0" w:space="0" w:color="auto"/>
            <w:right w:val="none" w:sz="0" w:space="0" w:color="auto"/>
          </w:divBdr>
          <w:divsChild>
            <w:div w:id="283536706">
              <w:marLeft w:val="0"/>
              <w:marRight w:val="0"/>
              <w:marTop w:val="0"/>
              <w:marBottom w:val="300"/>
              <w:divBdr>
                <w:top w:val="none" w:sz="0" w:space="0" w:color="auto"/>
                <w:left w:val="none" w:sz="0" w:space="0" w:color="auto"/>
                <w:bottom w:val="single" w:sz="18" w:space="4" w:color="008000"/>
                <w:right w:val="none" w:sz="0" w:space="0" w:color="auto"/>
              </w:divBdr>
            </w:div>
            <w:div w:id="16034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769">
      <w:marLeft w:val="0"/>
      <w:marRight w:val="0"/>
      <w:marTop w:val="0"/>
      <w:marBottom w:val="0"/>
      <w:divBdr>
        <w:top w:val="none" w:sz="0" w:space="0" w:color="auto"/>
        <w:left w:val="none" w:sz="0" w:space="0" w:color="auto"/>
        <w:bottom w:val="none" w:sz="0" w:space="0" w:color="auto"/>
        <w:right w:val="none" w:sz="0" w:space="0" w:color="auto"/>
      </w:divBdr>
    </w:div>
    <w:div w:id="2003847383">
      <w:bodyDiv w:val="1"/>
      <w:marLeft w:val="0"/>
      <w:marRight w:val="0"/>
      <w:marTop w:val="0"/>
      <w:marBottom w:val="0"/>
      <w:divBdr>
        <w:top w:val="none" w:sz="0" w:space="0" w:color="auto"/>
        <w:left w:val="none" w:sz="0" w:space="0" w:color="auto"/>
        <w:bottom w:val="none" w:sz="0" w:space="0" w:color="auto"/>
        <w:right w:val="none" w:sz="0" w:space="0" w:color="auto"/>
      </w:divBdr>
      <w:divsChild>
        <w:div w:id="1599411438">
          <w:marLeft w:val="-5625"/>
          <w:marRight w:val="0"/>
          <w:marTop w:val="0"/>
          <w:marBottom w:val="0"/>
          <w:divBdr>
            <w:top w:val="none" w:sz="0" w:space="0" w:color="auto"/>
            <w:left w:val="none" w:sz="0" w:space="0" w:color="auto"/>
            <w:bottom w:val="none" w:sz="0" w:space="0" w:color="auto"/>
            <w:right w:val="none" w:sz="0" w:space="0" w:color="auto"/>
          </w:divBdr>
          <w:divsChild>
            <w:div w:id="17974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925">
      <w:bodyDiv w:val="1"/>
      <w:marLeft w:val="0"/>
      <w:marRight w:val="0"/>
      <w:marTop w:val="0"/>
      <w:marBottom w:val="0"/>
      <w:divBdr>
        <w:top w:val="none" w:sz="0" w:space="0" w:color="auto"/>
        <w:left w:val="none" w:sz="0" w:space="0" w:color="auto"/>
        <w:bottom w:val="none" w:sz="0" w:space="0" w:color="auto"/>
        <w:right w:val="none" w:sz="0" w:space="0" w:color="auto"/>
      </w:divBdr>
      <w:divsChild>
        <w:div w:id="1096244043">
          <w:marLeft w:val="-5625"/>
          <w:marRight w:val="0"/>
          <w:marTop w:val="0"/>
          <w:marBottom w:val="0"/>
          <w:divBdr>
            <w:top w:val="none" w:sz="0" w:space="0" w:color="auto"/>
            <w:left w:val="none" w:sz="0" w:space="0" w:color="auto"/>
            <w:bottom w:val="none" w:sz="0" w:space="0" w:color="auto"/>
            <w:right w:val="none" w:sz="0" w:space="0" w:color="auto"/>
          </w:divBdr>
          <w:divsChild>
            <w:div w:id="18655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66">
      <w:marLeft w:val="0"/>
      <w:marRight w:val="0"/>
      <w:marTop w:val="0"/>
      <w:marBottom w:val="0"/>
      <w:divBdr>
        <w:top w:val="none" w:sz="0" w:space="0" w:color="auto"/>
        <w:left w:val="none" w:sz="0" w:space="0" w:color="auto"/>
        <w:bottom w:val="none" w:sz="0" w:space="0" w:color="auto"/>
        <w:right w:val="none" w:sz="0" w:space="0" w:color="auto"/>
      </w:divBdr>
      <w:divsChild>
        <w:div w:id="2062316615">
          <w:marLeft w:val="-5625"/>
          <w:marRight w:val="0"/>
          <w:marTop w:val="0"/>
          <w:marBottom w:val="0"/>
          <w:divBdr>
            <w:top w:val="none" w:sz="0" w:space="0" w:color="auto"/>
            <w:left w:val="none" w:sz="0" w:space="0" w:color="auto"/>
            <w:bottom w:val="none" w:sz="0" w:space="0" w:color="auto"/>
            <w:right w:val="none" w:sz="0" w:space="0" w:color="auto"/>
          </w:divBdr>
          <w:divsChild>
            <w:div w:id="2062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68">
      <w:marLeft w:val="0"/>
      <w:marRight w:val="0"/>
      <w:marTop w:val="0"/>
      <w:marBottom w:val="0"/>
      <w:divBdr>
        <w:top w:val="none" w:sz="0" w:space="0" w:color="auto"/>
        <w:left w:val="none" w:sz="0" w:space="0" w:color="auto"/>
        <w:bottom w:val="none" w:sz="0" w:space="0" w:color="auto"/>
        <w:right w:val="none" w:sz="0" w:space="0" w:color="auto"/>
      </w:divBdr>
      <w:divsChild>
        <w:div w:id="2062316590">
          <w:marLeft w:val="-5625"/>
          <w:marRight w:val="0"/>
          <w:marTop w:val="0"/>
          <w:marBottom w:val="0"/>
          <w:divBdr>
            <w:top w:val="none" w:sz="0" w:space="0" w:color="auto"/>
            <w:left w:val="none" w:sz="0" w:space="0" w:color="auto"/>
            <w:bottom w:val="none" w:sz="0" w:space="0" w:color="auto"/>
            <w:right w:val="none" w:sz="0" w:space="0" w:color="auto"/>
          </w:divBdr>
          <w:divsChild>
            <w:div w:id="20623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74">
      <w:marLeft w:val="0"/>
      <w:marRight w:val="0"/>
      <w:marTop w:val="0"/>
      <w:marBottom w:val="0"/>
      <w:divBdr>
        <w:top w:val="none" w:sz="0" w:space="0" w:color="auto"/>
        <w:left w:val="none" w:sz="0" w:space="0" w:color="auto"/>
        <w:bottom w:val="none" w:sz="0" w:space="0" w:color="auto"/>
        <w:right w:val="none" w:sz="0" w:space="0" w:color="auto"/>
      </w:divBdr>
      <w:divsChild>
        <w:div w:id="2062316641">
          <w:marLeft w:val="-4500"/>
          <w:marRight w:val="0"/>
          <w:marTop w:val="0"/>
          <w:marBottom w:val="0"/>
          <w:divBdr>
            <w:top w:val="none" w:sz="0" w:space="0" w:color="auto"/>
            <w:left w:val="none" w:sz="0" w:space="0" w:color="auto"/>
            <w:bottom w:val="none" w:sz="0" w:space="0" w:color="auto"/>
            <w:right w:val="none" w:sz="0" w:space="0" w:color="auto"/>
          </w:divBdr>
          <w:divsChild>
            <w:div w:id="2062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75">
      <w:marLeft w:val="0"/>
      <w:marRight w:val="0"/>
      <w:marTop w:val="0"/>
      <w:marBottom w:val="0"/>
      <w:divBdr>
        <w:top w:val="none" w:sz="0" w:space="0" w:color="auto"/>
        <w:left w:val="none" w:sz="0" w:space="0" w:color="auto"/>
        <w:bottom w:val="none" w:sz="0" w:space="0" w:color="auto"/>
        <w:right w:val="none" w:sz="0" w:space="0" w:color="auto"/>
      </w:divBdr>
      <w:divsChild>
        <w:div w:id="2062316588">
          <w:marLeft w:val="-5625"/>
          <w:marRight w:val="0"/>
          <w:marTop w:val="0"/>
          <w:marBottom w:val="0"/>
          <w:divBdr>
            <w:top w:val="none" w:sz="0" w:space="0" w:color="auto"/>
            <w:left w:val="none" w:sz="0" w:space="0" w:color="auto"/>
            <w:bottom w:val="none" w:sz="0" w:space="0" w:color="auto"/>
            <w:right w:val="none" w:sz="0" w:space="0" w:color="auto"/>
          </w:divBdr>
          <w:divsChild>
            <w:div w:id="20623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77">
      <w:marLeft w:val="0"/>
      <w:marRight w:val="0"/>
      <w:marTop w:val="0"/>
      <w:marBottom w:val="0"/>
      <w:divBdr>
        <w:top w:val="none" w:sz="0" w:space="0" w:color="auto"/>
        <w:left w:val="none" w:sz="0" w:space="0" w:color="auto"/>
        <w:bottom w:val="none" w:sz="0" w:space="0" w:color="auto"/>
        <w:right w:val="none" w:sz="0" w:space="0" w:color="auto"/>
      </w:divBdr>
      <w:divsChild>
        <w:div w:id="2062316596">
          <w:marLeft w:val="-5625"/>
          <w:marRight w:val="0"/>
          <w:marTop w:val="0"/>
          <w:marBottom w:val="0"/>
          <w:divBdr>
            <w:top w:val="none" w:sz="0" w:space="0" w:color="auto"/>
            <w:left w:val="none" w:sz="0" w:space="0" w:color="auto"/>
            <w:bottom w:val="none" w:sz="0" w:space="0" w:color="auto"/>
            <w:right w:val="none" w:sz="0" w:space="0" w:color="auto"/>
          </w:divBdr>
          <w:divsChild>
            <w:div w:id="20623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80">
      <w:marLeft w:val="0"/>
      <w:marRight w:val="0"/>
      <w:marTop w:val="0"/>
      <w:marBottom w:val="0"/>
      <w:divBdr>
        <w:top w:val="none" w:sz="0" w:space="0" w:color="auto"/>
        <w:left w:val="none" w:sz="0" w:space="0" w:color="auto"/>
        <w:bottom w:val="none" w:sz="0" w:space="0" w:color="auto"/>
        <w:right w:val="none" w:sz="0" w:space="0" w:color="auto"/>
      </w:divBdr>
      <w:divsChild>
        <w:div w:id="2062316567">
          <w:marLeft w:val="-5625"/>
          <w:marRight w:val="0"/>
          <w:marTop w:val="0"/>
          <w:marBottom w:val="0"/>
          <w:divBdr>
            <w:top w:val="none" w:sz="0" w:space="0" w:color="auto"/>
            <w:left w:val="none" w:sz="0" w:space="0" w:color="auto"/>
            <w:bottom w:val="none" w:sz="0" w:space="0" w:color="auto"/>
            <w:right w:val="none" w:sz="0" w:space="0" w:color="auto"/>
          </w:divBdr>
          <w:divsChild>
            <w:div w:id="20623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81">
      <w:marLeft w:val="0"/>
      <w:marRight w:val="0"/>
      <w:marTop w:val="0"/>
      <w:marBottom w:val="0"/>
      <w:divBdr>
        <w:top w:val="none" w:sz="0" w:space="0" w:color="auto"/>
        <w:left w:val="none" w:sz="0" w:space="0" w:color="auto"/>
        <w:bottom w:val="none" w:sz="0" w:space="0" w:color="auto"/>
        <w:right w:val="none" w:sz="0" w:space="0" w:color="auto"/>
      </w:divBdr>
      <w:divsChild>
        <w:div w:id="2062316601">
          <w:marLeft w:val="-5625"/>
          <w:marRight w:val="0"/>
          <w:marTop w:val="0"/>
          <w:marBottom w:val="0"/>
          <w:divBdr>
            <w:top w:val="none" w:sz="0" w:space="0" w:color="auto"/>
            <w:left w:val="none" w:sz="0" w:space="0" w:color="auto"/>
            <w:bottom w:val="none" w:sz="0" w:space="0" w:color="auto"/>
            <w:right w:val="none" w:sz="0" w:space="0" w:color="auto"/>
          </w:divBdr>
          <w:divsChild>
            <w:div w:id="20623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82">
      <w:marLeft w:val="0"/>
      <w:marRight w:val="0"/>
      <w:marTop w:val="0"/>
      <w:marBottom w:val="0"/>
      <w:divBdr>
        <w:top w:val="none" w:sz="0" w:space="0" w:color="auto"/>
        <w:left w:val="none" w:sz="0" w:space="0" w:color="auto"/>
        <w:bottom w:val="none" w:sz="0" w:space="0" w:color="auto"/>
        <w:right w:val="none" w:sz="0" w:space="0" w:color="auto"/>
      </w:divBdr>
      <w:divsChild>
        <w:div w:id="2062316608">
          <w:marLeft w:val="-5625"/>
          <w:marRight w:val="0"/>
          <w:marTop w:val="0"/>
          <w:marBottom w:val="0"/>
          <w:divBdr>
            <w:top w:val="none" w:sz="0" w:space="0" w:color="auto"/>
            <w:left w:val="none" w:sz="0" w:space="0" w:color="auto"/>
            <w:bottom w:val="none" w:sz="0" w:space="0" w:color="auto"/>
            <w:right w:val="none" w:sz="0" w:space="0" w:color="auto"/>
          </w:divBdr>
          <w:divsChild>
            <w:div w:id="20623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83">
      <w:marLeft w:val="0"/>
      <w:marRight w:val="0"/>
      <w:marTop w:val="0"/>
      <w:marBottom w:val="0"/>
      <w:divBdr>
        <w:top w:val="none" w:sz="0" w:space="0" w:color="auto"/>
        <w:left w:val="none" w:sz="0" w:space="0" w:color="auto"/>
        <w:bottom w:val="none" w:sz="0" w:space="0" w:color="auto"/>
        <w:right w:val="none" w:sz="0" w:space="0" w:color="auto"/>
      </w:divBdr>
      <w:divsChild>
        <w:div w:id="2062316576">
          <w:marLeft w:val="-4500"/>
          <w:marRight w:val="0"/>
          <w:marTop w:val="0"/>
          <w:marBottom w:val="0"/>
          <w:divBdr>
            <w:top w:val="none" w:sz="0" w:space="0" w:color="auto"/>
            <w:left w:val="none" w:sz="0" w:space="0" w:color="auto"/>
            <w:bottom w:val="none" w:sz="0" w:space="0" w:color="auto"/>
            <w:right w:val="none" w:sz="0" w:space="0" w:color="auto"/>
          </w:divBdr>
          <w:divsChild>
            <w:div w:id="2062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87">
      <w:marLeft w:val="0"/>
      <w:marRight w:val="0"/>
      <w:marTop w:val="0"/>
      <w:marBottom w:val="0"/>
      <w:divBdr>
        <w:top w:val="none" w:sz="0" w:space="0" w:color="auto"/>
        <w:left w:val="none" w:sz="0" w:space="0" w:color="auto"/>
        <w:bottom w:val="none" w:sz="0" w:space="0" w:color="auto"/>
        <w:right w:val="none" w:sz="0" w:space="0" w:color="auto"/>
      </w:divBdr>
      <w:divsChild>
        <w:div w:id="2062316600">
          <w:marLeft w:val="-5625"/>
          <w:marRight w:val="0"/>
          <w:marTop w:val="0"/>
          <w:marBottom w:val="0"/>
          <w:divBdr>
            <w:top w:val="none" w:sz="0" w:space="0" w:color="auto"/>
            <w:left w:val="none" w:sz="0" w:space="0" w:color="auto"/>
            <w:bottom w:val="none" w:sz="0" w:space="0" w:color="auto"/>
            <w:right w:val="none" w:sz="0" w:space="0" w:color="auto"/>
          </w:divBdr>
          <w:divsChild>
            <w:div w:id="206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91">
      <w:marLeft w:val="0"/>
      <w:marRight w:val="0"/>
      <w:marTop w:val="0"/>
      <w:marBottom w:val="0"/>
      <w:divBdr>
        <w:top w:val="none" w:sz="0" w:space="0" w:color="auto"/>
        <w:left w:val="none" w:sz="0" w:space="0" w:color="auto"/>
        <w:bottom w:val="none" w:sz="0" w:space="0" w:color="auto"/>
        <w:right w:val="none" w:sz="0" w:space="0" w:color="auto"/>
      </w:divBdr>
      <w:divsChild>
        <w:div w:id="2062316628">
          <w:marLeft w:val="-5625"/>
          <w:marRight w:val="0"/>
          <w:marTop w:val="0"/>
          <w:marBottom w:val="0"/>
          <w:divBdr>
            <w:top w:val="none" w:sz="0" w:space="0" w:color="auto"/>
            <w:left w:val="none" w:sz="0" w:space="0" w:color="auto"/>
            <w:bottom w:val="none" w:sz="0" w:space="0" w:color="auto"/>
            <w:right w:val="none" w:sz="0" w:space="0" w:color="auto"/>
          </w:divBdr>
          <w:divsChild>
            <w:div w:id="20623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94">
      <w:marLeft w:val="0"/>
      <w:marRight w:val="0"/>
      <w:marTop w:val="0"/>
      <w:marBottom w:val="0"/>
      <w:divBdr>
        <w:top w:val="none" w:sz="0" w:space="0" w:color="auto"/>
        <w:left w:val="none" w:sz="0" w:space="0" w:color="auto"/>
        <w:bottom w:val="none" w:sz="0" w:space="0" w:color="auto"/>
        <w:right w:val="none" w:sz="0" w:space="0" w:color="auto"/>
      </w:divBdr>
      <w:divsChild>
        <w:div w:id="2062316565">
          <w:marLeft w:val="-4500"/>
          <w:marRight w:val="0"/>
          <w:marTop w:val="0"/>
          <w:marBottom w:val="0"/>
          <w:divBdr>
            <w:top w:val="none" w:sz="0" w:space="0" w:color="auto"/>
            <w:left w:val="none" w:sz="0" w:space="0" w:color="auto"/>
            <w:bottom w:val="none" w:sz="0" w:space="0" w:color="auto"/>
            <w:right w:val="none" w:sz="0" w:space="0" w:color="auto"/>
          </w:divBdr>
          <w:divsChild>
            <w:div w:id="20623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97">
      <w:marLeft w:val="0"/>
      <w:marRight w:val="0"/>
      <w:marTop w:val="0"/>
      <w:marBottom w:val="0"/>
      <w:divBdr>
        <w:top w:val="none" w:sz="0" w:space="0" w:color="auto"/>
        <w:left w:val="none" w:sz="0" w:space="0" w:color="auto"/>
        <w:bottom w:val="none" w:sz="0" w:space="0" w:color="auto"/>
        <w:right w:val="none" w:sz="0" w:space="0" w:color="auto"/>
      </w:divBdr>
      <w:divsChild>
        <w:div w:id="2062316579">
          <w:marLeft w:val="-5625"/>
          <w:marRight w:val="0"/>
          <w:marTop w:val="0"/>
          <w:marBottom w:val="0"/>
          <w:divBdr>
            <w:top w:val="none" w:sz="0" w:space="0" w:color="auto"/>
            <w:left w:val="none" w:sz="0" w:space="0" w:color="auto"/>
            <w:bottom w:val="none" w:sz="0" w:space="0" w:color="auto"/>
            <w:right w:val="none" w:sz="0" w:space="0" w:color="auto"/>
          </w:divBdr>
          <w:divsChild>
            <w:div w:id="20623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98">
      <w:marLeft w:val="0"/>
      <w:marRight w:val="0"/>
      <w:marTop w:val="0"/>
      <w:marBottom w:val="0"/>
      <w:divBdr>
        <w:top w:val="none" w:sz="0" w:space="0" w:color="auto"/>
        <w:left w:val="none" w:sz="0" w:space="0" w:color="auto"/>
        <w:bottom w:val="none" w:sz="0" w:space="0" w:color="auto"/>
        <w:right w:val="none" w:sz="0" w:space="0" w:color="auto"/>
      </w:divBdr>
      <w:divsChild>
        <w:div w:id="2062316653">
          <w:marLeft w:val="-5625"/>
          <w:marRight w:val="0"/>
          <w:marTop w:val="0"/>
          <w:marBottom w:val="0"/>
          <w:divBdr>
            <w:top w:val="none" w:sz="0" w:space="0" w:color="auto"/>
            <w:left w:val="none" w:sz="0" w:space="0" w:color="auto"/>
            <w:bottom w:val="none" w:sz="0" w:space="0" w:color="auto"/>
            <w:right w:val="none" w:sz="0" w:space="0" w:color="auto"/>
          </w:divBdr>
          <w:divsChild>
            <w:div w:id="2062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599">
      <w:marLeft w:val="0"/>
      <w:marRight w:val="0"/>
      <w:marTop w:val="0"/>
      <w:marBottom w:val="0"/>
      <w:divBdr>
        <w:top w:val="none" w:sz="0" w:space="0" w:color="auto"/>
        <w:left w:val="none" w:sz="0" w:space="0" w:color="auto"/>
        <w:bottom w:val="none" w:sz="0" w:space="0" w:color="auto"/>
        <w:right w:val="none" w:sz="0" w:space="0" w:color="auto"/>
      </w:divBdr>
      <w:divsChild>
        <w:div w:id="2062316609">
          <w:marLeft w:val="-4500"/>
          <w:marRight w:val="0"/>
          <w:marTop w:val="0"/>
          <w:marBottom w:val="0"/>
          <w:divBdr>
            <w:top w:val="none" w:sz="0" w:space="0" w:color="auto"/>
            <w:left w:val="none" w:sz="0" w:space="0" w:color="auto"/>
            <w:bottom w:val="none" w:sz="0" w:space="0" w:color="auto"/>
            <w:right w:val="none" w:sz="0" w:space="0" w:color="auto"/>
          </w:divBdr>
          <w:divsChild>
            <w:div w:id="2062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03">
      <w:marLeft w:val="0"/>
      <w:marRight w:val="0"/>
      <w:marTop w:val="0"/>
      <w:marBottom w:val="0"/>
      <w:divBdr>
        <w:top w:val="none" w:sz="0" w:space="0" w:color="auto"/>
        <w:left w:val="none" w:sz="0" w:space="0" w:color="auto"/>
        <w:bottom w:val="none" w:sz="0" w:space="0" w:color="auto"/>
        <w:right w:val="none" w:sz="0" w:space="0" w:color="auto"/>
      </w:divBdr>
      <w:divsChild>
        <w:div w:id="2062316619">
          <w:marLeft w:val="-4500"/>
          <w:marRight w:val="0"/>
          <w:marTop w:val="0"/>
          <w:marBottom w:val="0"/>
          <w:divBdr>
            <w:top w:val="none" w:sz="0" w:space="0" w:color="auto"/>
            <w:left w:val="none" w:sz="0" w:space="0" w:color="auto"/>
            <w:bottom w:val="none" w:sz="0" w:space="0" w:color="auto"/>
            <w:right w:val="none" w:sz="0" w:space="0" w:color="auto"/>
          </w:divBdr>
          <w:divsChild>
            <w:div w:id="20623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05">
      <w:marLeft w:val="0"/>
      <w:marRight w:val="0"/>
      <w:marTop w:val="0"/>
      <w:marBottom w:val="0"/>
      <w:divBdr>
        <w:top w:val="none" w:sz="0" w:space="0" w:color="auto"/>
        <w:left w:val="none" w:sz="0" w:space="0" w:color="auto"/>
        <w:bottom w:val="none" w:sz="0" w:space="0" w:color="auto"/>
        <w:right w:val="none" w:sz="0" w:space="0" w:color="auto"/>
      </w:divBdr>
      <w:divsChild>
        <w:div w:id="2062316637">
          <w:marLeft w:val="-5625"/>
          <w:marRight w:val="0"/>
          <w:marTop w:val="0"/>
          <w:marBottom w:val="0"/>
          <w:divBdr>
            <w:top w:val="none" w:sz="0" w:space="0" w:color="auto"/>
            <w:left w:val="none" w:sz="0" w:space="0" w:color="auto"/>
            <w:bottom w:val="none" w:sz="0" w:space="0" w:color="auto"/>
            <w:right w:val="none" w:sz="0" w:space="0" w:color="auto"/>
          </w:divBdr>
          <w:divsChild>
            <w:div w:id="20623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12">
      <w:marLeft w:val="0"/>
      <w:marRight w:val="0"/>
      <w:marTop w:val="0"/>
      <w:marBottom w:val="0"/>
      <w:divBdr>
        <w:top w:val="none" w:sz="0" w:space="0" w:color="auto"/>
        <w:left w:val="none" w:sz="0" w:space="0" w:color="auto"/>
        <w:bottom w:val="none" w:sz="0" w:space="0" w:color="auto"/>
        <w:right w:val="none" w:sz="0" w:space="0" w:color="auto"/>
      </w:divBdr>
      <w:divsChild>
        <w:div w:id="2062316586">
          <w:marLeft w:val="-5625"/>
          <w:marRight w:val="0"/>
          <w:marTop w:val="0"/>
          <w:marBottom w:val="0"/>
          <w:divBdr>
            <w:top w:val="none" w:sz="0" w:space="0" w:color="auto"/>
            <w:left w:val="none" w:sz="0" w:space="0" w:color="auto"/>
            <w:bottom w:val="none" w:sz="0" w:space="0" w:color="auto"/>
            <w:right w:val="none" w:sz="0" w:space="0" w:color="auto"/>
          </w:divBdr>
          <w:divsChild>
            <w:div w:id="2062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13">
      <w:marLeft w:val="0"/>
      <w:marRight w:val="0"/>
      <w:marTop w:val="0"/>
      <w:marBottom w:val="0"/>
      <w:divBdr>
        <w:top w:val="none" w:sz="0" w:space="0" w:color="auto"/>
        <w:left w:val="none" w:sz="0" w:space="0" w:color="auto"/>
        <w:bottom w:val="none" w:sz="0" w:space="0" w:color="auto"/>
        <w:right w:val="none" w:sz="0" w:space="0" w:color="auto"/>
      </w:divBdr>
      <w:divsChild>
        <w:div w:id="2062316578">
          <w:marLeft w:val="-5625"/>
          <w:marRight w:val="0"/>
          <w:marTop w:val="0"/>
          <w:marBottom w:val="0"/>
          <w:divBdr>
            <w:top w:val="none" w:sz="0" w:space="0" w:color="auto"/>
            <w:left w:val="none" w:sz="0" w:space="0" w:color="auto"/>
            <w:bottom w:val="none" w:sz="0" w:space="0" w:color="auto"/>
            <w:right w:val="none" w:sz="0" w:space="0" w:color="auto"/>
          </w:divBdr>
          <w:divsChild>
            <w:div w:id="2062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14">
      <w:marLeft w:val="0"/>
      <w:marRight w:val="0"/>
      <w:marTop w:val="0"/>
      <w:marBottom w:val="0"/>
      <w:divBdr>
        <w:top w:val="none" w:sz="0" w:space="0" w:color="auto"/>
        <w:left w:val="none" w:sz="0" w:space="0" w:color="auto"/>
        <w:bottom w:val="none" w:sz="0" w:space="0" w:color="auto"/>
        <w:right w:val="none" w:sz="0" w:space="0" w:color="auto"/>
      </w:divBdr>
      <w:divsChild>
        <w:div w:id="2062316643">
          <w:marLeft w:val="-4500"/>
          <w:marRight w:val="0"/>
          <w:marTop w:val="0"/>
          <w:marBottom w:val="0"/>
          <w:divBdr>
            <w:top w:val="none" w:sz="0" w:space="0" w:color="auto"/>
            <w:left w:val="none" w:sz="0" w:space="0" w:color="auto"/>
            <w:bottom w:val="none" w:sz="0" w:space="0" w:color="auto"/>
            <w:right w:val="none" w:sz="0" w:space="0" w:color="auto"/>
          </w:divBdr>
          <w:divsChild>
            <w:div w:id="2062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21">
      <w:marLeft w:val="0"/>
      <w:marRight w:val="0"/>
      <w:marTop w:val="0"/>
      <w:marBottom w:val="0"/>
      <w:divBdr>
        <w:top w:val="none" w:sz="0" w:space="0" w:color="auto"/>
        <w:left w:val="none" w:sz="0" w:space="0" w:color="auto"/>
        <w:bottom w:val="none" w:sz="0" w:space="0" w:color="auto"/>
        <w:right w:val="none" w:sz="0" w:space="0" w:color="auto"/>
      </w:divBdr>
      <w:divsChild>
        <w:div w:id="2062316635">
          <w:marLeft w:val="-5625"/>
          <w:marRight w:val="0"/>
          <w:marTop w:val="0"/>
          <w:marBottom w:val="0"/>
          <w:divBdr>
            <w:top w:val="none" w:sz="0" w:space="0" w:color="auto"/>
            <w:left w:val="none" w:sz="0" w:space="0" w:color="auto"/>
            <w:bottom w:val="none" w:sz="0" w:space="0" w:color="auto"/>
            <w:right w:val="none" w:sz="0" w:space="0" w:color="auto"/>
          </w:divBdr>
          <w:divsChild>
            <w:div w:id="20623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23">
      <w:marLeft w:val="0"/>
      <w:marRight w:val="0"/>
      <w:marTop w:val="0"/>
      <w:marBottom w:val="0"/>
      <w:divBdr>
        <w:top w:val="none" w:sz="0" w:space="0" w:color="auto"/>
        <w:left w:val="none" w:sz="0" w:space="0" w:color="auto"/>
        <w:bottom w:val="none" w:sz="0" w:space="0" w:color="auto"/>
        <w:right w:val="none" w:sz="0" w:space="0" w:color="auto"/>
      </w:divBdr>
      <w:divsChild>
        <w:div w:id="2062316611">
          <w:marLeft w:val="-5625"/>
          <w:marRight w:val="0"/>
          <w:marTop w:val="0"/>
          <w:marBottom w:val="0"/>
          <w:divBdr>
            <w:top w:val="none" w:sz="0" w:space="0" w:color="auto"/>
            <w:left w:val="none" w:sz="0" w:space="0" w:color="auto"/>
            <w:bottom w:val="none" w:sz="0" w:space="0" w:color="auto"/>
            <w:right w:val="none" w:sz="0" w:space="0" w:color="auto"/>
          </w:divBdr>
          <w:divsChild>
            <w:div w:id="2062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24">
      <w:marLeft w:val="0"/>
      <w:marRight w:val="0"/>
      <w:marTop w:val="0"/>
      <w:marBottom w:val="0"/>
      <w:divBdr>
        <w:top w:val="none" w:sz="0" w:space="0" w:color="auto"/>
        <w:left w:val="none" w:sz="0" w:space="0" w:color="auto"/>
        <w:bottom w:val="none" w:sz="0" w:space="0" w:color="auto"/>
        <w:right w:val="none" w:sz="0" w:space="0" w:color="auto"/>
      </w:divBdr>
      <w:divsChild>
        <w:div w:id="2062316563">
          <w:marLeft w:val="-5625"/>
          <w:marRight w:val="0"/>
          <w:marTop w:val="0"/>
          <w:marBottom w:val="0"/>
          <w:divBdr>
            <w:top w:val="none" w:sz="0" w:space="0" w:color="auto"/>
            <w:left w:val="none" w:sz="0" w:space="0" w:color="auto"/>
            <w:bottom w:val="none" w:sz="0" w:space="0" w:color="auto"/>
            <w:right w:val="none" w:sz="0" w:space="0" w:color="auto"/>
          </w:divBdr>
          <w:divsChild>
            <w:div w:id="20623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31">
      <w:marLeft w:val="0"/>
      <w:marRight w:val="0"/>
      <w:marTop w:val="0"/>
      <w:marBottom w:val="0"/>
      <w:divBdr>
        <w:top w:val="none" w:sz="0" w:space="0" w:color="auto"/>
        <w:left w:val="none" w:sz="0" w:space="0" w:color="auto"/>
        <w:bottom w:val="none" w:sz="0" w:space="0" w:color="auto"/>
        <w:right w:val="none" w:sz="0" w:space="0" w:color="auto"/>
      </w:divBdr>
      <w:divsChild>
        <w:div w:id="2062316618">
          <w:marLeft w:val="-5625"/>
          <w:marRight w:val="0"/>
          <w:marTop w:val="0"/>
          <w:marBottom w:val="0"/>
          <w:divBdr>
            <w:top w:val="none" w:sz="0" w:space="0" w:color="auto"/>
            <w:left w:val="none" w:sz="0" w:space="0" w:color="auto"/>
            <w:bottom w:val="none" w:sz="0" w:space="0" w:color="auto"/>
            <w:right w:val="none" w:sz="0" w:space="0" w:color="auto"/>
          </w:divBdr>
          <w:divsChild>
            <w:div w:id="20623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32">
      <w:marLeft w:val="0"/>
      <w:marRight w:val="0"/>
      <w:marTop w:val="0"/>
      <w:marBottom w:val="0"/>
      <w:divBdr>
        <w:top w:val="none" w:sz="0" w:space="0" w:color="auto"/>
        <w:left w:val="none" w:sz="0" w:space="0" w:color="auto"/>
        <w:bottom w:val="none" w:sz="0" w:space="0" w:color="auto"/>
        <w:right w:val="none" w:sz="0" w:space="0" w:color="auto"/>
      </w:divBdr>
      <w:divsChild>
        <w:div w:id="2062316561">
          <w:marLeft w:val="-5625"/>
          <w:marRight w:val="0"/>
          <w:marTop w:val="0"/>
          <w:marBottom w:val="0"/>
          <w:divBdr>
            <w:top w:val="none" w:sz="0" w:space="0" w:color="auto"/>
            <w:left w:val="none" w:sz="0" w:space="0" w:color="auto"/>
            <w:bottom w:val="none" w:sz="0" w:space="0" w:color="auto"/>
            <w:right w:val="none" w:sz="0" w:space="0" w:color="auto"/>
          </w:divBdr>
          <w:divsChild>
            <w:div w:id="20623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33">
      <w:marLeft w:val="0"/>
      <w:marRight w:val="0"/>
      <w:marTop w:val="0"/>
      <w:marBottom w:val="0"/>
      <w:divBdr>
        <w:top w:val="none" w:sz="0" w:space="0" w:color="auto"/>
        <w:left w:val="none" w:sz="0" w:space="0" w:color="auto"/>
        <w:bottom w:val="none" w:sz="0" w:space="0" w:color="auto"/>
        <w:right w:val="none" w:sz="0" w:space="0" w:color="auto"/>
      </w:divBdr>
      <w:divsChild>
        <w:div w:id="2062316564">
          <w:marLeft w:val="-4500"/>
          <w:marRight w:val="0"/>
          <w:marTop w:val="0"/>
          <w:marBottom w:val="0"/>
          <w:divBdr>
            <w:top w:val="none" w:sz="0" w:space="0" w:color="auto"/>
            <w:left w:val="none" w:sz="0" w:space="0" w:color="auto"/>
            <w:bottom w:val="none" w:sz="0" w:space="0" w:color="auto"/>
            <w:right w:val="none" w:sz="0" w:space="0" w:color="auto"/>
          </w:divBdr>
          <w:divsChild>
            <w:div w:id="20623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34">
      <w:marLeft w:val="0"/>
      <w:marRight w:val="0"/>
      <w:marTop w:val="0"/>
      <w:marBottom w:val="0"/>
      <w:divBdr>
        <w:top w:val="none" w:sz="0" w:space="0" w:color="auto"/>
        <w:left w:val="none" w:sz="0" w:space="0" w:color="auto"/>
        <w:bottom w:val="none" w:sz="0" w:space="0" w:color="auto"/>
        <w:right w:val="none" w:sz="0" w:space="0" w:color="auto"/>
      </w:divBdr>
      <w:divsChild>
        <w:div w:id="2062316652">
          <w:marLeft w:val="-5625"/>
          <w:marRight w:val="0"/>
          <w:marTop w:val="0"/>
          <w:marBottom w:val="0"/>
          <w:divBdr>
            <w:top w:val="none" w:sz="0" w:space="0" w:color="auto"/>
            <w:left w:val="none" w:sz="0" w:space="0" w:color="auto"/>
            <w:bottom w:val="none" w:sz="0" w:space="0" w:color="auto"/>
            <w:right w:val="none" w:sz="0" w:space="0" w:color="auto"/>
          </w:divBdr>
          <w:divsChild>
            <w:div w:id="20623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42">
      <w:marLeft w:val="0"/>
      <w:marRight w:val="0"/>
      <w:marTop w:val="0"/>
      <w:marBottom w:val="0"/>
      <w:divBdr>
        <w:top w:val="none" w:sz="0" w:space="0" w:color="auto"/>
        <w:left w:val="none" w:sz="0" w:space="0" w:color="auto"/>
        <w:bottom w:val="none" w:sz="0" w:space="0" w:color="auto"/>
        <w:right w:val="none" w:sz="0" w:space="0" w:color="auto"/>
      </w:divBdr>
      <w:divsChild>
        <w:div w:id="2062316570">
          <w:marLeft w:val="-5625"/>
          <w:marRight w:val="0"/>
          <w:marTop w:val="0"/>
          <w:marBottom w:val="0"/>
          <w:divBdr>
            <w:top w:val="none" w:sz="0" w:space="0" w:color="auto"/>
            <w:left w:val="none" w:sz="0" w:space="0" w:color="auto"/>
            <w:bottom w:val="none" w:sz="0" w:space="0" w:color="auto"/>
            <w:right w:val="none" w:sz="0" w:space="0" w:color="auto"/>
          </w:divBdr>
          <w:divsChild>
            <w:div w:id="20623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46">
      <w:marLeft w:val="0"/>
      <w:marRight w:val="0"/>
      <w:marTop w:val="0"/>
      <w:marBottom w:val="0"/>
      <w:divBdr>
        <w:top w:val="none" w:sz="0" w:space="0" w:color="auto"/>
        <w:left w:val="none" w:sz="0" w:space="0" w:color="auto"/>
        <w:bottom w:val="none" w:sz="0" w:space="0" w:color="auto"/>
        <w:right w:val="none" w:sz="0" w:space="0" w:color="auto"/>
      </w:divBdr>
      <w:divsChild>
        <w:div w:id="2062316648">
          <w:marLeft w:val="-5625"/>
          <w:marRight w:val="0"/>
          <w:marTop w:val="0"/>
          <w:marBottom w:val="0"/>
          <w:divBdr>
            <w:top w:val="none" w:sz="0" w:space="0" w:color="auto"/>
            <w:left w:val="none" w:sz="0" w:space="0" w:color="auto"/>
            <w:bottom w:val="none" w:sz="0" w:space="0" w:color="auto"/>
            <w:right w:val="none" w:sz="0" w:space="0" w:color="auto"/>
          </w:divBdr>
          <w:divsChild>
            <w:div w:id="2062316569">
              <w:marLeft w:val="0"/>
              <w:marRight w:val="0"/>
              <w:marTop w:val="0"/>
              <w:marBottom w:val="300"/>
              <w:divBdr>
                <w:top w:val="none" w:sz="0" w:space="0" w:color="auto"/>
                <w:left w:val="none" w:sz="0" w:space="0" w:color="auto"/>
                <w:bottom w:val="single" w:sz="18" w:space="4" w:color="008000"/>
                <w:right w:val="none" w:sz="0" w:space="0" w:color="auto"/>
              </w:divBdr>
            </w:div>
            <w:div w:id="2062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50">
      <w:marLeft w:val="0"/>
      <w:marRight w:val="0"/>
      <w:marTop w:val="0"/>
      <w:marBottom w:val="0"/>
      <w:divBdr>
        <w:top w:val="none" w:sz="0" w:space="0" w:color="auto"/>
        <w:left w:val="none" w:sz="0" w:space="0" w:color="auto"/>
        <w:bottom w:val="none" w:sz="0" w:space="0" w:color="auto"/>
        <w:right w:val="none" w:sz="0" w:space="0" w:color="auto"/>
      </w:divBdr>
      <w:divsChild>
        <w:div w:id="2062316629">
          <w:marLeft w:val="-5625"/>
          <w:marRight w:val="0"/>
          <w:marTop w:val="0"/>
          <w:marBottom w:val="0"/>
          <w:divBdr>
            <w:top w:val="none" w:sz="0" w:space="0" w:color="auto"/>
            <w:left w:val="none" w:sz="0" w:space="0" w:color="auto"/>
            <w:bottom w:val="none" w:sz="0" w:space="0" w:color="auto"/>
            <w:right w:val="none" w:sz="0" w:space="0" w:color="auto"/>
          </w:divBdr>
          <w:divsChild>
            <w:div w:id="20623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651">
      <w:marLeft w:val="0"/>
      <w:marRight w:val="0"/>
      <w:marTop w:val="0"/>
      <w:marBottom w:val="0"/>
      <w:divBdr>
        <w:top w:val="none" w:sz="0" w:space="0" w:color="auto"/>
        <w:left w:val="none" w:sz="0" w:space="0" w:color="auto"/>
        <w:bottom w:val="none" w:sz="0" w:space="0" w:color="auto"/>
        <w:right w:val="none" w:sz="0" w:space="0" w:color="auto"/>
      </w:divBdr>
      <w:divsChild>
        <w:div w:id="2062316610">
          <w:marLeft w:val="-5625"/>
          <w:marRight w:val="0"/>
          <w:marTop w:val="0"/>
          <w:marBottom w:val="0"/>
          <w:divBdr>
            <w:top w:val="none" w:sz="0" w:space="0" w:color="auto"/>
            <w:left w:val="none" w:sz="0" w:space="0" w:color="auto"/>
            <w:bottom w:val="none" w:sz="0" w:space="0" w:color="auto"/>
            <w:right w:val="none" w:sz="0" w:space="0" w:color="auto"/>
          </w:divBdr>
          <w:divsChild>
            <w:div w:id="20623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Wiley%20Kirk\My%20Documents\MSE%20Department\MSE%20Grad%20Catalog\Macintosh%20HD:test:rich:catalog:catalog.jpg" TargetMode="External"/><Relationship Id="rId3" Type="http://schemas.openxmlformats.org/officeDocument/2006/relationships/styles" Target="styles.xml"/><Relationship Id="rId7" Type="http://schemas.openxmlformats.org/officeDocument/2006/relationships/image" Target="file:///C:\Documents%20and%20Settings\Wiley%20Kirk\My%20Documents\MSE%20Department\MSE%20Grad%20Catalog\Macintosh%20HD:admissions:graduate:images:print:utd-bw.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dalla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tdwsapp4.utdallas.edu/dcs1oeqs88g0oawke9ougnb4n_1r8q/njs.gif?dcscfg=1;dcsuri=/nojavascript&amp;WT.js=No&amp;WT.tv=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E870-55BC-43B8-AF8C-F8FCF88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Material Sciences and Engineering - 2010-2012 Graduate Catalog - UT Dallas</vt:lpstr>
    </vt:vector>
  </TitlesOfParts>
  <Company>University of Texas at Dallas</Company>
  <LinksUpToDate>false</LinksUpToDate>
  <CharactersWithSpaces>36396</CharactersWithSpaces>
  <SharedDoc>false</SharedDoc>
  <HLinks>
    <vt:vector size="138" baseType="variant">
      <vt:variant>
        <vt:i4>393254</vt:i4>
      </vt:variant>
      <vt:variant>
        <vt:i4>72</vt:i4>
      </vt:variant>
      <vt:variant>
        <vt:i4>0</vt:i4>
      </vt:variant>
      <vt:variant>
        <vt:i4>5</vt:i4>
      </vt:variant>
      <vt:variant>
        <vt:lpwstr>http://www.utdallas.edu/dept/graddean/CAT2010/FIRST40/degree_prg_policies.htm</vt:lpwstr>
      </vt:variant>
      <vt:variant>
        <vt:lpwstr/>
      </vt:variant>
      <vt:variant>
        <vt:i4>4456457</vt:i4>
      </vt:variant>
      <vt:variant>
        <vt:i4>69</vt:i4>
      </vt:variant>
      <vt:variant>
        <vt:i4>0</vt:i4>
      </vt:variant>
      <vt:variant>
        <vt:i4>5</vt:i4>
      </vt:variant>
      <vt:variant>
        <vt:lpwstr>http://www.utdallas.edu/dept/graddean/CAT2010/FIRST40/admissions.htm</vt:lpwstr>
      </vt:variant>
      <vt:variant>
        <vt:lpwstr/>
      </vt:variant>
      <vt:variant>
        <vt:i4>393254</vt:i4>
      </vt:variant>
      <vt:variant>
        <vt:i4>66</vt:i4>
      </vt:variant>
      <vt:variant>
        <vt:i4>0</vt:i4>
      </vt:variant>
      <vt:variant>
        <vt:i4>5</vt:i4>
      </vt:variant>
      <vt:variant>
        <vt:lpwstr>http://www.utdallas.edu/dept/graddean/CAT2010/FIRST40/degree_prg_policies.htm</vt:lpwstr>
      </vt:variant>
      <vt:variant>
        <vt:lpwstr/>
      </vt:variant>
      <vt:variant>
        <vt:i4>4456457</vt:i4>
      </vt:variant>
      <vt:variant>
        <vt:i4>63</vt:i4>
      </vt:variant>
      <vt:variant>
        <vt:i4>0</vt:i4>
      </vt:variant>
      <vt:variant>
        <vt:i4>5</vt:i4>
      </vt:variant>
      <vt:variant>
        <vt:lpwstr>http://www.utdallas.edu/dept/graddean/CAT2010/FIRST40/admissions.htm</vt:lpwstr>
      </vt:variant>
      <vt:variant>
        <vt:lpwstr/>
      </vt:variant>
      <vt:variant>
        <vt:i4>3014748</vt:i4>
      </vt:variant>
      <vt:variant>
        <vt:i4>60</vt:i4>
      </vt:variant>
      <vt:variant>
        <vt:i4>0</vt:i4>
      </vt:variant>
      <vt:variant>
        <vt:i4>5</vt:i4>
      </vt:variant>
      <vt:variant>
        <vt:lpwstr>http://www.utdallas.edu/eecs/cleanroom/</vt:lpwstr>
      </vt:variant>
      <vt:variant>
        <vt:lpwstr/>
      </vt:variant>
      <vt:variant>
        <vt:i4>6750311</vt:i4>
      </vt:variant>
      <vt:variant>
        <vt:i4>57</vt:i4>
      </vt:variant>
      <vt:variant>
        <vt:i4>0</vt:i4>
      </vt:variant>
      <vt:variant>
        <vt:i4>5</vt:i4>
      </vt:variant>
      <vt:variant>
        <vt:lpwstr>http://www.mse.utdallas.edu/index.html</vt:lpwstr>
      </vt:variant>
      <vt:variant>
        <vt:lpwstr/>
      </vt:variant>
      <vt:variant>
        <vt:i4>8192074</vt:i4>
      </vt:variant>
      <vt:variant>
        <vt:i4>54</vt:i4>
      </vt:variant>
      <vt:variant>
        <vt:i4>0</vt:i4>
      </vt:variant>
      <vt:variant>
        <vt:i4>5</vt:i4>
      </vt:variant>
      <vt:variant>
        <vt:lpwstr>http://www.utdallas.edu</vt:lpwstr>
      </vt:variant>
      <vt:variant>
        <vt:lpwstr/>
      </vt:variant>
      <vt:variant>
        <vt:i4>8126478</vt:i4>
      </vt:variant>
      <vt:variant>
        <vt:i4>51</vt:i4>
      </vt:variant>
      <vt:variant>
        <vt:i4>0</vt:i4>
      </vt:variant>
      <vt:variant>
        <vt:i4>5</vt:i4>
      </vt:variant>
      <vt:variant>
        <vt:lpwstr>http://www.utdallas.edu/dept/graddean/CAT2010/alpha.htm</vt:lpwstr>
      </vt:variant>
      <vt:variant>
        <vt:lpwstr/>
      </vt:variant>
      <vt:variant>
        <vt:i4>7274604</vt:i4>
      </vt:variant>
      <vt:variant>
        <vt:i4>48</vt:i4>
      </vt:variant>
      <vt:variant>
        <vt:i4>0</vt:i4>
      </vt:variant>
      <vt:variant>
        <vt:i4>5</vt:i4>
      </vt:variant>
      <vt:variant>
        <vt:lpwstr>http://www.utdallas.edu/dept/graddean/</vt:lpwstr>
      </vt:variant>
      <vt:variant>
        <vt:lpwstr/>
      </vt:variant>
      <vt:variant>
        <vt:i4>1572879</vt:i4>
      </vt:variant>
      <vt:variant>
        <vt:i4>45</vt:i4>
      </vt:variant>
      <vt:variant>
        <vt:i4>0</vt:i4>
      </vt:variant>
      <vt:variant>
        <vt:i4>5</vt:i4>
      </vt:variant>
      <vt:variant>
        <vt:lpwstr>http://www.utdallas.edu/admissions/graduate/</vt:lpwstr>
      </vt:variant>
      <vt:variant>
        <vt:lpwstr/>
      </vt:variant>
      <vt:variant>
        <vt:i4>7536651</vt:i4>
      </vt:variant>
      <vt:variant>
        <vt:i4>42</vt:i4>
      </vt:variant>
      <vt:variant>
        <vt:i4>0</vt:i4>
      </vt:variant>
      <vt:variant>
        <vt:i4>5</vt:i4>
      </vt:variant>
      <vt:variant>
        <vt:lpwstr>http://www.utdallas.edu/dept/graddean/CAT2010/index.htm</vt:lpwstr>
      </vt:variant>
      <vt:variant>
        <vt:lpwstr/>
      </vt:variant>
      <vt:variant>
        <vt:i4>6094898</vt:i4>
      </vt:variant>
      <vt:variant>
        <vt:i4>39</vt:i4>
      </vt:variant>
      <vt:variant>
        <vt:i4>0</vt:i4>
      </vt:variant>
      <vt:variant>
        <vt:i4>5</vt:i4>
      </vt:variant>
      <vt:variant>
        <vt:lpwstr>/admissions/graduate/contact/</vt:lpwstr>
      </vt:variant>
      <vt:variant>
        <vt:lpwstr/>
      </vt:variant>
      <vt:variant>
        <vt:i4>2490432</vt:i4>
      </vt:variant>
      <vt:variant>
        <vt:i4>36</vt:i4>
      </vt:variant>
      <vt:variant>
        <vt:i4>0</vt:i4>
      </vt:variant>
      <vt:variant>
        <vt:i4>5</vt:i4>
      </vt:variant>
      <vt:variant>
        <vt:lpwstr>/admissions/graduate/financial/</vt:lpwstr>
      </vt:variant>
      <vt:variant>
        <vt:lpwstr/>
      </vt:variant>
      <vt:variant>
        <vt:i4>5242936</vt:i4>
      </vt:variant>
      <vt:variant>
        <vt:i4>33</vt:i4>
      </vt:variant>
      <vt:variant>
        <vt:i4>0</vt:i4>
      </vt:variant>
      <vt:variant>
        <vt:i4>5</vt:i4>
      </vt:variant>
      <vt:variant>
        <vt:lpwstr>/admissions/graduate/degrees/</vt:lpwstr>
      </vt:variant>
      <vt:variant>
        <vt:lpwstr/>
      </vt:variant>
      <vt:variant>
        <vt:i4>2097230</vt:i4>
      </vt:variant>
      <vt:variant>
        <vt:i4>30</vt:i4>
      </vt:variant>
      <vt:variant>
        <vt:i4>0</vt:i4>
      </vt:variant>
      <vt:variant>
        <vt:i4>5</vt:i4>
      </vt:variant>
      <vt:variant>
        <vt:lpwstr>/admissions/graduate/steps/</vt:lpwstr>
      </vt:variant>
      <vt:variant>
        <vt:lpwstr/>
      </vt:variant>
      <vt:variant>
        <vt:i4>5636152</vt:i4>
      </vt:variant>
      <vt:variant>
        <vt:i4>27</vt:i4>
      </vt:variant>
      <vt:variant>
        <vt:i4>0</vt:i4>
      </vt:variant>
      <vt:variant>
        <vt:i4>5</vt:i4>
      </vt:variant>
      <vt:variant>
        <vt:lpwstr>/admissions/graduate/housing/</vt:lpwstr>
      </vt:variant>
      <vt:variant>
        <vt:lpwstr/>
      </vt:variant>
      <vt:variant>
        <vt:i4>2097237</vt:i4>
      </vt:variant>
      <vt:variant>
        <vt:i4>24</vt:i4>
      </vt:variant>
      <vt:variant>
        <vt:i4>0</vt:i4>
      </vt:variant>
      <vt:variant>
        <vt:i4>5</vt:i4>
      </vt:variant>
      <vt:variant>
        <vt:lpwstr>/admissions/graduate/international/</vt:lpwstr>
      </vt:variant>
      <vt:variant>
        <vt:lpwstr/>
      </vt:variant>
      <vt:variant>
        <vt:i4>6881407</vt:i4>
      </vt:variant>
      <vt:variant>
        <vt:i4>21</vt:i4>
      </vt:variant>
      <vt:variant>
        <vt:i4>0</vt:i4>
      </vt:variant>
      <vt:variant>
        <vt:i4>5</vt:i4>
      </vt:variant>
      <vt:variant>
        <vt:lpwstr>/admissions/graduate/research/</vt:lpwstr>
      </vt:variant>
      <vt:variant>
        <vt:lpwstr/>
      </vt:variant>
      <vt:variant>
        <vt:i4>4522085</vt:i4>
      </vt:variant>
      <vt:variant>
        <vt:i4>18</vt:i4>
      </vt:variant>
      <vt:variant>
        <vt:i4>0</vt:i4>
      </vt:variant>
      <vt:variant>
        <vt:i4>5</vt:i4>
      </vt:variant>
      <vt:variant>
        <vt:lpwstr>/admissions/graduate/</vt:lpwstr>
      </vt:variant>
      <vt:variant>
        <vt:lpwstr/>
      </vt:variant>
      <vt:variant>
        <vt:i4>8192074</vt:i4>
      </vt:variant>
      <vt:variant>
        <vt:i4>9</vt:i4>
      </vt:variant>
      <vt:variant>
        <vt:i4>0</vt:i4>
      </vt:variant>
      <vt:variant>
        <vt:i4>5</vt:i4>
      </vt:variant>
      <vt:variant>
        <vt:lpwstr>http://www.utdallas.edu</vt:lpwstr>
      </vt:variant>
      <vt:variant>
        <vt:lpwstr/>
      </vt:variant>
      <vt:variant>
        <vt:i4>8192074</vt:i4>
      </vt:variant>
      <vt:variant>
        <vt:i4>3</vt:i4>
      </vt:variant>
      <vt:variant>
        <vt:i4>0</vt:i4>
      </vt:variant>
      <vt:variant>
        <vt:i4>5</vt:i4>
      </vt:variant>
      <vt:variant>
        <vt:lpwstr>http://www.utdallas.edu</vt:lpwstr>
      </vt:variant>
      <vt:variant>
        <vt:lpwstr/>
      </vt:variant>
      <vt:variant>
        <vt:i4>7208988</vt:i4>
      </vt:variant>
      <vt:variant>
        <vt:i4>0</vt:i4>
      </vt:variant>
      <vt:variant>
        <vt:i4>0</vt:i4>
      </vt:variant>
      <vt:variant>
        <vt:i4>5</vt:i4>
      </vt:variant>
      <vt:variant>
        <vt:lpwstr/>
      </vt:variant>
      <vt:variant>
        <vt:lpwstr>mainnav</vt:lpwstr>
      </vt:variant>
      <vt:variant>
        <vt:i4>8192074</vt:i4>
      </vt:variant>
      <vt:variant>
        <vt:i4>2243</vt:i4>
      </vt:variant>
      <vt:variant>
        <vt:i4>1025</vt:i4>
      </vt:variant>
      <vt:variant>
        <vt:i4>4</vt:i4>
      </vt:variant>
      <vt:variant>
        <vt:lpwstr>http://www.utdallas.edu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Material Sciences and Engineering - 2010-2012 Graduate Catalog - UT Dallas</dc:title>
  <dc:subject/>
  <dc:creator>Cyrus D. Cantrell</dc:creator>
  <cp:keywords/>
  <cp:lastModifiedBy> Wiley Kirk</cp:lastModifiedBy>
  <cp:revision>2</cp:revision>
  <dcterms:created xsi:type="dcterms:W3CDTF">2011-01-06T17:23:00Z</dcterms:created>
  <dcterms:modified xsi:type="dcterms:W3CDTF">2011-01-06T17:23:00Z</dcterms:modified>
</cp:coreProperties>
</file>