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8D" w:rsidRPr="0095588D" w:rsidRDefault="0095588D" w:rsidP="0095588D">
      <w:pPr>
        <w:spacing w:before="100" w:beforeAutospacing="1" w:after="100" w:afterAutospacing="1" w:line="240" w:lineRule="auto"/>
        <w:outlineLvl w:val="1"/>
        <w:rPr>
          <w:rFonts w:ascii="Times New Roman" w:eastAsia="Times New Roman" w:hAnsi="Times New Roman"/>
          <w:b/>
          <w:bCs/>
          <w:sz w:val="36"/>
          <w:szCs w:val="36"/>
        </w:rPr>
      </w:pPr>
      <w:r w:rsidRPr="0095588D">
        <w:rPr>
          <w:rFonts w:ascii="Arial" w:eastAsia="Times New Roman" w:hAnsi="Arial" w:cs="Arial"/>
          <w:b/>
          <w:bCs/>
          <w:sz w:val="36"/>
          <w:szCs w:val="36"/>
        </w:rPr>
        <w:t>Master of Arts in Political Science</w:t>
      </w:r>
    </w:p>
    <w:p w:rsidR="0095588D" w:rsidRPr="0095588D" w:rsidRDefault="0095588D" w:rsidP="0095588D">
      <w:pPr>
        <w:spacing w:before="100" w:beforeAutospacing="1" w:after="100" w:afterAutospacing="1" w:line="240" w:lineRule="auto"/>
        <w:jc w:val="both"/>
        <w:rPr>
          <w:rFonts w:ascii="Times New Roman" w:eastAsia="Times New Roman" w:hAnsi="Times New Roman"/>
          <w:sz w:val="24"/>
          <w:szCs w:val="24"/>
        </w:rPr>
      </w:pPr>
      <w:r w:rsidRPr="0095588D">
        <w:rPr>
          <w:rFonts w:ascii="Arial" w:eastAsia="Times New Roman" w:hAnsi="Arial" w:cs="Arial"/>
          <w:b/>
          <w:bCs/>
          <w:sz w:val="28"/>
          <w:szCs w:val="28"/>
        </w:rPr>
        <w:t>Faculty</w:t>
      </w:r>
    </w:p>
    <w:p w:rsidR="0095588D" w:rsidRPr="0095588D" w:rsidRDefault="0095588D" w:rsidP="0095588D">
      <w:pPr>
        <w:spacing w:before="100" w:beforeAutospacing="1" w:after="100" w:afterAutospacing="1" w:line="240" w:lineRule="auto"/>
        <w:rPr>
          <w:rFonts w:ascii="Times New Roman" w:eastAsia="Times New Roman" w:hAnsi="Times New Roman"/>
          <w:sz w:val="24"/>
          <w:szCs w:val="24"/>
        </w:rPr>
      </w:pPr>
      <w:r w:rsidRPr="0095588D">
        <w:rPr>
          <w:rFonts w:ascii="Arial" w:eastAsia="Times New Roman" w:hAnsi="Arial" w:cs="Arial"/>
          <w:b/>
          <w:bCs/>
          <w:sz w:val="20"/>
          <w:szCs w:val="20"/>
        </w:rPr>
        <w:t>Professors</w:t>
      </w:r>
      <w:r w:rsidRPr="0095588D">
        <w:rPr>
          <w:rFonts w:ascii="Arial" w:eastAsia="Times New Roman" w:hAnsi="Arial" w:cs="Arial"/>
          <w:sz w:val="20"/>
          <w:szCs w:val="20"/>
        </w:rPr>
        <w:t xml:space="preserve">: </w:t>
      </w:r>
      <w:r w:rsidR="0033776C">
        <w:rPr>
          <w:rFonts w:ascii="Arial" w:eastAsia="Times New Roman" w:hAnsi="Arial" w:cs="Arial"/>
          <w:sz w:val="20"/>
          <w:szCs w:val="20"/>
        </w:rPr>
        <w:t xml:space="preserve">Thomas Brunell, </w:t>
      </w:r>
      <w:r w:rsidRPr="0095588D">
        <w:rPr>
          <w:rFonts w:ascii="Arial" w:eastAsia="Times New Roman" w:hAnsi="Arial" w:cs="Arial"/>
          <w:sz w:val="20"/>
          <w:szCs w:val="20"/>
        </w:rPr>
        <w:t xml:space="preserve">Anthony M. Champagne, </w:t>
      </w:r>
      <w:r w:rsidR="0033776C">
        <w:rPr>
          <w:rFonts w:ascii="Arial" w:eastAsia="Times New Roman" w:hAnsi="Arial" w:cs="Arial"/>
          <w:sz w:val="20"/>
          <w:szCs w:val="20"/>
        </w:rPr>
        <w:t xml:space="preserve">Marie I. </w:t>
      </w:r>
      <w:proofErr w:type="spellStart"/>
      <w:r w:rsidR="0033776C">
        <w:rPr>
          <w:rFonts w:ascii="Arial" w:eastAsia="Times New Roman" w:hAnsi="Arial" w:cs="Arial"/>
          <w:sz w:val="20"/>
          <w:szCs w:val="20"/>
        </w:rPr>
        <w:t>Chevrier</w:t>
      </w:r>
      <w:proofErr w:type="spellEnd"/>
      <w:r w:rsidR="0033776C">
        <w:rPr>
          <w:rFonts w:ascii="Arial" w:eastAsia="Times New Roman" w:hAnsi="Arial" w:cs="Arial"/>
          <w:sz w:val="20"/>
          <w:szCs w:val="20"/>
        </w:rPr>
        <w:t xml:space="preserve">, </w:t>
      </w:r>
      <w:r w:rsidRPr="0095588D">
        <w:rPr>
          <w:rFonts w:ascii="Arial" w:eastAsia="Times New Roman" w:hAnsi="Arial" w:cs="Arial"/>
          <w:sz w:val="20"/>
          <w:szCs w:val="20"/>
        </w:rPr>
        <w:t xml:space="preserve">Harold D. Clarke, Euel Elliott, Edward J. </w:t>
      </w:r>
      <w:proofErr w:type="spellStart"/>
      <w:r w:rsidRPr="0095588D">
        <w:rPr>
          <w:rFonts w:ascii="Arial" w:eastAsia="Times New Roman" w:hAnsi="Arial" w:cs="Arial"/>
          <w:sz w:val="20"/>
        </w:rPr>
        <w:t>Harpham</w:t>
      </w:r>
      <w:proofErr w:type="spellEnd"/>
      <w:r w:rsidRPr="0095588D">
        <w:rPr>
          <w:rFonts w:ascii="Arial" w:eastAsia="Times New Roman" w:hAnsi="Arial" w:cs="Arial"/>
          <w:sz w:val="20"/>
          <w:szCs w:val="20"/>
        </w:rPr>
        <w:t xml:space="preserve">, L. Douglas Kiel, Robert C. Lowry, Marianne </w:t>
      </w:r>
      <w:r w:rsidRPr="0095588D">
        <w:rPr>
          <w:rFonts w:ascii="Arial" w:eastAsia="Times New Roman" w:hAnsi="Arial" w:cs="Arial"/>
          <w:sz w:val="20"/>
        </w:rPr>
        <w:t>C.</w:t>
      </w:r>
      <w:ins w:id="0" w:author="lila" w:date="2011-06-13T15:53:00Z">
        <w:r w:rsidR="00E44B57">
          <w:rPr>
            <w:rFonts w:ascii="Arial" w:eastAsia="Times New Roman" w:hAnsi="Arial" w:cs="Arial"/>
            <w:sz w:val="20"/>
          </w:rPr>
          <w:t xml:space="preserve"> </w:t>
        </w:r>
      </w:ins>
      <w:r w:rsidRPr="0095588D">
        <w:rPr>
          <w:rFonts w:ascii="Arial" w:eastAsia="Times New Roman" w:hAnsi="Arial" w:cs="Arial"/>
          <w:sz w:val="20"/>
        </w:rPr>
        <w:t>Stewart</w:t>
      </w:r>
      <w:r w:rsidRPr="0095588D">
        <w:rPr>
          <w:rFonts w:ascii="Times New Roman" w:eastAsia="Times New Roman" w:hAnsi="Times New Roman"/>
          <w:sz w:val="24"/>
          <w:szCs w:val="24"/>
          <w:lang w:val="fr-FR"/>
        </w:rPr>
        <w:br/>
      </w:r>
      <w:r w:rsidRPr="0095588D">
        <w:rPr>
          <w:rFonts w:ascii="Arial" w:eastAsia="Times New Roman" w:hAnsi="Arial" w:cs="Arial"/>
          <w:b/>
          <w:bCs/>
          <w:sz w:val="20"/>
          <w:szCs w:val="20"/>
        </w:rPr>
        <w:t>Associate Professors</w:t>
      </w:r>
      <w:r w:rsidRPr="0095588D">
        <w:rPr>
          <w:rFonts w:ascii="Arial" w:eastAsia="Times New Roman" w:hAnsi="Arial" w:cs="Arial"/>
          <w:sz w:val="20"/>
          <w:szCs w:val="20"/>
        </w:rPr>
        <w:t xml:space="preserve">: </w:t>
      </w:r>
      <w:ins w:id="1" w:author="rcl062000" w:date="2010-10-06T15:36:00Z">
        <w:r w:rsidR="00693818">
          <w:rPr>
            <w:rFonts w:ascii="Arial" w:eastAsia="Times New Roman" w:hAnsi="Arial" w:cs="Arial"/>
            <w:sz w:val="20"/>
            <w:szCs w:val="20"/>
          </w:rPr>
          <w:t>Patrick Brandt</w:t>
        </w:r>
      </w:ins>
      <w:ins w:id="2" w:author="rcl062000" w:date="2010-10-06T15:38:00Z">
        <w:r w:rsidR="00AC3FE8">
          <w:rPr>
            <w:rFonts w:ascii="Arial" w:eastAsia="Times New Roman" w:hAnsi="Arial" w:cs="Arial"/>
            <w:sz w:val="20"/>
            <w:szCs w:val="20"/>
          </w:rPr>
          <w:t>,</w:t>
        </w:r>
      </w:ins>
      <w:ins w:id="3" w:author="rcl062000" w:date="2010-10-06T15:36:00Z">
        <w:r w:rsidR="00693818">
          <w:rPr>
            <w:rFonts w:ascii="Arial" w:eastAsia="Times New Roman" w:hAnsi="Arial" w:cs="Arial"/>
            <w:sz w:val="20"/>
            <w:szCs w:val="20"/>
          </w:rPr>
          <w:t xml:space="preserve"> </w:t>
        </w:r>
      </w:ins>
      <w:r w:rsidRPr="0095588D">
        <w:rPr>
          <w:rFonts w:ascii="Arial" w:eastAsia="Times New Roman" w:hAnsi="Arial" w:cs="Arial"/>
          <w:sz w:val="20"/>
          <w:szCs w:val="20"/>
        </w:rPr>
        <w:t xml:space="preserve">Jennifer S. Holmes, </w:t>
      </w:r>
      <w:r w:rsidR="0033776C">
        <w:rPr>
          <w:rFonts w:ascii="Arial" w:eastAsia="Times New Roman" w:hAnsi="Arial" w:cs="Arial"/>
          <w:sz w:val="20"/>
          <w:szCs w:val="20"/>
        </w:rPr>
        <w:t xml:space="preserve">Linda Camp Keith, </w:t>
      </w:r>
      <w:r w:rsidRPr="0095588D">
        <w:rPr>
          <w:rFonts w:ascii="Arial" w:eastAsia="Times New Roman" w:hAnsi="Arial" w:cs="Arial"/>
          <w:sz w:val="20"/>
          <w:szCs w:val="20"/>
        </w:rPr>
        <w:t xml:space="preserve">Gregory S. </w:t>
      </w:r>
      <w:proofErr w:type="spellStart"/>
      <w:r w:rsidRPr="0095588D">
        <w:rPr>
          <w:rFonts w:ascii="Arial" w:eastAsia="Times New Roman" w:hAnsi="Arial" w:cs="Arial"/>
          <w:sz w:val="20"/>
        </w:rPr>
        <w:t>Thielemann</w:t>
      </w:r>
      <w:proofErr w:type="spellEnd"/>
      <w:r w:rsidRPr="0095588D">
        <w:rPr>
          <w:rFonts w:ascii="Times New Roman" w:eastAsia="Times New Roman" w:hAnsi="Times New Roman"/>
          <w:sz w:val="24"/>
          <w:szCs w:val="24"/>
          <w:lang w:val="fr-FR"/>
        </w:rPr>
        <w:br/>
      </w:r>
      <w:r w:rsidRPr="0095588D">
        <w:rPr>
          <w:rFonts w:ascii="Arial" w:eastAsia="Times New Roman" w:hAnsi="Arial" w:cs="Arial"/>
          <w:b/>
          <w:bCs/>
          <w:sz w:val="20"/>
          <w:szCs w:val="20"/>
        </w:rPr>
        <w:t>Assistant Professors</w:t>
      </w:r>
      <w:r w:rsidRPr="0095588D">
        <w:rPr>
          <w:rFonts w:ascii="Arial" w:eastAsia="Times New Roman" w:hAnsi="Arial" w:cs="Arial"/>
          <w:sz w:val="20"/>
          <w:szCs w:val="20"/>
        </w:rPr>
        <w:t xml:space="preserve">: </w:t>
      </w:r>
      <w:del w:id="4" w:author="rcl062000" w:date="2010-10-06T15:36:00Z">
        <w:r w:rsidRPr="0095588D" w:rsidDel="00693818">
          <w:rPr>
            <w:rFonts w:ascii="Arial" w:eastAsia="Times New Roman" w:hAnsi="Arial" w:cs="Arial"/>
            <w:sz w:val="20"/>
            <w:szCs w:val="20"/>
          </w:rPr>
          <w:delText xml:space="preserve">Patrick Brandt </w:delText>
        </w:r>
      </w:del>
      <w:r w:rsidR="0033776C">
        <w:rPr>
          <w:rFonts w:ascii="Arial" w:eastAsia="Times New Roman" w:hAnsi="Arial" w:cs="Arial"/>
          <w:sz w:val="20"/>
          <w:szCs w:val="20"/>
        </w:rPr>
        <w:t xml:space="preserve">Brandon </w:t>
      </w:r>
      <w:proofErr w:type="spellStart"/>
      <w:r w:rsidR="0033776C">
        <w:rPr>
          <w:rFonts w:ascii="Arial" w:eastAsia="Times New Roman" w:hAnsi="Arial" w:cs="Arial"/>
          <w:sz w:val="20"/>
          <w:szCs w:val="20"/>
        </w:rPr>
        <w:t>Kinne</w:t>
      </w:r>
      <w:proofErr w:type="spellEnd"/>
      <w:r w:rsidR="0033776C">
        <w:rPr>
          <w:rFonts w:ascii="Arial" w:eastAsia="Times New Roman" w:hAnsi="Arial" w:cs="Arial"/>
          <w:sz w:val="20"/>
          <w:szCs w:val="20"/>
        </w:rPr>
        <w:t xml:space="preserve">, Banks Miller, </w:t>
      </w:r>
      <w:r w:rsidRPr="0095588D">
        <w:rPr>
          <w:rFonts w:ascii="Arial" w:eastAsia="Times New Roman" w:hAnsi="Arial" w:cs="Arial"/>
          <w:sz w:val="20"/>
          <w:szCs w:val="20"/>
        </w:rPr>
        <w:t xml:space="preserve">Clint </w:t>
      </w:r>
      <w:proofErr w:type="spellStart"/>
      <w:r w:rsidRPr="0095588D">
        <w:rPr>
          <w:rFonts w:ascii="Arial" w:eastAsia="Times New Roman" w:hAnsi="Arial" w:cs="Arial"/>
          <w:sz w:val="20"/>
        </w:rPr>
        <w:t>Peinhardt</w:t>
      </w:r>
      <w:proofErr w:type="spellEnd"/>
      <w:r w:rsidRPr="0095588D">
        <w:rPr>
          <w:rFonts w:ascii="Arial" w:eastAsia="Times New Roman" w:hAnsi="Arial" w:cs="Arial"/>
          <w:sz w:val="20"/>
          <w:szCs w:val="20"/>
        </w:rPr>
        <w:t xml:space="preserve"> </w:t>
      </w:r>
      <w:r w:rsidRPr="0095588D">
        <w:rPr>
          <w:rFonts w:ascii="Times New Roman" w:eastAsia="Times New Roman" w:hAnsi="Times New Roman"/>
          <w:sz w:val="24"/>
          <w:szCs w:val="24"/>
          <w:lang w:val="fr-FR"/>
        </w:rPr>
        <w:br/>
      </w:r>
      <w:r w:rsidRPr="0095588D">
        <w:rPr>
          <w:rFonts w:ascii="Arial" w:eastAsia="Times New Roman" w:hAnsi="Arial" w:cs="Arial"/>
          <w:b/>
          <w:bCs/>
          <w:sz w:val="20"/>
          <w:szCs w:val="20"/>
        </w:rPr>
        <w:t xml:space="preserve">Senior </w:t>
      </w:r>
      <w:del w:id="5" w:author="lila" w:date="2011-06-13T15:53:00Z">
        <w:r w:rsidRPr="0095588D" w:rsidDel="00E44B57">
          <w:rPr>
            <w:rFonts w:ascii="Arial" w:eastAsia="Times New Roman" w:hAnsi="Arial" w:cs="Arial"/>
            <w:b/>
            <w:bCs/>
            <w:sz w:val="20"/>
          </w:rPr>
          <w:delText>Leturers</w:delText>
        </w:r>
      </w:del>
      <w:ins w:id="6" w:author="lila" w:date="2011-06-13T15:53:00Z">
        <w:r w:rsidR="00E44B57" w:rsidRPr="0095588D">
          <w:rPr>
            <w:rFonts w:ascii="Arial" w:eastAsia="Times New Roman" w:hAnsi="Arial" w:cs="Arial"/>
            <w:b/>
            <w:bCs/>
            <w:sz w:val="20"/>
          </w:rPr>
          <w:t>Lecturers</w:t>
        </w:r>
      </w:ins>
      <w:r w:rsidRPr="0095588D">
        <w:rPr>
          <w:rFonts w:ascii="Arial" w:eastAsia="Times New Roman" w:hAnsi="Arial" w:cs="Arial"/>
          <w:b/>
          <w:bCs/>
          <w:sz w:val="20"/>
          <w:szCs w:val="20"/>
        </w:rPr>
        <w:t>:</w:t>
      </w:r>
      <w:r w:rsidRPr="0095588D">
        <w:rPr>
          <w:rFonts w:ascii="Arial" w:eastAsia="Times New Roman" w:hAnsi="Arial" w:cs="Arial"/>
          <w:sz w:val="20"/>
          <w:szCs w:val="20"/>
        </w:rPr>
        <w:t xml:space="preserve"> Brian </w:t>
      </w:r>
      <w:proofErr w:type="spellStart"/>
      <w:r w:rsidRPr="0095588D">
        <w:rPr>
          <w:rFonts w:ascii="Arial" w:eastAsia="Times New Roman" w:hAnsi="Arial" w:cs="Arial"/>
          <w:sz w:val="20"/>
        </w:rPr>
        <w:t>Bearry</w:t>
      </w:r>
      <w:proofErr w:type="spellEnd"/>
      <w:r w:rsidRPr="0095588D">
        <w:rPr>
          <w:rFonts w:ascii="Arial" w:eastAsia="Times New Roman" w:hAnsi="Arial" w:cs="Arial"/>
          <w:sz w:val="20"/>
          <w:szCs w:val="20"/>
        </w:rPr>
        <w:t>, Karl Ho</w:t>
      </w:r>
    </w:p>
    <w:p w:rsidR="0095588D" w:rsidRPr="0095588D" w:rsidRDefault="0095588D" w:rsidP="0095588D">
      <w:pPr>
        <w:spacing w:before="100" w:beforeAutospacing="1" w:after="100" w:afterAutospacing="1" w:line="240" w:lineRule="auto"/>
        <w:ind w:left="720" w:hanging="720"/>
        <w:jc w:val="both"/>
        <w:rPr>
          <w:rFonts w:ascii="Times New Roman" w:eastAsia="Times New Roman" w:hAnsi="Times New Roman"/>
          <w:sz w:val="24"/>
          <w:szCs w:val="24"/>
        </w:rPr>
      </w:pPr>
      <w:r w:rsidRPr="0095588D">
        <w:rPr>
          <w:rFonts w:ascii="Arial" w:eastAsia="Times New Roman" w:hAnsi="Arial" w:cs="Arial"/>
          <w:b/>
          <w:bCs/>
          <w:sz w:val="28"/>
          <w:szCs w:val="28"/>
        </w:rPr>
        <w:t>Mission Statement</w:t>
      </w:r>
    </w:p>
    <w:p w:rsidR="0095588D" w:rsidRPr="0095588D" w:rsidRDefault="0095588D" w:rsidP="0095588D">
      <w:pPr>
        <w:spacing w:before="100" w:beforeAutospacing="1" w:after="100" w:afterAutospacing="1" w:line="240" w:lineRule="auto"/>
        <w:rPr>
          <w:rFonts w:ascii="Times New Roman" w:eastAsia="Times New Roman" w:hAnsi="Times New Roman"/>
          <w:sz w:val="24"/>
          <w:szCs w:val="24"/>
        </w:rPr>
      </w:pPr>
      <w:r w:rsidRPr="0095588D">
        <w:rPr>
          <w:rFonts w:ascii="Arial" w:eastAsia="Times New Roman" w:hAnsi="Arial" w:cs="Arial"/>
          <w:sz w:val="20"/>
          <w:szCs w:val="20"/>
        </w:rPr>
        <w:t>The mission of the Master of Arts in Political Science (MAPS) degree is to offer advanced instruction in the social science literature and theories about politics, citizenship and governance. The program serves the interests and needs of talented students who can commit initially to a 30-hour program but may be attracted subsequently to the Ph.D. program, as well as those who can commit initially to the doctoral program but subsequently decide not to complete the program. The Master of Arts in Political Science further can satisfy the interests and talents of students who “fast-track” in the Political Science undergraduate program and who want an additional year of more rigorous, sharply focused graduate coursework in Political Science.</w:t>
      </w:r>
    </w:p>
    <w:p w:rsidR="0095588D" w:rsidRPr="0095588D" w:rsidRDefault="0095588D" w:rsidP="0095588D">
      <w:pPr>
        <w:spacing w:before="100" w:beforeAutospacing="1" w:after="100" w:afterAutospacing="1" w:line="240" w:lineRule="auto"/>
        <w:ind w:left="720" w:hanging="720"/>
        <w:jc w:val="both"/>
        <w:rPr>
          <w:rFonts w:ascii="Times New Roman" w:eastAsia="Times New Roman" w:hAnsi="Times New Roman"/>
          <w:sz w:val="24"/>
          <w:szCs w:val="24"/>
        </w:rPr>
      </w:pPr>
      <w:r w:rsidRPr="0095588D">
        <w:rPr>
          <w:rFonts w:ascii="Arial" w:eastAsia="Times New Roman" w:hAnsi="Arial" w:cs="Arial"/>
          <w:b/>
          <w:bCs/>
          <w:sz w:val="28"/>
          <w:szCs w:val="28"/>
        </w:rPr>
        <w:t>Objectives</w:t>
      </w:r>
    </w:p>
    <w:p w:rsidR="0095588D" w:rsidRPr="0095588D" w:rsidRDefault="0095588D" w:rsidP="0095588D">
      <w:pPr>
        <w:spacing w:before="100" w:beforeAutospacing="1" w:after="100" w:afterAutospacing="1" w:line="240" w:lineRule="auto"/>
        <w:rPr>
          <w:rFonts w:ascii="Times New Roman" w:eastAsia="Times New Roman" w:hAnsi="Times New Roman"/>
          <w:sz w:val="24"/>
          <w:szCs w:val="24"/>
        </w:rPr>
      </w:pPr>
      <w:r w:rsidRPr="0095588D">
        <w:rPr>
          <w:rFonts w:ascii="Arial" w:eastAsia="Times New Roman" w:hAnsi="Arial" w:cs="Arial"/>
          <w:sz w:val="20"/>
          <w:szCs w:val="20"/>
        </w:rPr>
        <w:t>Students in the Master of Arts in Political Science program will:</w:t>
      </w:r>
    </w:p>
    <w:p w:rsidR="0095588D" w:rsidRPr="0095588D" w:rsidRDefault="0095588D" w:rsidP="0095588D">
      <w:pPr>
        <w:spacing w:before="100" w:beforeAutospacing="1" w:after="100" w:afterAutospacing="1" w:line="240" w:lineRule="auto"/>
        <w:ind w:hanging="360"/>
        <w:rPr>
          <w:rFonts w:ascii="Times New Roman" w:eastAsia="Times New Roman" w:hAnsi="Times New Roman"/>
          <w:sz w:val="24"/>
          <w:szCs w:val="24"/>
        </w:rPr>
      </w:pPr>
      <w:r w:rsidRPr="0095588D">
        <w:rPr>
          <w:rFonts w:ascii="Symbol" w:eastAsia="Times New Roman" w:hAnsi="Symbol"/>
          <w:sz w:val="20"/>
          <w:szCs w:val="20"/>
        </w:rPr>
        <w:t></w:t>
      </w:r>
      <w:r w:rsidRPr="0095588D">
        <w:rPr>
          <w:rFonts w:ascii="Times New Roman" w:eastAsia="Times New Roman" w:hAnsi="Times New Roman"/>
          <w:sz w:val="14"/>
          <w:szCs w:val="14"/>
        </w:rPr>
        <w:t xml:space="preserve">         </w:t>
      </w:r>
      <w:r w:rsidRPr="0095588D">
        <w:rPr>
          <w:rFonts w:ascii="Arial" w:eastAsia="Times New Roman" w:hAnsi="Arial" w:cs="Arial"/>
          <w:sz w:val="20"/>
          <w:szCs w:val="20"/>
        </w:rPr>
        <w:t>Demonstrate the ability to apply political science theories and concepts to the study of citizenship, governance and politics.</w:t>
      </w:r>
    </w:p>
    <w:p w:rsidR="0095588D" w:rsidRPr="0095588D" w:rsidRDefault="0095588D" w:rsidP="0095588D">
      <w:pPr>
        <w:spacing w:before="100" w:beforeAutospacing="1" w:after="100" w:afterAutospacing="1" w:line="240" w:lineRule="auto"/>
        <w:ind w:hanging="360"/>
        <w:rPr>
          <w:rFonts w:ascii="Times New Roman" w:eastAsia="Times New Roman" w:hAnsi="Times New Roman"/>
          <w:sz w:val="24"/>
          <w:szCs w:val="24"/>
        </w:rPr>
      </w:pPr>
      <w:r w:rsidRPr="0095588D">
        <w:rPr>
          <w:rFonts w:ascii="Symbol" w:eastAsia="Times New Roman" w:hAnsi="Symbol"/>
          <w:sz w:val="20"/>
          <w:szCs w:val="20"/>
        </w:rPr>
        <w:t></w:t>
      </w:r>
      <w:r w:rsidRPr="0095588D">
        <w:rPr>
          <w:rFonts w:ascii="Times New Roman" w:eastAsia="Times New Roman" w:hAnsi="Times New Roman"/>
          <w:sz w:val="14"/>
          <w:szCs w:val="14"/>
        </w:rPr>
        <w:t xml:space="preserve">         </w:t>
      </w:r>
      <w:r w:rsidRPr="0095588D">
        <w:rPr>
          <w:rFonts w:ascii="Arial" w:eastAsia="Times New Roman" w:hAnsi="Arial" w:cs="Arial"/>
          <w:sz w:val="20"/>
          <w:szCs w:val="20"/>
        </w:rPr>
        <w:t xml:space="preserve">Develop a competency in one of the fields of </w:t>
      </w:r>
      <w:ins w:id="7" w:author="rcl062000" w:date="2010-06-07T11:07:00Z">
        <w:r w:rsidR="00BB2CE2">
          <w:rPr>
            <w:rFonts w:ascii="Arial" w:eastAsia="Times New Roman" w:hAnsi="Arial" w:cs="Arial"/>
            <w:sz w:val="20"/>
            <w:szCs w:val="20"/>
          </w:rPr>
          <w:t xml:space="preserve">Comparative Politics and </w:t>
        </w:r>
      </w:ins>
      <w:del w:id="8" w:author="rcl062000" w:date="2010-06-07T11:07:00Z">
        <w:r w:rsidRPr="0095588D" w:rsidDel="00BB2CE2">
          <w:rPr>
            <w:rFonts w:ascii="Arial" w:eastAsia="Times New Roman" w:hAnsi="Arial" w:cs="Arial"/>
            <w:sz w:val="20"/>
            <w:szCs w:val="20"/>
          </w:rPr>
          <w:delText xml:space="preserve">Democratization, Globalization and </w:delText>
        </w:r>
      </w:del>
      <w:r w:rsidRPr="0095588D">
        <w:rPr>
          <w:rFonts w:ascii="Arial" w:eastAsia="Times New Roman" w:hAnsi="Arial" w:cs="Arial"/>
          <w:sz w:val="20"/>
          <w:szCs w:val="20"/>
        </w:rPr>
        <w:t xml:space="preserve">International Relations; </w:t>
      </w:r>
      <w:del w:id="9" w:author="rcl062000" w:date="2010-06-07T11:07:00Z">
        <w:r w:rsidRPr="0095588D" w:rsidDel="00BB2CE2">
          <w:rPr>
            <w:rFonts w:ascii="Arial" w:eastAsia="Times New Roman" w:hAnsi="Arial" w:cs="Arial"/>
            <w:sz w:val="20"/>
            <w:szCs w:val="20"/>
          </w:rPr>
          <w:delText xml:space="preserve">Government and </w:delText>
        </w:r>
      </w:del>
      <w:r w:rsidRPr="0095588D">
        <w:rPr>
          <w:rFonts w:ascii="Arial" w:eastAsia="Times New Roman" w:hAnsi="Arial" w:cs="Arial"/>
          <w:sz w:val="20"/>
          <w:szCs w:val="20"/>
        </w:rPr>
        <w:t xml:space="preserve">Political Institutions and </w:t>
      </w:r>
      <w:ins w:id="10" w:author="rcl062000" w:date="2010-06-07T11:07:00Z">
        <w:r w:rsidR="00BB2CE2">
          <w:rPr>
            <w:rFonts w:ascii="Arial" w:eastAsia="Times New Roman" w:hAnsi="Arial" w:cs="Arial"/>
            <w:sz w:val="20"/>
            <w:szCs w:val="20"/>
          </w:rPr>
          <w:t>American Politics</w:t>
        </w:r>
      </w:ins>
      <w:del w:id="11" w:author="rcl062000" w:date="2010-06-07T11:07:00Z">
        <w:r w:rsidRPr="0095588D" w:rsidDel="00BB2CE2">
          <w:rPr>
            <w:rFonts w:ascii="Arial" w:eastAsia="Times New Roman" w:hAnsi="Arial" w:cs="Arial"/>
            <w:sz w:val="20"/>
            <w:szCs w:val="20"/>
          </w:rPr>
          <w:delText>Processes</w:delText>
        </w:r>
      </w:del>
      <w:r w:rsidRPr="0095588D">
        <w:rPr>
          <w:rFonts w:ascii="Arial" w:eastAsia="Times New Roman" w:hAnsi="Arial" w:cs="Arial"/>
          <w:sz w:val="20"/>
          <w:szCs w:val="20"/>
        </w:rPr>
        <w:t>; or</w:t>
      </w:r>
      <w:del w:id="12" w:author="rcl062000" w:date="2010-06-07T11:07:00Z">
        <w:r w:rsidRPr="0095588D" w:rsidDel="00BB2CE2">
          <w:rPr>
            <w:rFonts w:ascii="Arial" w:eastAsia="Times New Roman" w:hAnsi="Arial" w:cs="Arial"/>
            <w:sz w:val="20"/>
            <w:szCs w:val="20"/>
          </w:rPr>
          <w:delText xml:space="preserve"> Decision Making and Public Management</w:delText>
        </w:r>
      </w:del>
      <w:ins w:id="13" w:author="lila" w:date="2011-06-13T15:54:00Z">
        <w:r w:rsidR="00E44B57">
          <w:rPr>
            <w:rFonts w:ascii="Arial" w:eastAsia="Times New Roman" w:hAnsi="Arial" w:cs="Arial"/>
            <w:sz w:val="20"/>
            <w:szCs w:val="20"/>
          </w:rPr>
          <w:t xml:space="preserve"> </w:t>
        </w:r>
      </w:ins>
      <w:ins w:id="14" w:author="rcl062000" w:date="2010-06-07T11:07:00Z">
        <w:r w:rsidR="00BB2CE2">
          <w:rPr>
            <w:rFonts w:ascii="Arial" w:eastAsia="Times New Roman" w:hAnsi="Arial" w:cs="Arial"/>
            <w:sz w:val="20"/>
            <w:szCs w:val="20"/>
          </w:rPr>
          <w:t>Law and Courts</w:t>
        </w:r>
      </w:ins>
      <w:r w:rsidRPr="0095588D">
        <w:rPr>
          <w:rFonts w:ascii="Arial" w:eastAsia="Times New Roman" w:hAnsi="Arial" w:cs="Arial"/>
          <w:sz w:val="20"/>
          <w:szCs w:val="20"/>
        </w:rPr>
        <w:t>.</w:t>
      </w:r>
    </w:p>
    <w:p w:rsidR="0095588D" w:rsidRPr="0095588D" w:rsidRDefault="0095588D" w:rsidP="0095588D">
      <w:pPr>
        <w:spacing w:before="100" w:beforeAutospacing="1" w:after="100" w:afterAutospacing="1" w:line="240" w:lineRule="auto"/>
        <w:ind w:hanging="360"/>
        <w:rPr>
          <w:rFonts w:ascii="Times New Roman" w:eastAsia="Times New Roman" w:hAnsi="Times New Roman"/>
          <w:sz w:val="24"/>
          <w:szCs w:val="24"/>
        </w:rPr>
      </w:pPr>
      <w:r w:rsidRPr="0095588D">
        <w:rPr>
          <w:rFonts w:ascii="Symbol" w:eastAsia="Times New Roman" w:hAnsi="Symbol"/>
          <w:sz w:val="20"/>
          <w:szCs w:val="20"/>
        </w:rPr>
        <w:t></w:t>
      </w:r>
      <w:r w:rsidRPr="0095588D">
        <w:rPr>
          <w:rFonts w:ascii="Times New Roman" w:eastAsia="Times New Roman" w:hAnsi="Times New Roman"/>
          <w:sz w:val="14"/>
          <w:szCs w:val="14"/>
        </w:rPr>
        <w:t xml:space="preserve">         </w:t>
      </w:r>
      <w:r w:rsidRPr="0095588D">
        <w:rPr>
          <w:rFonts w:ascii="Arial" w:eastAsia="Times New Roman" w:hAnsi="Arial" w:cs="Arial"/>
          <w:sz w:val="20"/>
          <w:szCs w:val="20"/>
        </w:rPr>
        <w:t>Develop basic skills in professional communication appropriate to political science research and analysis.</w:t>
      </w:r>
    </w:p>
    <w:p w:rsidR="0095588D" w:rsidRPr="0095588D" w:rsidRDefault="0095588D" w:rsidP="0095588D">
      <w:pPr>
        <w:spacing w:before="100" w:beforeAutospacing="1" w:after="100" w:afterAutospacing="1" w:line="240" w:lineRule="auto"/>
        <w:ind w:hanging="360"/>
        <w:rPr>
          <w:rFonts w:ascii="Times New Roman" w:eastAsia="Times New Roman" w:hAnsi="Times New Roman"/>
          <w:sz w:val="24"/>
          <w:szCs w:val="24"/>
        </w:rPr>
      </w:pPr>
      <w:r w:rsidRPr="0095588D">
        <w:rPr>
          <w:rFonts w:ascii="Symbol" w:eastAsia="Times New Roman" w:hAnsi="Symbol"/>
          <w:sz w:val="20"/>
          <w:szCs w:val="20"/>
        </w:rPr>
        <w:t></w:t>
      </w:r>
      <w:r w:rsidRPr="0095588D">
        <w:rPr>
          <w:rFonts w:ascii="Times New Roman" w:eastAsia="Times New Roman" w:hAnsi="Times New Roman"/>
          <w:sz w:val="14"/>
          <w:szCs w:val="14"/>
        </w:rPr>
        <w:t xml:space="preserve">         </w:t>
      </w:r>
      <w:r w:rsidRPr="0095588D">
        <w:rPr>
          <w:rFonts w:ascii="Arial" w:eastAsia="Times New Roman" w:hAnsi="Arial" w:cs="Arial"/>
          <w:sz w:val="20"/>
          <w:szCs w:val="20"/>
        </w:rPr>
        <w:t>Develop competency in analysis, evaluation, and research design relevant to political science research and analysis.</w:t>
      </w:r>
    </w:p>
    <w:p w:rsidR="0095588D" w:rsidRPr="0095588D" w:rsidRDefault="0095588D" w:rsidP="0095588D">
      <w:pPr>
        <w:spacing w:before="100" w:beforeAutospacing="1" w:after="100" w:afterAutospacing="1" w:line="240" w:lineRule="auto"/>
        <w:jc w:val="both"/>
        <w:rPr>
          <w:rFonts w:ascii="Times New Roman" w:eastAsia="Times New Roman" w:hAnsi="Times New Roman"/>
          <w:sz w:val="24"/>
          <w:szCs w:val="24"/>
        </w:rPr>
      </w:pPr>
      <w:r w:rsidRPr="0095588D">
        <w:rPr>
          <w:rFonts w:ascii="Arial" w:eastAsia="Times New Roman" w:hAnsi="Arial" w:cs="Arial"/>
          <w:b/>
          <w:bCs/>
          <w:sz w:val="28"/>
          <w:szCs w:val="28"/>
        </w:rPr>
        <w:t>Facilities</w:t>
      </w:r>
    </w:p>
    <w:p w:rsidR="0095588D" w:rsidRPr="0095588D" w:rsidRDefault="0095588D" w:rsidP="0095588D">
      <w:pPr>
        <w:spacing w:before="100" w:beforeAutospacing="1" w:after="100" w:afterAutospacing="1" w:line="240" w:lineRule="auto"/>
        <w:jc w:val="both"/>
        <w:rPr>
          <w:rFonts w:ascii="Times New Roman" w:eastAsia="Times New Roman" w:hAnsi="Times New Roman"/>
          <w:sz w:val="24"/>
          <w:szCs w:val="24"/>
        </w:rPr>
      </w:pPr>
      <w:r w:rsidRPr="0095588D">
        <w:rPr>
          <w:rFonts w:ascii="Arial" w:eastAsia="Times New Roman" w:hAnsi="Arial" w:cs="Arial"/>
          <w:sz w:val="20"/>
          <w:szCs w:val="20"/>
        </w:rPr>
        <w:t xml:space="preserve">Students have access to the computing facilities in the School of Economic, Political and Policy Sciences and the University’s Computing Center. The School has two computing laboratories that have over 30 computers that are network linked and equipped with major social science software packages, including E-Views, R. Rats, SPSS, and STATA. A computerized geographic information system, the Lexis </w:t>
      </w:r>
      <w:proofErr w:type="spellStart"/>
      <w:r w:rsidRPr="0095588D">
        <w:rPr>
          <w:rFonts w:ascii="Arial" w:eastAsia="Times New Roman" w:hAnsi="Arial" w:cs="Arial"/>
          <w:sz w:val="20"/>
        </w:rPr>
        <w:t>Nexis</w:t>
      </w:r>
      <w:proofErr w:type="spellEnd"/>
      <w:r w:rsidRPr="0095588D">
        <w:rPr>
          <w:rFonts w:ascii="Arial" w:eastAsia="Times New Roman" w:hAnsi="Arial" w:cs="Arial"/>
          <w:sz w:val="20"/>
          <w:szCs w:val="20"/>
        </w:rPr>
        <w:t xml:space="preserve"> </w:t>
      </w:r>
      <w:ins w:id="15" w:author="lila" w:date="2011-06-13T15:54:00Z">
        <w:r w:rsidR="00E44B57">
          <w:rPr>
            <w:rFonts w:ascii="Arial" w:eastAsia="Times New Roman" w:hAnsi="Arial" w:cs="Arial"/>
            <w:sz w:val="20"/>
            <w:szCs w:val="20"/>
          </w:rPr>
          <w:t>d</w:t>
        </w:r>
      </w:ins>
      <w:del w:id="16" w:author="lila" w:date="2011-06-13T15:54:00Z">
        <w:r w:rsidRPr="0095588D" w:rsidDel="00E44B57">
          <w:rPr>
            <w:rFonts w:ascii="Arial" w:eastAsia="Times New Roman" w:hAnsi="Arial" w:cs="Arial"/>
            <w:sz w:val="20"/>
            <w:szCs w:val="20"/>
          </w:rPr>
          <w:delText>D</w:delText>
        </w:r>
      </w:del>
      <w:r w:rsidRPr="0095588D">
        <w:rPr>
          <w:rFonts w:ascii="Arial" w:eastAsia="Times New Roman" w:hAnsi="Arial" w:cs="Arial"/>
          <w:sz w:val="20"/>
          <w:szCs w:val="20"/>
        </w:rPr>
        <w:t xml:space="preserve">atabase and </w:t>
      </w:r>
      <w:r w:rsidRPr="0095588D">
        <w:rPr>
          <w:rFonts w:ascii="Arial" w:eastAsia="Times New Roman" w:hAnsi="Arial" w:cs="Arial"/>
          <w:sz w:val="20"/>
        </w:rPr>
        <w:t>West</w:t>
      </w:r>
      <w:ins w:id="17" w:author="lila" w:date="2011-06-13T15:54:00Z">
        <w:r w:rsidR="00E44B57">
          <w:rPr>
            <w:rFonts w:ascii="Arial" w:eastAsia="Times New Roman" w:hAnsi="Arial" w:cs="Arial"/>
            <w:sz w:val="20"/>
          </w:rPr>
          <w:t>l</w:t>
        </w:r>
      </w:ins>
      <w:del w:id="18" w:author="lila" w:date="2011-06-13T15:54:00Z">
        <w:r w:rsidRPr="0095588D" w:rsidDel="00E44B57">
          <w:rPr>
            <w:rFonts w:ascii="Arial" w:eastAsia="Times New Roman" w:hAnsi="Arial" w:cs="Arial"/>
            <w:sz w:val="20"/>
          </w:rPr>
          <w:delText>L</w:delText>
        </w:r>
      </w:del>
      <w:r w:rsidRPr="0095588D">
        <w:rPr>
          <w:rFonts w:ascii="Arial" w:eastAsia="Times New Roman" w:hAnsi="Arial" w:cs="Arial"/>
          <w:sz w:val="20"/>
        </w:rPr>
        <w:t>aw</w:t>
      </w:r>
      <w:r w:rsidRPr="0095588D">
        <w:rPr>
          <w:rFonts w:ascii="Arial" w:eastAsia="Times New Roman" w:hAnsi="Arial" w:cs="Arial"/>
          <w:sz w:val="20"/>
          <w:szCs w:val="20"/>
        </w:rPr>
        <w:t xml:space="preserve"> are also available for student use. The University’s Computing Center provides personal computers and UNIX Workstations. Many important data and reference materials are available online from professional associations or at UTD via the Library's and School's memberships in the American Political Science Association, the European Consortium for Political Research, the Inter University Consortium for Political and Social Research, the Roper Center, and the University Consortium for Geographic Information Systems, and other organizations.</w:t>
      </w:r>
    </w:p>
    <w:p w:rsidR="0095588D" w:rsidRPr="0095588D" w:rsidRDefault="0095588D" w:rsidP="0095588D">
      <w:pPr>
        <w:spacing w:before="100" w:beforeAutospacing="1" w:after="100" w:afterAutospacing="1" w:line="240" w:lineRule="auto"/>
        <w:jc w:val="both"/>
        <w:rPr>
          <w:rFonts w:ascii="Times New Roman" w:eastAsia="Times New Roman" w:hAnsi="Times New Roman"/>
          <w:sz w:val="24"/>
          <w:szCs w:val="24"/>
        </w:rPr>
      </w:pPr>
      <w:r w:rsidRPr="0095588D">
        <w:rPr>
          <w:rFonts w:ascii="Arial" w:eastAsia="Times New Roman" w:hAnsi="Arial" w:cs="Arial"/>
          <w:b/>
          <w:bCs/>
          <w:sz w:val="28"/>
          <w:szCs w:val="28"/>
        </w:rPr>
        <w:lastRenderedPageBreak/>
        <w:t>Admissions Requirement</w:t>
      </w:r>
    </w:p>
    <w:p w:rsidR="0095588D" w:rsidRPr="0095588D" w:rsidRDefault="0095588D" w:rsidP="0095588D">
      <w:pPr>
        <w:spacing w:before="100" w:beforeAutospacing="1" w:after="100" w:afterAutospacing="1" w:line="240" w:lineRule="auto"/>
        <w:rPr>
          <w:rFonts w:ascii="Times New Roman" w:eastAsia="Times New Roman" w:hAnsi="Times New Roman"/>
          <w:sz w:val="24"/>
          <w:szCs w:val="24"/>
        </w:rPr>
      </w:pPr>
      <w:r w:rsidRPr="0095588D">
        <w:rPr>
          <w:rFonts w:ascii="Arial" w:eastAsia="Times New Roman" w:hAnsi="Arial" w:cs="Arial"/>
          <w:sz w:val="20"/>
          <w:szCs w:val="20"/>
        </w:rPr>
        <w:t xml:space="preserve">The University’s general admission requirements are discussed </w:t>
      </w:r>
      <w:hyperlink r:id="rId5" w:history="1">
        <w:r w:rsidRPr="0095588D">
          <w:rPr>
            <w:rFonts w:ascii="Arial" w:eastAsia="Times New Roman" w:hAnsi="Arial" w:cs="Arial"/>
            <w:color w:val="0000FF"/>
            <w:sz w:val="20"/>
            <w:u w:val="single"/>
          </w:rPr>
          <w:t>here</w:t>
        </w:r>
      </w:hyperlink>
      <w:r w:rsidRPr="0095588D">
        <w:rPr>
          <w:rFonts w:ascii="Arial" w:eastAsia="Times New Roman" w:hAnsi="Arial" w:cs="Arial"/>
          <w:sz w:val="20"/>
          <w:szCs w:val="20"/>
        </w:rPr>
        <w:t xml:space="preserve">. </w:t>
      </w:r>
    </w:p>
    <w:p w:rsidR="0095588D" w:rsidRPr="0095588D" w:rsidRDefault="0095588D" w:rsidP="0095588D">
      <w:pPr>
        <w:spacing w:before="100" w:beforeAutospacing="1" w:after="100" w:afterAutospacing="1" w:line="240" w:lineRule="auto"/>
        <w:rPr>
          <w:rFonts w:ascii="Times New Roman" w:eastAsia="Times New Roman" w:hAnsi="Times New Roman"/>
          <w:sz w:val="24"/>
          <w:szCs w:val="24"/>
        </w:rPr>
      </w:pPr>
      <w:r w:rsidRPr="0095588D">
        <w:rPr>
          <w:rFonts w:ascii="Arial" w:eastAsia="Times New Roman" w:hAnsi="Arial" w:cs="Arial"/>
          <w:sz w:val="20"/>
          <w:szCs w:val="20"/>
        </w:rPr>
        <w:t xml:space="preserve">The Master of Arts in Political Science seeks applications from students with a baccalaureate degree from an accredited university or college. Although applications will be reviewed holistically, in general, entering students have earned a 3.0 undergraduate grade point average (on a 4.0 scale), and a combined verbal and quantitative score of at least 1100 on the Graduate Records Examination (GRE). Standardized test scores are only one of the factors taken into account in determining admission. </w:t>
      </w:r>
      <w:del w:id="19" w:author="rcl062000" w:date="2010-10-10T16:33:00Z">
        <w:r w:rsidRPr="0095588D" w:rsidDel="00F806C9">
          <w:rPr>
            <w:rFonts w:ascii="Arial" w:eastAsia="Times New Roman" w:hAnsi="Arial" w:cs="Arial"/>
            <w:sz w:val="20"/>
            <w:szCs w:val="20"/>
          </w:rPr>
          <w:delText>Students</w:delText>
        </w:r>
      </w:del>
      <w:ins w:id="20" w:author="rcl062000" w:date="2010-10-10T16:33:00Z">
        <w:r w:rsidR="00F806C9">
          <w:rPr>
            <w:rFonts w:ascii="Arial" w:eastAsia="Times New Roman" w:hAnsi="Arial" w:cs="Arial"/>
            <w:sz w:val="20"/>
            <w:szCs w:val="20"/>
          </w:rPr>
          <w:t>Applicants</w:t>
        </w:r>
      </w:ins>
      <w:r w:rsidRPr="0095588D">
        <w:rPr>
          <w:rFonts w:ascii="Arial" w:eastAsia="Times New Roman" w:hAnsi="Arial" w:cs="Arial"/>
          <w:sz w:val="20"/>
          <w:szCs w:val="20"/>
        </w:rPr>
        <w:t xml:space="preserve"> should also submit all transcripts, three letters of recommendation</w:t>
      </w:r>
      <w:ins w:id="21" w:author="rcl062000" w:date="2010-10-10T16:34:00Z">
        <w:r w:rsidR="00F806C9">
          <w:rPr>
            <w:rFonts w:ascii="Arial" w:eastAsia="Times New Roman" w:hAnsi="Arial" w:cs="Arial"/>
            <w:sz w:val="20"/>
            <w:szCs w:val="20"/>
          </w:rPr>
          <w:t xml:space="preserve"> (preferably from individuals who can evaluate the applicant’s potential for graduate study)</w:t>
        </w:r>
      </w:ins>
      <w:r w:rsidRPr="0095588D">
        <w:rPr>
          <w:rFonts w:ascii="Arial" w:eastAsia="Times New Roman" w:hAnsi="Arial" w:cs="Arial"/>
          <w:sz w:val="20"/>
          <w:szCs w:val="20"/>
        </w:rPr>
        <w:t>, and a one-page essay outlining the applicant’s background, education, and professional objectives. Applications are reviewed by the Political Science Program Committee in the School of Economic, Political and Policy Sciences.</w:t>
      </w:r>
    </w:p>
    <w:p w:rsidR="0095588D" w:rsidRPr="0095588D" w:rsidRDefault="0095588D" w:rsidP="0095588D">
      <w:pPr>
        <w:spacing w:before="100" w:beforeAutospacing="1" w:after="100" w:afterAutospacing="1" w:line="240" w:lineRule="auto"/>
        <w:jc w:val="both"/>
        <w:rPr>
          <w:rFonts w:ascii="Times New Roman" w:eastAsia="Times New Roman" w:hAnsi="Times New Roman"/>
          <w:sz w:val="24"/>
          <w:szCs w:val="24"/>
        </w:rPr>
      </w:pPr>
      <w:r w:rsidRPr="0095588D">
        <w:rPr>
          <w:rFonts w:ascii="Arial" w:eastAsia="Times New Roman" w:hAnsi="Arial" w:cs="Arial"/>
          <w:sz w:val="20"/>
          <w:szCs w:val="20"/>
        </w:rPr>
        <w:t>Undergraduate students who are interested in completing their undergraduate degrees while simultaneously taking graduate courses in the M.A. in Political Science program are expected to meet the School’s “fast-tracking” requirements.</w:t>
      </w:r>
    </w:p>
    <w:p w:rsidR="0095588D" w:rsidRPr="0095588D" w:rsidRDefault="0095588D" w:rsidP="0095588D">
      <w:pPr>
        <w:spacing w:before="100" w:beforeAutospacing="1" w:after="100" w:afterAutospacing="1" w:line="240" w:lineRule="auto"/>
        <w:jc w:val="both"/>
        <w:rPr>
          <w:rFonts w:ascii="Times New Roman" w:eastAsia="Times New Roman" w:hAnsi="Times New Roman"/>
          <w:sz w:val="24"/>
          <w:szCs w:val="24"/>
        </w:rPr>
      </w:pPr>
      <w:r w:rsidRPr="0095588D">
        <w:rPr>
          <w:rFonts w:ascii="Arial" w:eastAsia="Times New Roman" w:hAnsi="Arial" w:cs="Arial"/>
          <w:b/>
          <w:bCs/>
          <w:sz w:val="28"/>
          <w:szCs w:val="28"/>
        </w:rPr>
        <w:t>Prerequisites</w:t>
      </w:r>
    </w:p>
    <w:p w:rsidR="0095588D" w:rsidRPr="0095588D" w:rsidRDefault="0095588D" w:rsidP="0095588D">
      <w:pPr>
        <w:spacing w:before="100" w:beforeAutospacing="1" w:after="100" w:afterAutospacing="1" w:line="240" w:lineRule="auto"/>
        <w:jc w:val="both"/>
        <w:rPr>
          <w:rFonts w:ascii="Times New Roman" w:eastAsia="Times New Roman" w:hAnsi="Times New Roman"/>
          <w:sz w:val="24"/>
          <w:szCs w:val="24"/>
        </w:rPr>
      </w:pPr>
      <w:r w:rsidRPr="0095588D">
        <w:rPr>
          <w:rFonts w:ascii="Arial" w:eastAsia="Times New Roman" w:hAnsi="Arial" w:cs="Arial"/>
          <w:sz w:val="20"/>
          <w:szCs w:val="20"/>
        </w:rPr>
        <w:t>While there are no specific course prerequisites, entering students will benefit from exposure to undergraduate courses in the Economic, Political and Policy Sciences, statistics, and research design.  In cases where undergraduate preparation is not adequate, students may be required to take additional course work before starting the master's program.</w:t>
      </w:r>
    </w:p>
    <w:p w:rsidR="0095588D" w:rsidRPr="0095588D" w:rsidRDefault="0095588D" w:rsidP="0095588D">
      <w:pPr>
        <w:keepNext/>
        <w:spacing w:before="100" w:beforeAutospacing="1" w:after="100" w:afterAutospacing="1" w:line="240" w:lineRule="auto"/>
        <w:jc w:val="both"/>
        <w:rPr>
          <w:rFonts w:ascii="Times New Roman" w:eastAsia="Times New Roman" w:hAnsi="Times New Roman"/>
          <w:sz w:val="24"/>
          <w:szCs w:val="24"/>
        </w:rPr>
      </w:pPr>
      <w:r w:rsidRPr="0095588D">
        <w:rPr>
          <w:rFonts w:ascii="Arial" w:eastAsia="Times New Roman" w:hAnsi="Arial" w:cs="Arial"/>
          <w:b/>
          <w:bCs/>
          <w:sz w:val="28"/>
          <w:szCs w:val="28"/>
        </w:rPr>
        <w:t>Transfer Policies</w:t>
      </w:r>
    </w:p>
    <w:p w:rsidR="0095588D" w:rsidRPr="0095588D" w:rsidRDefault="0095588D" w:rsidP="0095588D">
      <w:pPr>
        <w:keepNext/>
        <w:spacing w:before="240" w:after="100" w:afterAutospacing="1" w:line="240" w:lineRule="auto"/>
        <w:jc w:val="both"/>
        <w:rPr>
          <w:rFonts w:ascii="Times New Roman" w:eastAsia="Times New Roman" w:hAnsi="Times New Roman"/>
          <w:sz w:val="24"/>
          <w:szCs w:val="24"/>
        </w:rPr>
      </w:pPr>
      <w:r w:rsidRPr="0095588D">
        <w:rPr>
          <w:rFonts w:ascii="Arial" w:eastAsia="Times New Roman" w:hAnsi="Arial" w:cs="Arial"/>
          <w:sz w:val="20"/>
          <w:szCs w:val="20"/>
        </w:rPr>
        <w:t xml:space="preserve">Students who have previous graduate work pertinent to the requirements of a master’s program may be given up to </w:t>
      </w:r>
      <w:del w:id="22" w:author="rcl062000" w:date="2010-10-01T13:38:00Z">
        <w:r w:rsidRPr="0095588D" w:rsidDel="003C26E8">
          <w:rPr>
            <w:rFonts w:ascii="Arial" w:eastAsia="Times New Roman" w:hAnsi="Arial" w:cs="Arial"/>
            <w:sz w:val="20"/>
            <w:szCs w:val="20"/>
          </w:rPr>
          <w:delText>12</w:delText>
        </w:r>
      </w:del>
      <w:ins w:id="23" w:author="rcl062000" w:date="2010-10-01T13:38:00Z">
        <w:r w:rsidR="003C26E8">
          <w:rPr>
            <w:rFonts w:ascii="Arial" w:eastAsia="Times New Roman" w:hAnsi="Arial" w:cs="Arial"/>
            <w:sz w:val="20"/>
            <w:szCs w:val="20"/>
          </w:rPr>
          <w:t>6</w:t>
        </w:r>
      </w:ins>
      <w:r w:rsidRPr="0095588D">
        <w:rPr>
          <w:rFonts w:ascii="Arial" w:eastAsia="Times New Roman" w:hAnsi="Arial" w:cs="Arial"/>
          <w:sz w:val="20"/>
          <w:szCs w:val="20"/>
        </w:rPr>
        <w:t xml:space="preserve"> hours of transfer credit, and the hours of coursework required for the degree will be reduced accordingly. Students desiring to transfer graduate courses thought to be equivalent to core courses may be required to demonstrate competency through examination. The award of such transfer credit must be consistent with the University’s “Transfer of Credit” policy.</w:t>
      </w:r>
    </w:p>
    <w:p w:rsidR="0095588D" w:rsidRPr="0095588D" w:rsidRDefault="0095588D" w:rsidP="0095588D">
      <w:pPr>
        <w:spacing w:before="240" w:after="240" w:line="240" w:lineRule="auto"/>
        <w:jc w:val="both"/>
        <w:rPr>
          <w:rFonts w:ascii="Times New Roman" w:eastAsia="Times New Roman" w:hAnsi="Times New Roman"/>
          <w:sz w:val="24"/>
          <w:szCs w:val="24"/>
        </w:rPr>
      </w:pPr>
      <w:r w:rsidRPr="0095588D">
        <w:rPr>
          <w:rFonts w:ascii="Arial" w:eastAsia="Times New Roman" w:hAnsi="Arial" w:cs="Arial"/>
          <w:b/>
          <w:bCs/>
          <w:sz w:val="28"/>
          <w:szCs w:val="28"/>
        </w:rPr>
        <w:t>Degree Requirements</w:t>
      </w:r>
    </w:p>
    <w:p w:rsidR="0095588D" w:rsidRPr="0095588D" w:rsidRDefault="0095588D" w:rsidP="0095588D">
      <w:pPr>
        <w:spacing w:before="100" w:beforeAutospacing="1" w:after="100" w:afterAutospacing="1" w:line="240" w:lineRule="auto"/>
        <w:jc w:val="both"/>
        <w:rPr>
          <w:rFonts w:ascii="Times New Roman" w:eastAsia="Times New Roman" w:hAnsi="Times New Roman"/>
          <w:sz w:val="24"/>
          <w:szCs w:val="24"/>
        </w:rPr>
      </w:pPr>
      <w:r w:rsidRPr="0095588D">
        <w:rPr>
          <w:rFonts w:ascii="Arial" w:eastAsia="Times New Roman" w:hAnsi="Arial" w:cs="Arial"/>
          <w:sz w:val="20"/>
          <w:szCs w:val="20"/>
        </w:rPr>
        <w:t xml:space="preserve">The University’s general degree requirements are discussed </w:t>
      </w:r>
      <w:hyperlink r:id="rId6" w:history="1">
        <w:r w:rsidRPr="0095588D">
          <w:rPr>
            <w:rFonts w:ascii="Arial" w:eastAsia="Times New Roman" w:hAnsi="Arial" w:cs="Arial"/>
            <w:color w:val="0000FF"/>
            <w:sz w:val="20"/>
            <w:u w:val="single"/>
          </w:rPr>
          <w:t>here.</w:t>
        </w:r>
      </w:hyperlink>
    </w:p>
    <w:p w:rsidR="0095588D" w:rsidRPr="0095588D" w:rsidRDefault="0095588D" w:rsidP="0095588D">
      <w:pPr>
        <w:spacing w:before="100" w:beforeAutospacing="1" w:after="100" w:afterAutospacing="1" w:line="240" w:lineRule="auto"/>
        <w:jc w:val="both"/>
        <w:rPr>
          <w:rFonts w:ascii="Times New Roman" w:eastAsia="Times New Roman" w:hAnsi="Times New Roman"/>
          <w:sz w:val="24"/>
          <w:szCs w:val="24"/>
        </w:rPr>
      </w:pPr>
      <w:r w:rsidRPr="0095588D">
        <w:rPr>
          <w:rFonts w:ascii="Arial" w:eastAsia="Times New Roman" w:hAnsi="Arial" w:cs="Arial"/>
          <w:sz w:val="20"/>
          <w:szCs w:val="20"/>
        </w:rPr>
        <w:t xml:space="preserve">Students seeking a Master of Arts in Political Science must complete at least 30 semester credit hours of work in the program, </w:t>
      </w:r>
      <w:r w:rsidR="00054C57">
        <w:rPr>
          <w:rFonts w:ascii="Arial" w:eastAsia="Times New Roman" w:hAnsi="Arial" w:cs="Arial"/>
          <w:sz w:val="20"/>
          <w:szCs w:val="20"/>
        </w:rPr>
        <w:t xml:space="preserve">must receive a grade of B- or better in all required courses, </w:t>
      </w:r>
      <w:r w:rsidRPr="0095588D">
        <w:rPr>
          <w:rFonts w:ascii="Arial" w:eastAsia="Times New Roman" w:hAnsi="Arial" w:cs="Arial"/>
          <w:sz w:val="20"/>
          <w:szCs w:val="20"/>
        </w:rPr>
        <w:t>and must maintain at least a 3.0 grade point average to graduate.</w:t>
      </w:r>
    </w:p>
    <w:p w:rsidR="0095588D" w:rsidRPr="0095588D" w:rsidRDefault="0095588D" w:rsidP="0095588D">
      <w:pPr>
        <w:spacing w:before="100" w:beforeAutospacing="1" w:after="100" w:afterAutospacing="1" w:line="240" w:lineRule="auto"/>
        <w:jc w:val="both"/>
        <w:rPr>
          <w:rFonts w:ascii="Times New Roman" w:eastAsia="Times New Roman" w:hAnsi="Times New Roman"/>
          <w:sz w:val="24"/>
          <w:szCs w:val="24"/>
        </w:rPr>
      </w:pPr>
      <w:r w:rsidRPr="0095588D">
        <w:rPr>
          <w:rFonts w:ascii="Arial" w:eastAsia="Times New Roman" w:hAnsi="Arial" w:cs="Arial"/>
          <w:sz w:val="20"/>
          <w:szCs w:val="20"/>
        </w:rPr>
        <w:t>The curriculum has two components:</w:t>
      </w:r>
    </w:p>
    <w:p w:rsidR="0095588D" w:rsidRPr="0095588D" w:rsidRDefault="0095588D" w:rsidP="0095588D">
      <w:pPr>
        <w:spacing w:before="100" w:beforeAutospacing="1" w:after="100" w:afterAutospacing="1" w:line="240" w:lineRule="auto"/>
        <w:ind w:left="735" w:hanging="375"/>
        <w:jc w:val="both"/>
        <w:rPr>
          <w:rFonts w:ascii="Times New Roman" w:eastAsia="Times New Roman" w:hAnsi="Times New Roman"/>
          <w:sz w:val="24"/>
          <w:szCs w:val="24"/>
        </w:rPr>
      </w:pPr>
      <w:r w:rsidRPr="0095588D">
        <w:rPr>
          <w:rFonts w:ascii="Arial" w:eastAsia="Times New Roman" w:hAnsi="Arial" w:cs="Arial"/>
          <w:sz w:val="20"/>
          <w:szCs w:val="20"/>
        </w:rPr>
        <w:t>(1)</w:t>
      </w:r>
      <w:r w:rsidRPr="0095588D">
        <w:rPr>
          <w:rFonts w:ascii="Times New Roman" w:eastAsia="Times New Roman" w:hAnsi="Times New Roman"/>
          <w:sz w:val="14"/>
          <w:szCs w:val="14"/>
        </w:rPr>
        <w:t xml:space="preserve">    </w:t>
      </w:r>
      <w:r w:rsidRPr="0095588D">
        <w:rPr>
          <w:rFonts w:ascii="Arial" w:eastAsia="Times New Roman" w:hAnsi="Arial" w:cs="Arial"/>
          <w:sz w:val="20"/>
          <w:szCs w:val="20"/>
        </w:rPr>
        <w:t>Fifteen semester hours of required coursework</w:t>
      </w:r>
    </w:p>
    <w:p w:rsidR="0095588D" w:rsidRPr="0095588D" w:rsidRDefault="0095588D" w:rsidP="0095588D">
      <w:pPr>
        <w:spacing w:before="100" w:beforeAutospacing="1" w:after="100" w:afterAutospacing="1" w:line="240" w:lineRule="auto"/>
        <w:ind w:left="735" w:hanging="375"/>
        <w:jc w:val="both"/>
        <w:rPr>
          <w:rFonts w:ascii="Times New Roman" w:eastAsia="Times New Roman" w:hAnsi="Times New Roman"/>
          <w:sz w:val="24"/>
          <w:szCs w:val="24"/>
        </w:rPr>
      </w:pPr>
      <w:r w:rsidRPr="0095588D">
        <w:rPr>
          <w:rFonts w:ascii="Arial" w:eastAsia="Times New Roman" w:hAnsi="Arial" w:cs="Arial"/>
          <w:sz w:val="20"/>
          <w:szCs w:val="20"/>
        </w:rPr>
        <w:t>(2)</w:t>
      </w:r>
      <w:r w:rsidRPr="0095588D">
        <w:rPr>
          <w:rFonts w:ascii="Times New Roman" w:eastAsia="Times New Roman" w:hAnsi="Times New Roman"/>
          <w:sz w:val="14"/>
          <w:szCs w:val="14"/>
        </w:rPr>
        <w:t xml:space="preserve">    </w:t>
      </w:r>
      <w:r w:rsidRPr="0095588D">
        <w:rPr>
          <w:rFonts w:ascii="Arial" w:eastAsia="Times New Roman" w:hAnsi="Arial" w:cs="Arial"/>
          <w:sz w:val="20"/>
          <w:szCs w:val="20"/>
        </w:rPr>
        <w:t>Fifteen semester hours of prescribed electives</w:t>
      </w:r>
    </w:p>
    <w:p w:rsidR="0095588D" w:rsidRPr="0095588D" w:rsidRDefault="0095588D" w:rsidP="0095588D">
      <w:pPr>
        <w:spacing w:before="240" w:after="240" w:line="240" w:lineRule="auto"/>
        <w:ind w:firstLine="360"/>
        <w:jc w:val="both"/>
        <w:rPr>
          <w:rFonts w:ascii="Times New Roman" w:eastAsia="Times New Roman" w:hAnsi="Times New Roman"/>
          <w:sz w:val="24"/>
          <w:szCs w:val="24"/>
        </w:rPr>
      </w:pPr>
      <w:r w:rsidRPr="0095588D">
        <w:rPr>
          <w:rFonts w:ascii="Arial" w:eastAsia="Times New Roman" w:hAnsi="Arial" w:cs="Arial"/>
          <w:sz w:val="20"/>
          <w:szCs w:val="20"/>
          <w:u w:val="single"/>
        </w:rPr>
        <w:t>Required Courses (15 hours)</w:t>
      </w:r>
    </w:p>
    <w:p w:rsidR="0095588D" w:rsidRPr="0095588D" w:rsidRDefault="0095588D" w:rsidP="0095588D">
      <w:pPr>
        <w:spacing w:before="100" w:beforeAutospacing="1" w:after="100" w:afterAutospacing="1" w:line="240" w:lineRule="auto"/>
        <w:rPr>
          <w:rFonts w:ascii="Times New Roman" w:eastAsia="Times New Roman" w:hAnsi="Times New Roman"/>
          <w:sz w:val="24"/>
          <w:szCs w:val="24"/>
        </w:rPr>
      </w:pPr>
      <w:r w:rsidRPr="0095588D">
        <w:rPr>
          <w:rFonts w:ascii="Arial" w:eastAsia="Times New Roman" w:hAnsi="Arial" w:cs="Arial"/>
          <w:sz w:val="20"/>
          <w:szCs w:val="20"/>
        </w:rPr>
        <w:t>All students should complete the core courses as soon as possible.</w:t>
      </w:r>
    </w:p>
    <w:p w:rsidR="00054C57" w:rsidRDefault="0095588D" w:rsidP="00054C57">
      <w:pPr>
        <w:spacing w:before="100" w:beforeAutospacing="1" w:after="100" w:afterAutospacing="1" w:line="240" w:lineRule="auto"/>
        <w:rPr>
          <w:rFonts w:ascii="Arial" w:eastAsia="Times New Roman" w:hAnsi="Arial" w:cs="Arial"/>
          <w:sz w:val="20"/>
          <w:szCs w:val="20"/>
        </w:rPr>
      </w:pPr>
      <w:r w:rsidRPr="0095588D">
        <w:rPr>
          <w:rFonts w:ascii="Arial" w:eastAsia="Times New Roman" w:hAnsi="Arial" w:cs="Arial"/>
          <w:sz w:val="20"/>
          <w:szCs w:val="20"/>
        </w:rPr>
        <w:lastRenderedPageBreak/>
        <w:t>All of the following</w:t>
      </w:r>
      <w:r w:rsidRPr="0095588D">
        <w:rPr>
          <w:rFonts w:ascii="Arial" w:eastAsia="Times New Roman" w:hAnsi="Arial" w:cs="Arial"/>
          <w:sz w:val="20"/>
        </w:rPr>
        <w:t>:</w:t>
      </w:r>
      <w:r w:rsidRPr="0095588D">
        <w:rPr>
          <w:rFonts w:ascii="Arial" w:eastAsia="Times New Roman" w:hAnsi="Arial" w:cs="Arial"/>
          <w:sz w:val="20"/>
          <w:szCs w:val="20"/>
        </w:rPr>
        <w:br/>
      </w:r>
    </w:p>
    <w:p w:rsidR="00054C57" w:rsidRPr="0095588D" w:rsidRDefault="00054C57" w:rsidP="00054C5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sz w:val="20"/>
          <w:szCs w:val="20"/>
        </w:rPr>
        <w:t>EPPS 6313</w:t>
      </w:r>
      <w:r>
        <w:rPr>
          <w:rFonts w:ascii="Arial" w:eastAsia="Times New Roman" w:hAnsi="Arial" w:cs="Arial"/>
          <w:sz w:val="20"/>
          <w:szCs w:val="20"/>
        </w:rPr>
        <w:tab/>
        <w:t>Introduction to Quantitative Methods</w:t>
      </w:r>
    </w:p>
    <w:p w:rsidR="0095588D" w:rsidRPr="0095588D" w:rsidRDefault="0095588D" w:rsidP="0095588D">
      <w:pPr>
        <w:spacing w:before="100" w:beforeAutospacing="1" w:after="100" w:afterAutospacing="1" w:line="240" w:lineRule="auto"/>
        <w:rPr>
          <w:rFonts w:ascii="Times New Roman" w:eastAsia="Times New Roman" w:hAnsi="Times New Roman"/>
          <w:sz w:val="24"/>
          <w:szCs w:val="24"/>
        </w:rPr>
      </w:pPr>
      <w:r w:rsidRPr="0095588D">
        <w:rPr>
          <w:rFonts w:ascii="Arial" w:eastAsia="Times New Roman" w:hAnsi="Arial" w:cs="Arial"/>
          <w:sz w:val="20"/>
          <w:szCs w:val="20"/>
        </w:rPr>
        <w:t xml:space="preserve">PSCI </w:t>
      </w:r>
      <w:r w:rsidR="00B666AC">
        <w:rPr>
          <w:rFonts w:ascii="Arial" w:eastAsia="Times New Roman" w:hAnsi="Arial" w:cs="Arial"/>
          <w:sz w:val="20"/>
          <w:szCs w:val="20"/>
        </w:rPr>
        <w:t>6350</w:t>
      </w:r>
      <w:r w:rsidRPr="0095588D">
        <w:rPr>
          <w:rFonts w:ascii="Arial" w:eastAsia="Times New Roman" w:hAnsi="Arial" w:cs="Arial"/>
          <w:sz w:val="20"/>
          <w:szCs w:val="20"/>
        </w:rPr>
        <w:t>         Logic, Scope and Methodology of Political Science</w:t>
      </w:r>
    </w:p>
    <w:p w:rsidR="0095588D" w:rsidRPr="0095588D" w:rsidRDefault="0095588D" w:rsidP="0095588D">
      <w:pPr>
        <w:spacing w:before="100" w:beforeAutospacing="1" w:after="100" w:afterAutospacing="1" w:line="240" w:lineRule="auto"/>
        <w:rPr>
          <w:rFonts w:ascii="Times New Roman" w:eastAsia="Times New Roman" w:hAnsi="Times New Roman"/>
          <w:sz w:val="24"/>
          <w:szCs w:val="24"/>
        </w:rPr>
      </w:pPr>
      <w:r w:rsidRPr="0095588D">
        <w:rPr>
          <w:rFonts w:ascii="Arial" w:eastAsia="Times New Roman" w:hAnsi="Arial" w:cs="Arial"/>
          <w:sz w:val="20"/>
          <w:szCs w:val="20"/>
        </w:rPr>
        <w:t xml:space="preserve">PSCI </w:t>
      </w:r>
      <w:r w:rsidR="00B666AC">
        <w:rPr>
          <w:rFonts w:ascii="Arial" w:eastAsia="Times New Roman" w:hAnsi="Arial" w:cs="Arial"/>
          <w:sz w:val="20"/>
          <w:szCs w:val="20"/>
        </w:rPr>
        <w:t>6352</w:t>
      </w:r>
      <w:r w:rsidRPr="0095588D">
        <w:rPr>
          <w:rFonts w:ascii="Arial" w:eastAsia="Times New Roman" w:hAnsi="Arial" w:cs="Arial"/>
          <w:sz w:val="20"/>
          <w:szCs w:val="20"/>
        </w:rPr>
        <w:t>        Empirical Democratic Theory</w:t>
      </w:r>
    </w:p>
    <w:p w:rsidR="0095588D" w:rsidRPr="0095588D" w:rsidRDefault="0095588D" w:rsidP="0095588D">
      <w:pPr>
        <w:spacing w:before="100" w:beforeAutospacing="1" w:after="100" w:afterAutospacing="1" w:line="240" w:lineRule="auto"/>
        <w:rPr>
          <w:rFonts w:ascii="Times New Roman" w:eastAsia="Times New Roman" w:hAnsi="Times New Roman"/>
          <w:sz w:val="24"/>
          <w:szCs w:val="24"/>
        </w:rPr>
      </w:pPr>
      <w:r w:rsidRPr="0095588D">
        <w:rPr>
          <w:rFonts w:ascii="Arial" w:eastAsia="Times New Roman" w:hAnsi="Arial" w:cs="Arial"/>
          <w:sz w:val="20"/>
          <w:szCs w:val="20"/>
        </w:rPr>
        <w:t>Two of the following:</w:t>
      </w:r>
    </w:p>
    <w:p w:rsidR="0095588D" w:rsidRPr="0095588D" w:rsidRDefault="0095588D" w:rsidP="0095588D">
      <w:pPr>
        <w:spacing w:before="100" w:beforeAutospacing="1" w:after="100" w:afterAutospacing="1" w:line="240" w:lineRule="auto"/>
        <w:rPr>
          <w:rFonts w:ascii="Times New Roman" w:eastAsia="Times New Roman" w:hAnsi="Times New Roman"/>
          <w:sz w:val="24"/>
          <w:szCs w:val="24"/>
        </w:rPr>
      </w:pPr>
      <w:r w:rsidRPr="0095588D">
        <w:rPr>
          <w:rFonts w:ascii="Arial" w:eastAsia="Times New Roman" w:hAnsi="Arial" w:cs="Arial"/>
          <w:sz w:val="20"/>
          <w:szCs w:val="20"/>
        </w:rPr>
        <w:t xml:space="preserve">PSCI </w:t>
      </w:r>
      <w:r w:rsidR="00B666AC">
        <w:rPr>
          <w:rFonts w:ascii="Arial" w:eastAsia="Times New Roman" w:hAnsi="Arial" w:cs="Arial"/>
          <w:sz w:val="20"/>
          <w:szCs w:val="20"/>
        </w:rPr>
        <w:t>6300</w:t>
      </w:r>
      <w:r w:rsidRPr="0095588D">
        <w:rPr>
          <w:rFonts w:ascii="Arial" w:eastAsia="Times New Roman" w:hAnsi="Arial" w:cs="Arial"/>
          <w:sz w:val="20"/>
          <w:szCs w:val="20"/>
        </w:rPr>
        <w:t xml:space="preserve">         </w:t>
      </w:r>
      <w:proofErr w:type="spellStart"/>
      <w:r w:rsidRPr="0095588D">
        <w:rPr>
          <w:rFonts w:ascii="Arial" w:eastAsia="Times New Roman" w:hAnsi="Arial" w:cs="Arial"/>
          <w:sz w:val="20"/>
        </w:rPr>
        <w:t>Proseminar</w:t>
      </w:r>
      <w:proofErr w:type="spellEnd"/>
      <w:r w:rsidRPr="0095588D">
        <w:rPr>
          <w:rFonts w:ascii="Arial" w:eastAsia="Times New Roman" w:hAnsi="Arial" w:cs="Arial"/>
          <w:sz w:val="20"/>
          <w:szCs w:val="20"/>
        </w:rPr>
        <w:t xml:space="preserve"> in </w:t>
      </w:r>
      <w:ins w:id="24" w:author="rcl062000" w:date="2010-06-07T11:07:00Z">
        <w:r w:rsidR="00BB2CE2">
          <w:rPr>
            <w:rFonts w:ascii="Arial" w:eastAsia="Times New Roman" w:hAnsi="Arial" w:cs="Arial"/>
            <w:sz w:val="20"/>
            <w:szCs w:val="20"/>
          </w:rPr>
          <w:t xml:space="preserve">Comparative Politics </w:t>
        </w:r>
      </w:ins>
      <w:del w:id="25" w:author="rcl062000" w:date="2010-06-07T11:07:00Z">
        <w:r w:rsidRPr="0095588D" w:rsidDel="00BB2CE2">
          <w:rPr>
            <w:rFonts w:ascii="Arial" w:eastAsia="Times New Roman" w:hAnsi="Arial" w:cs="Arial"/>
            <w:sz w:val="20"/>
            <w:szCs w:val="20"/>
          </w:rPr>
          <w:delText xml:space="preserve">Democratization, Globalization, </w:delText>
        </w:r>
      </w:del>
      <w:r w:rsidRPr="0095588D">
        <w:rPr>
          <w:rFonts w:ascii="Arial" w:eastAsia="Times New Roman" w:hAnsi="Arial" w:cs="Arial"/>
          <w:sz w:val="20"/>
          <w:szCs w:val="20"/>
        </w:rPr>
        <w:t>and International Relations</w:t>
      </w:r>
    </w:p>
    <w:p w:rsidR="00027889" w:rsidRDefault="00A75E8B" w:rsidP="0095588D">
      <w:pPr>
        <w:spacing w:before="100" w:beforeAutospacing="1" w:after="100" w:afterAutospacing="1" w:line="240" w:lineRule="auto"/>
        <w:rPr>
          <w:ins w:id="26" w:author="rcl062000" w:date="2010-08-24T09:24:00Z"/>
          <w:rFonts w:ascii="Arial" w:eastAsia="Times New Roman" w:hAnsi="Arial" w:cs="Arial"/>
          <w:sz w:val="20"/>
          <w:szCs w:val="20"/>
        </w:rPr>
      </w:pPr>
      <w:ins w:id="27" w:author="rcl062000" w:date="2010-08-24T09:24:00Z">
        <w:r>
          <w:rPr>
            <w:rFonts w:ascii="Arial" w:eastAsia="Times New Roman" w:hAnsi="Arial" w:cs="Arial"/>
            <w:sz w:val="20"/>
            <w:szCs w:val="20"/>
          </w:rPr>
          <w:t>PSCI 6311</w:t>
        </w:r>
        <w:r>
          <w:rPr>
            <w:rFonts w:ascii="Arial" w:eastAsia="Times New Roman" w:hAnsi="Arial" w:cs="Arial"/>
            <w:sz w:val="20"/>
            <w:szCs w:val="20"/>
          </w:rPr>
          <w:tab/>
        </w:r>
      </w:ins>
      <w:proofErr w:type="spellStart"/>
      <w:ins w:id="28" w:author="rcl062000" w:date="2010-10-01T13:49:00Z">
        <w:r>
          <w:rPr>
            <w:rFonts w:ascii="Arial" w:eastAsia="Times New Roman" w:hAnsi="Arial" w:cs="Arial"/>
            <w:sz w:val="20"/>
            <w:szCs w:val="20"/>
          </w:rPr>
          <w:t>Proseminar</w:t>
        </w:r>
        <w:proofErr w:type="spellEnd"/>
        <w:r>
          <w:rPr>
            <w:rFonts w:ascii="Arial" w:eastAsia="Times New Roman" w:hAnsi="Arial" w:cs="Arial"/>
            <w:sz w:val="20"/>
            <w:szCs w:val="20"/>
          </w:rPr>
          <w:t xml:space="preserve"> in Law and Courts</w:t>
        </w:r>
      </w:ins>
    </w:p>
    <w:p w:rsidR="0095588D" w:rsidDel="00BB2CE2" w:rsidRDefault="0095588D" w:rsidP="0095588D">
      <w:pPr>
        <w:spacing w:before="100" w:beforeAutospacing="1" w:after="100" w:afterAutospacing="1" w:line="240" w:lineRule="auto"/>
        <w:rPr>
          <w:del w:id="29" w:author="rcl062000" w:date="2010-06-07T11:07:00Z"/>
          <w:rFonts w:ascii="Arial" w:eastAsia="Times New Roman" w:hAnsi="Arial" w:cs="Arial"/>
          <w:sz w:val="20"/>
          <w:szCs w:val="20"/>
        </w:rPr>
      </w:pPr>
      <w:del w:id="30" w:author="rcl062000" w:date="2010-06-07T11:07:00Z">
        <w:r w:rsidRPr="0095588D" w:rsidDel="00BB2CE2">
          <w:rPr>
            <w:rFonts w:ascii="Arial" w:eastAsia="Times New Roman" w:hAnsi="Arial" w:cs="Arial"/>
            <w:sz w:val="20"/>
            <w:szCs w:val="20"/>
          </w:rPr>
          <w:delText xml:space="preserve">PSCI </w:delText>
        </w:r>
        <w:r w:rsidR="00B666AC" w:rsidDel="00BB2CE2">
          <w:rPr>
            <w:rFonts w:ascii="Arial" w:eastAsia="Times New Roman" w:hAnsi="Arial" w:cs="Arial"/>
            <w:sz w:val="20"/>
            <w:szCs w:val="20"/>
          </w:rPr>
          <w:delText>6307</w:delText>
        </w:r>
        <w:r w:rsidRPr="0095588D" w:rsidDel="00BB2CE2">
          <w:rPr>
            <w:rFonts w:ascii="Arial" w:eastAsia="Times New Roman" w:hAnsi="Arial" w:cs="Arial"/>
            <w:sz w:val="20"/>
            <w:szCs w:val="20"/>
          </w:rPr>
          <w:delText xml:space="preserve">         </w:delText>
        </w:r>
        <w:r w:rsidRPr="0095588D" w:rsidDel="00BB2CE2">
          <w:rPr>
            <w:rFonts w:ascii="Arial" w:eastAsia="Times New Roman" w:hAnsi="Arial" w:cs="Arial"/>
            <w:sz w:val="20"/>
          </w:rPr>
          <w:delText>Proseminar</w:delText>
        </w:r>
        <w:r w:rsidRPr="0095588D" w:rsidDel="00BB2CE2">
          <w:rPr>
            <w:rFonts w:ascii="Arial" w:eastAsia="Times New Roman" w:hAnsi="Arial" w:cs="Arial"/>
            <w:sz w:val="20"/>
            <w:szCs w:val="20"/>
          </w:rPr>
          <w:delText xml:space="preserve"> in Decision Making and Public Management</w:delText>
        </w:r>
      </w:del>
    </w:p>
    <w:p w:rsidR="00054C57" w:rsidRPr="0095588D" w:rsidRDefault="00054C57" w:rsidP="00054C57">
      <w:pPr>
        <w:spacing w:before="100" w:beforeAutospacing="1" w:after="100" w:afterAutospacing="1" w:line="240" w:lineRule="auto"/>
        <w:rPr>
          <w:rFonts w:ascii="Times New Roman" w:eastAsia="Times New Roman" w:hAnsi="Times New Roman"/>
          <w:sz w:val="24"/>
          <w:szCs w:val="24"/>
        </w:rPr>
      </w:pPr>
      <w:r w:rsidRPr="0095588D">
        <w:rPr>
          <w:rFonts w:ascii="Arial" w:eastAsia="Times New Roman" w:hAnsi="Arial" w:cs="Arial"/>
          <w:sz w:val="20"/>
          <w:szCs w:val="20"/>
        </w:rPr>
        <w:t xml:space="preserve">PSCI </w:t>
      </w:r>
      <w:r>
        <w:rPr>
          <w:rFonts w:ascii="Arial" w:eastAsia="Times New Roman" w:hAnsi="Arial" w:cs="Arial"/>
          <w:sz w:val="20"/>
          <w:szCs w:val="20"/>
        </w:rPr>
        <w:t>6313</w:t>
      </w:r>
      <w:r w:rsidRPr="0095588D">
        <w:rPr>
          <w:rFonts w:ascii="Arial" w:eastAsia="Times New Roman" w:hAnsi="Arial" w:cs="Arial"/>
          <w:sz w:val="20"/>
          <w:szCs w:val="20"/>
        </w:rPr>
        <w:t xml:space="preserve">         </w:t>
      </w:r>
      <w:del w:id="31" w:author="rcl062000" w:date="2010-10-01T13:49:00Z">
        <w:r w:rsidRPr="0095588D" w:rsidDel="00A75E8B">
          <w:rPr>
            <w:rFonts w:ascii="Arial" w:eastAsia="Times New Roman" w:hAnsi="Arial" w:cs="Arial"/>
            <w:sz w:val="20"/>
          </w:rPr>
          <w:delText>Proseminar</w:delText>
        </w:r>
        <w:r w:rsidRPr="0095588D" w:rsidDel="00A75E8B">
          <w:rPr>
            <w:rFonts w:ascii="Arial" w:eastAsia="Times New Roman" w:hAnsi="Arial" w:cs="Arial"/>
            <w:sz w:val="20"/>
            <w:szCs w:val="20"/>
          </w:rPr>
          <w:delText xml:space="preserve"> in Institutions and Processes</w:delText>
        </w:r>
      </w:del>
      <w:ins w:id="32" w:author="rcl062000" w:date="2010-10-01T13:49:00Z">
        <w:r w:rsidR="00A75E8B">
          <w:rPr>
            <w:rFonts w:ascii="Arial" w:eastAsia="Times New Roman" w:hAnsi="Arial" w:cs="Arial"/>
            <w:sz w:val="20"/>
            <w:szCs w:val="20"/>
          </w:rPr>
          <w:t>Public Policymaking and Institutions</w:t>
        </w:r>
      </w:ins>
    </w:p>
    <w:p w:rsidR="00054C57" w:rsidRPr="0095588D" w:rsidRDefault="00054C57" w:rsidP="0095588D">
      <w:pPr>
        <w:spacing w:before="100" w:beforeAutospacing="1" w:after="100" w:afterAutospacing="1" w:line="240" w:lineRule="auto"/>
        <w:rPr>
          <w:rFonts w:ascii="Times New Roman" w:eastAsia="Times New Roman" w:hAnsi="Times New Roman"/>
          <w:sz w:val="24"/>
          <w:szCs w:val="24"/>
        </w:rPr>
      </w:pPr>
    </w:p>
    <w:p w:rsidR="0095588D" w:rsidRPr="0095588D" w:rsidRDefault="0095588D" w:rsidP="0095588D">
      <w:pPr>
        <w:spacing w:before="240" w:after="240" w:line="240" w:lineRule="auto"/>
        <w:ind w:firstLine="360"/>
        <w:jc w:val="both"/>
        <w:rPr>
          <w:rFonts w:ascii="Times New Roman" w:eastAsia="Times New Roman" w:hAnsi="Times New Roman"/>
          <w:sz w:val="24"/>
          <w:szCs w:val="24"/>
        </w:rPr>
      </w:pPr>
      <w:r w:rsidRPr="0095588D">
        <w:rPr>
          <w:rFonts w:ascii="Arial" w:eastAsia="Times New Roman" w:hAnsi="Arial" w:cs="Arial"/>
          <w:sz w:val="20"/>
          <w:szCs w:val="20"/>
          <w:u w:val="single"/>
        </w:rPr>
        <w:t>Prescribed Electives (15 hours)</w:t>
      </w:r>
    </w:p>
    <w:p w:rsidR="0095588D" w:rsidRPr="0095588D" w:rsidRDefault="0095588D" w:rsidP="0095588D">
      <w:pPr>
        <w:spacing w:before="100" w:beforeAutospacing="1" w:after="100" w:afterAutospacing="1" w:line="240" w:lineRule="auto"/>
        <w:rPr>
          <w:rFonts w:ascii="Times New Roman" w:eastAsia="Times New Roman" w:hAnsi="Times New Roman"/>
          <w:sz w:val="24"/>
          <w:szCs w:val="24"/>
        </w:rPr>
      </w:pPr>
      <w:r w:rsidRPr="0095588D">
        <w:rPr>
          <w:rFonts w:ascii="Arial" w:eastAsia="Times New Roman" w:hAnsi="Arial" w:cs="Arial"/>
          <w:sz w:val="20"/>
          <w:szCs w:val="20"/>
        </w:rPr>
        <w:t>a)         Two additional courses at the 5000 or 6000 level in</w:t>
      </w:r>
      <w:ins w:id="33" w:author="rcl062000" w:date="2010-10-01T16:16:00Z">
        <w:r w:rsidR="00FF0470">
          <w:rPr>
            <w:rFonts w:ascii="Arial" w:eastAsia="Times New Roman" w:hAnsi="Arial" w:cs="Arial"/>
            <w:sz w:val="20"/>
            <w:szCs w:val="20"/>
          </w:rPr>
          <w:t xml:space="preserve"> one of the following fields:</w:t>
        </w:r>
      </w:ins>
      <w:del w:id="34" w:author="rcl062000" w:date="2010-10-01T16:16:00Z">
        <w:r w:rsidRPr="0095588D" w:rsidDel="00FF0470">
          <w:rPr>
            <w:rFonts w:ascii="Arial" w:eastAsia="Times New Roman" w:hAnsi="Arial" w:cs="Arial"/>
            <w:sz w:val="20"/>
            <w:szCs w:val="20"/>
          </w:rPr>
          <w:delText xml:space="preserve"> the</w:delText>
        </w:r>
      </w:del>
      <w:r w:rsidRPr="0095588D">
        <w:rPr>
          <w:rFonts w:ascii="Arial" w:eastAsia="Times New Roman" w:hAnsi="Arial" w:cs="Arial"/>
          <w:sz w:val="20"/>
          <w:szCs w:val="20"/>
        </w:rPr>
        <w:t xml:space="preserve"> </w:t>
      </w:r>
      <w:ins w:id="35" w:author="rcl062000" w:date="2010-06-07T11:08:00Z">
        <w:r w:rsidR="00BB2CE2">
          <w:rPr>
            <w:rFonts w:ascii="Arial" w:eastAsia="Times New Roman" w:hAnsi="Arial" w:cs="Arial"/>
            <w:sz w:val="20"/>
            <w:szCs w:val="20"/>
          </w:rPr>
          <w:t xml:space="preserve">Comparative </w:t>
        </w:r>
        <w:del w:id="36" w:author="lila" w:date="2011-06-13T15:56:00Z">
          <w:r w:rsidR="00BB2CE2" w:rsidDel="00E44B57">
            <w:rPr>
              <w:rFonts w:ascii="Arial" w:eastAsia="Times New Roman" w:hAnsi="Arial" w:cs="Arial"/>
              <w:sz w:val="20"/>
              <w:szCs w:val="20"/>
            </w:rPr>
            <w:delText>Politcs</w:delText>
          </w:r>
        </w:del>
      </w:ins>
      <w:ins w:id="37" w:author="lila" w:date="2011-06-13T15:56:00Z">
        <w:r w:rsidR="00E44B57">
          <w:rPr>
            <w:rFonts w:ascii="Arial" w:eastAsia="Times New Roman" w:hAnsi="Arial" w:cs="Arial"/>
            <w:sz w:val="20"/>
            <w:szCs w:val="20"/>
          </w:rPr>
          <w:t>Politics</w:t>
        </w:r>
      </w:ins>
      <w:ins w:id="38" w:author="rcl062000" w:date="2010-06-07T11:08:00Z">
        <w:r w:rsidR="00BB2CE2">
          <w:rPr>
            <w:rFonts w:ascii="Arial" w:eastAsia="Times New Roman" w:hAnsi="Arial" w:cs="Arial"/>
            <w:sz w:val="20"/>
            <w:szCs w:val="20"/>
          </w:rPr>
          <w:t xml:space="preserve"> </w:t>
        </w:r>
      </w:ins>
      <w:del w:id="39" w:author="rcl062000" w:date="2010-06-07T11:08:00Z">
        <w:r w:rsidRPr="0095588D" w:rsidDel="00BB2CE2">
          <w:rPr>
            <w:rFonts w:ascii="Arial" w:eastAsia="Times New Roman" w:hAnsi="Arial" w:cs="Arial"/>
            <w:sz w:val="20"/>
            <w:szCs w:val="20"/>
          </w:rPr>
          <w:delText xml:space="preserve">Democratization, Globalization </w:delText>
        </w:r>
      </w:del>
      <w:r w:rsidRPr="0095588D">
        <w:rPr>
          <w:rFonts w:ascii="Arial" w:eastAsia="Times New Roman" w:hAnsi="Arial" w:cs="Arial"/>
          <w:sz w:val="20"/>
          <w:szCs w:val="20"/>
        </w:rPr>
        <w:t>and International Relations</w:t>
      </w:r>
      <w:del w:id="40" w:author="rcl062000" w:date="2010-10-01T16:16:00Z">
        <w:r w:rsidRPr="0095588D" w:rsidDel="00FF0470">
          <w:rPr>
            <w:rFonts w:ascii="Arial" w:eastAsia="Times New Roman" w:hAnsi="Arial" w:cs="Arial"/>
            <w:sz w:val="20"/>
            <w:szCs w:val="20"/>
          </w:rPr>
          <w:delText xml:space="preserve"> field</w:delText>
        </w:r>
      </w:del>
      <w:r w:rsidRPr="0095588D">
        <w:rPr>
          <w:rFonts w:ascii="Arial" w:eastAsia="Times New Roman" w:hAnsi="Arial" w:cs="Arial"/>
          <w:sz w:val="20"/>
          <w:szCs w:val="20"/>
        </w:rPr>
        <w:t xml:space="preserve">; </w:t>
      </w:r>
      <w:del w:id="41" w:author="rcl062000" w:date="2010-10-01T16:16:00Z">
        <w:r w:rsidRPr="0095588D" w:rsidDel="00FF0470">
          <w:rPr>
            <w:rFonts w:ascii="Arial" w:eastAsia="Times New Roman" w:hAnsi="Arial" w:cs="Arial"/>
            <w:sz w:val="20"/>
            <w:szCs w:val="20"/>
          </w:rPr>
          <w:delText xml:space="preserve">the </w:delText>
        </w:r>
      </w:del>
      <w:ins w:id="42" w:author="rcl062000" w:date="2010-06-07T11:08:00Z">
        <w:r w:rsidR="00BB2CE2">
          <w:rPr>
            <w:rFonts w:ascii="Arial" w:eastAsia="Times New Roman" w:hAnsi="Arial" w:cs="Arial"/>
            <w:sz w:val="20"/>
            <w:szCs w:val="20"/>
          </w:rPr>
          <w:t xml:space="preserve">Political </w:t>
        </w:r>
      </w:ins>
      <w:r w:rsidRPr="0095588D">
        <w:rPr>
          <w:rFonts w:ascii="Arial" w:eastAsia="Times New Roman" w:hAnsi="Arial" w:cs="Arial"/>
          <w:sz w:val="20"/>
          <w:szCs w:val="20"/>
        </w:rPr>
        <w:t xml:space="preserve">Institutions and </w:t>
      </w:r>
      <w:ins w:id="43" w:author="rcl062000" w:date="2010-06-07T11:08:00Z">
        <w:r w:rsidR="00BB2CE2">
          <w:rPr>
            <w:rFonts w:ascii="Arial" w:eastAsia="Times New Roman" w:hAnsi="Arial" w:cs="Arial"/>
            <w:sz w:val="20"/>
            <w:szCs w:val="20"/>
          </w:rPr>
          <w:t>American Politics</w:t>
        </w:r>
      </w:ins>
      <w:del w:id="44" w:author="rcl062000" w:date="2010-06-07T11:08:00Z">
        <w:r w:rsidRPr="0095588D" w:rsidDel="00BB2CE2">
          <w:rPr>
            <w:rFonts w:ascii="Arial" w:eastAsia="Times New Roman" w:hAnsi="Arial" w:cs="Arial"/>
            <w:sz w:val="20"/>
            <w:szCs w:val="20"/>
          </w:rPr>
          <w:delText>Processes</w:delText>
        </w:r>
      </w:del>
      <w:r w:rsidRPr="0095588D">
        <w:rPr>
          <w:rFonts w:ascii="Arial" w:eastAsia="Times New Roman" w:hAnsi="Arial" w:cs="Arial"/>
          <w:sz w:val="20"/>
          <w:szCs w:val="20"/>
        </w:rPr>
        <w:t xml:space="preserve"> field; or </w:t>
      </w:r>
      <w:del w:id="45" w:author="rcl062000" w:date="2010-10-01T16:17:00Z">
        <w:r w:rsidRPr="0095588D" w:rsidDel="00FF0470">
          <w:rPr>
            <w:rFonts w:ascii="Arial" w:eastAsia="Times New Roman" w:hAnsi="Arial" w:cs="Arial"/>
            <w:sz w:val="20"/>
            <w:szCs w:val="20"/>
          </w:rPr>
          <w:delText xml:space="preserve">the </w:delText>
        </w:r>
      </w:del>
      <w:del w:id="46" w:author="rcl062000" w:date="2010-06-07T11:08:00Z">
        <w:r w:rsidRPr="0095588D" w:rsidDel="00BB2CE2">
          <w:rPr>
            <w:rFonts w:ascii="Arial" w:eastAsia="Times New Roman" w:hAnsi="Arial" w:cs="Arial"/>
            <w:sz w:val="20"/>
            <w:szCs w:val="20"/>
          </w:rPr>
          <w:delText xml:space="preserve">Decision Making and Public Management </w:delText>
        </w:r>
      </w:del>
      <w:ins w:id="47" w:author="rcl062000" w:date="2010-06-07T11:08:00Z">
        <w:r w:rsidR="00BB2CE2">
          <w:rPr>
            <w:rFonts w:ascii="Arial" w:eastAsia="Times New Roman" w:hAnsi="Arial" w:cs="Arial"/>
            <w:sz w:val="20"/>
            <w:szCs w:val="20"/>
          </w:rPr>
          <w:t xml:space="preserve">Law and </w:t>
        </w:r>
        <w:proofErr w:type="gramStart"/>
        <w:r w:rsidR="00BB2CE2">
          <w:rPr>
            <w:rFonts w:ascii="Arial" w:eastAsia="Times New Roman" w:hAnsi="Arial" w:cs="Arial"/>
            <w:sz w:val="20"/>
            <w:szCs w:val="20"/>
          </w:rPr>
          <w:t xml:space="preserve">Courts </w:t>
        </w:r>
      </w:ins>
      <w:proofErr w:type="gramEnd"/>
      <w:del w:id="48" w:author="rcl062000" w:date="2010-10-01T16:17:00Z">
        <w:r w:rsidRPr="0095588D" w:rsidDel="00FF0470">
          <w:rPr>
            <w:rFonts w:ascii="Arial" w:eastAsia="Times New Roman" w:hAnsi="Arial" w:cs="Arial"/>
            <w:sz w:val="20"/>
            <w:szCs w:val="20"/>
          </w:rPr>
          <w:delText>field</w:delText>
        </w:r>
      </w:del>
      <w:r w:rsidRPr="0095588D">
        <w:rPr>
          <w:rFonts w:ascii="Arial" w:eastAsia="Times New Roman" w:hAnsi="Arial" w:cs="Arial"/>
          <w:sz w:val="20"/>
          <w:szCs w:val="20"/>
        </w:rPr>
        <w:t>.</w:t>
      </w:r>
    </w:p>
    <w:p w:rsidR="0095588D" w:rsidRPr="0095588D" w:rsidRDefault="0095588D" w:rsidP="0095588D">
      <w:pPr>
        <w:spacing w:before="100" w:beforeAutospacing="1" w:after="100" w:afterAutospacing="1" w:line="240" w:lineRule="auto"/>
        <w:jc w:val="both"/>
        <w:rPr>
          <w:rFonts w:ascii="Times New Roman" w:eastAsia="Times New Roman" w:hAnsi="Times New Roman"/>
          <w:sz w:val="24"/>
          <w:szCs w:val="24"/>
        </w:rPr>
      </w:pPr>
      <w:r w:rsidRPr="0095588D">
        <w:rPr>
          <w:rFonts w:ascii="Arial" w:eastAsia="Times New Roman" w:hAnsi="Arial" w:cs="Arial"/>
          <w:sz w:val="20"/>
          <w:szCs w:val="20"/>
        </w:rPr>
        <w:t xml:space="preserve">b)         Three additional </w:t>
      </w:r>
      <w:ins w:id="49" w:author="rcl062000" w:date="2010-10-01T16:18:00Z">
        <w:r w:rsidR="00FF0470">
          <w:rPr>
            <w:rFonts w:ascii="Arial" w:eastAsia="Times New Roman" w:hAnsi="Arial" w:cs="Arial"/>
            <w:sz w:val="20"/>
            <w:szCs w:val="20"/>
          </w:rPr>
          <w:t xml:space="preserve">political science </w:t>
        </w:r>
      </w:ins>
      <w:r w:rsidRPr="0095588D">
        <w:rPr>
          <w:rFonts w:ascii="Arial" w:eastAsia="Times New Roman" w:hAnsi="Arial" w:cs="Arial"/>
          <w:sz w:val="20"/>
          <w:szCs w:val="20"/>
        </w:rPr>
        <w:t xml:space="preserve">courses at the 5000 </w:t>
      </w:r>
      <w:bookmarkStart w:id="50" w:name="_GoBack"/>
      <w:bookmarkEnd w:id="50"/>
      <w:r w:rsidRPr="0095588D">
        <w:rPr>
          <w:rFonts w:ascii="Arial" w:eastAsia="Times New Roman" w:hAnsi="Arial" w:cs="Arial"/>
          <w:sz w:val="20"/>
          <w:szCs w:val="20"/>
        </w:rPr>
        <w:t>or 6000 level</w:t>
      </w:r>
      <w:del w:id="51" w:author="rcl062000" w:date="2010-10-01T16:18:00Z">
        <w:r w:rsidRPr="0095588D" w:rsidDel="00FF0470">
          <w:rPr>
            <w:rFonts w:ascii="Arial" w:eastAsia="Times New Roman" w:hAnsi="Arial" w:cs="Arial"/>
            <w:sz w:val="20"/>
            <w:szCs w:val="20"/>
          </w:rPr>
          <w:delText xml:space="preserve"> in </w:delText>
        </w:r>
      </w:del>
      <w:del w:id="52" w:author="rcl062000" w:date="2010-10-01T16:17:00Z">
        <w:r w:rsidRPr="0095588D" w:rsidDel="00FF0470">
          <w:rPr>
            <w:rFonts w:ascii="Arial" w:eastAsia="Times New Roman" w:hAnsi="Arial" w:cs="Arial"/>
            <w:sz w:val="20"/>
            <w:szCs w:val="20"/>
          </w:rPr>
          <w:delText xml:space="preserve">one of </w:delText>
        </w:r>
      </w:del>
      <w:del w:id="53" w:author="rcl062000" w:date="2010-10-01T16:18:00Z">
        <w:r w:rsidRPr="0095588D" w:rsidDel="00FF0470">
          <w:rPr>
            <w:rFonts w:ascii="Arial" w:eastAsia="Times New Roman" w:hAnsi="Arial" w:cs="Arial"/>
            <w:sz w:val="20"/>
            <w:szCs w:val="20"/>
          </w:rPr>
          <w:delText>the above fields</w:delText>
        </w:r>
      </w:del>
      <w:r w:rsidRPr="0095588D">
        <w:rPr>
          <w:rFonts w:ascii="Arial" w:eastAsia="Times New Roman" w:hAnsi="Arial" w:cs="Arial"/>
          <w:sz w:val="20"/>
          <w:szCs w:val="20"/>
        </w:rPr>
        <w:t xml:space="preserve">, or methodology courses such as </w:t>
      </w:r>
      <w:r w:rsidR="00B666AC">
        <w:rPr>
          <w:rFonts w:ascii="Arial" w:eastAsia="Times New Roman" w:hAnsi="Arial" w:cs="Arial"/>
          <w:sz w:val="20"/>
          <w:szCs w:val="20"/>
        </w:rPr>
        <w:t xml:space="preserve">applied regression (EPPS 6316) </w:t>
      </w:r>
      <w:r w:rsidRPr="0095588D">
        <w:rPr>
          <w:rFonts w:ascii="Arial" w:eastAsia="Times New Roman" w:hAnsi="Arial" w:cs="Arial"/>
          <w:sz w:val="20"/>
          <w:szCs w:val="20"/>
        </w:rPr>
        <w:t>or other methods courses offered throughout the School, or up to three credits of optional thesis (independent study).</w:t>
      </w:r>
    </w:p>
    <w:p w:rsidR="00D97EEC" w:rsidRDefault="00D97EEC"/>
    <w:sectPr w:rsidR="00D97EEC" w:rsidSect="00D9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2"/>
  </w:compat>
  <w:rsids>
    <w:rsidRoot w:val="0095588D"/>
    <w:rsid w:val="00002654"/>
    <w:rsid w:val="000033E3"/>
    <w:rsid w:val="00003600"/>
    <w:rsid w:val="0000495F"/>
    <w:rsid w:val="00004B3B"/>
    <w:rsid w:val="00004B80"/>
    <w:rsid w:val="00004CB3"/>
    <w:rsid w:val="0000615D"/>
    <w:rsid w:val="00006923"/>
    <w:rsid w:val="00007082"/>
    <w:rsid w:val="000103CC"/>
    <w:rsid w:val="000106A4"/>
    <w:rsid w:val="000107E6"/>
    <w:rsid w:val="00010D6F"/>
    <w:rsid w:val="000118CD"/>
    <w:rsid w:val="00012106"/>
    <w:rsid w:val="000128B2"/>
    <w:rsid w:val="00013C50"/>
    <w:rsid w:val="00015FE3"/>
    <w:rsid w:val="00016D10"/>
    <w:rsid w:val="00020062"/>
    <w:rsid w:val="00020151"/>
    <w:rsid w:val="000202DA"/>
    <w:rsid w:val="00021855"/>
    <w:rsid w:val="0002243F"/>
    <w:rsid w:val="0002436E"/>
    <w:rsid w:val="00025EEB"/>
    <w:rsid w:val="000273C9"/>
    <w:rsid w:val="00027889"/>
    <w:rsid w:val="00031679"/>
    <w:rsid w:val="00031FF2"/>
    <w:rsid w:val="00033BD7"/>
    <w:rsid w:val="00034478"/>
    <w:rsid w:val="000350AB"/>
    <w:rsid w:val="000357BF"/>
    <w:rsid w:val="000370C4"/>
    <w:rsid w:val="000372D9"/>
    <w:rsid w:val="00037D8B"/>
    <w:rsid w:val="00040261"/>
    <w:rsid w:val="00041102"/>
    <w:rsid w:val="0004208E"/>
    <w:rsid w:val="000421CF"/>
    <w:rsid w:val="00043F07"/>
    <w:rsid w:val="00044577"/>
    <w:rsid w:val="00044784"/>
    <w:rsid w:val="00044D03"/>
    <w:rsid w:val="000457DF"/>
    <w:rsid w:val="0004628E"/>
    <w:rsid w:val="000467CD"/>
    <w:rsid w:val="00046995"/>
    <w:rsid w:val="0004726E"/>
    <w:rsid w:val="0005320D"/>
    <w:rsid w:val="00053D47"/>
    <w:rsid w:val="00053E44"/>
    <w:rsid w:val="000542DE"/>
    <w:rsid w:val="00054C57"/>
    <w:rsid w:val="0005666D"/>
    <w:rsid w:val="00056A94"/>
    <w:rsid w:val="00056CC9"/>
    <w:rsid w:val="000572A1"/>
    <w:rsid w:val="0005768C"/>
    <w:rsid w:val="00057709"/>
    <w:rsid w:val="00060437"/>
    <w:rsid w:val="00062F03"/>
    <w:rsid w:val="0006304B"/>
    <w:rsid w:val="00070E3D"/>
    <w:rsid w:val="00071FF5"/>
    <w:rsid w:val="000736DB"/>
    <w:rsid w:val="0007442A"/>
    <w:rsid w:val="000746CA"/>
    <w:rsid w:val="0007557F"/>
    <w:rsid w:val="00076187"/>
    <w:rsid w:val="000761FB"/>
    <w:rsid w:val="000774EF"/>
    <w:rsid w:val="00077D93"/>
    <w:rsid w:val="00081066"/>
    <w:rsid w:val="000815F2"/>
    <w:rsid w:val="00081609"/>
    <w:rsid w:val="00081B1E"/>
    <w:rsid w:val="00081F1D"/>
    <w:rsid w:val="000842AE"/>
    <w:rsid w:val="000867C4"/>
    <w:rsid w:val="000868AA"/>
    <w:rsid w:val="000875D9"/>
    <w:rsid w:val="00087C62"/>
    <w:rsid w:val="0009152E"/>
    <w:rsid w:val="00092780"/>
    <w:rsid w:val="000929C6"/>
    <w:rsid w:val="00093492"/>
    <w:rsid w:val="00093BF1"/>
    <w:rsid w:val="0009441D"/>
    <w:rsid w:val="00094C15"/>
    <w:rsid w:val="00097436"/>
    <w:rsid w:val="00097E5B"/>
    <w:rsid w:val="000A0726"/>
    <w:rsid w:val="000A14D1"/>
    <w:rsid w:val="000A1D12"/>
    <w:rsid w:val="000A30AB"/>
    <w:rsid w:val="000A31F5"/>
    <w:rsid w:val="000A3388"/>
    <w:rsid w:val="000A35B0"/>
    <w:rsid w:val="000A3C65"/>
    <w:rsid w:val="000A5D43"/>
    <w:rsid w:val="000A5EB4"/>
    <w:rsid w:val="000B0F59"/>
    <w:rsid w:val="000B18AE"/>
    <w:rsid w:val="000B2004"/>
    <w:rsid w:val="000B2744"/>
    <w:rsid w:val="000B3E98"/>
    <w:rsid w:val="000B4426"/>
    <w:rsid w:val="000B4841"/>
    <w:rsid w:val="000B61D8"/>
    <w:rsid w:val="000B7D4C"/>
    <w:rsid w:val="000B7FDB"/>
    <w:rsid w:val="000C01EB"/>
    <w:rsid w:val="000C0204"/>
    <w:rsid w:val="000C0648"/>
    <w:rsid w:val="000C0EA6"/>
    <w:rsid w:val="000C1201"/>
    <w:rsid w:val="000C3A4B"/>
    <w:rsid w:val="000C3AA5"/>
    <w:rsid w:val="000C4FD7"/>
    <w:rsid w:val="000C5298"/>
    <w:rsid w:val="000C5C5D"/>
    <w:rsid w:val="000C5F39"/>
    <w:rsid w:val="000C67A1"/>
    <w:rsid w:val="000C683E"/>
    <w:rsid w:val="000C75D1"/>
    <w:rsid w:val="000C7656"/>
    <w:rsid w:val="000D02B0"/>
    <w:rsid w:val="000D2377"/>
    <w:rsid w:val="000D3060"/>
    <w:rsid w:val="000D3CB0"/>
    <w:rsid w:val="000D749B"/>
    <w:rsid w:val="000D7A03"/>
    <w:rsid w:val="000E025C"/>
    <w:rsid w:val="000E0A64"/>
    <w:rsid w:val="000E0A66"/>
    <w:rsid w:val="000E166D"/>
    <w:rsid w:val="000E1888"/>
    <w:rsid w:val="000E28F1"/>
    <w:rsid w:val="000E30BA"/>
    <w:rsid w:val="000E360D"/>
    <w:rsid w:val="000E3CD6"/>
    <w:rsid w:val="000E462B"/>
    <w:rsid w:val="000E494F"/>
    <w:rsid w:val="000E5223"/>
    <w:rsid w:val="000E53BF"/>
    <w:rsid w:val="000E6AE8"/>
    <w:rsid w:val="000E78D2"/>
    <w:rsid w:val="000F1317"/>
    <w:rsid w:val="000F1B52"/>
    <w:rsid w:val="000F1C97"/>
    <w:rsid w:val="000F232F"/>
    <w:rsid w:val="000F39A6"/>
    <w:rsid w:val="000F3F2A"/>
    <w:rsid w:val="000F40D6"/>
    <w:rsid w:val="000F4513"/>
    <w:rsid w:val="000F49E5"/>
    <w:rsid w:val="000F4D50"/>
    <w:rsid w:val="000F5C43"/>
    <w:rsid w:val="000F6A59"/>
    <w:rsid w:val="000F71AE"/>
    <w:rsid w:val="00101D6B"/>
    <w:rsid w:val="0010362D"/>
    <w:rsid w:val="00103774"/>
    <w:rsid w:val="00103CD0"/>
    <w:rsid w:val="00103F23"/>
    <w:rsid w:val="00105DC5"/>
    <w:rsid w:val="00106327"/>
    <w:rsid w:val="00107410"/>
    <w:rsid w:val="001076D6"/>
    <w:rsid w:val="00110754"/>
    <w:rsid w:val="001123D7"/>
    <w:rsid w:val="00112792"/>
    <w:rsid w:val="001146EB"/>
    <w:rsid w:val="00115EC2"/>
    <w:rsid w:val="00115F07"/>
    <w:rsid w:val="00116009"/>
    <w:rsid w:val="00116BF4"/>
    <w:rsid w:val="001214A0"/>
    <w:rsid w:val="00121A88"/>
    <w:rsid w:val="001220FB"/>
    <w:rsid w:val="00122324"/>
    <w:rsid w:val="001225D2"/>
    <w:rsid w:val="0012372C"/>
    <w:rsid w:val="00123CC8"/>
    <w:rsid w:val="00123D2B"/>
    <w:rsid w:val="00126DCD"/>
    <w:rsid w:val="00126E30"/>
    <w:rsid w:val="001273B0"/>
    <w:rsid w:val="00130FCC"/>
    <w:rsid w:val="0013189B"/>
    <w:rsid w:val="001346BD"/>
    <w:rsid w:val="0013553C"/>
    <w:rsid w:val="00135D86"/>
    <w:rsid w:val="001375F4"/>
    <w:rsid w:val="00137720"/>
    <w:rsid w:val="0013776A"/>
    <w:rsid w:val="001417DE"/>
    <w:rsid w:val="00141B3D"/>
    <w:rsid w:val="001434ED"/>
    <w:rsid w:val="00145621"/>
    <w:rsid w:val="0014765F"/>
    <w:rsid w:val="00152DD6"/>
    <w:rsid w:val="001539E3"/>
    <w:rsid w:val="00154A64"/>
    <w:rsid w:val="00157354"/>
    <w:rsid w:val="00157D8C"/>
    <w:rsid w:val="00160A6C"/>
    <w:rsid w:val="00161CC7"/>
    <w:rsid w:val="00162259"/>
    <w:rsid w:val="001623EA"/>
    <w:rsid w:val="00162E60"/>
    <w:rsid w:val="001630A8"/>
    <w:rsid w:val="001639D2"/>
    <w:rsid w:val="0016400F"/>
    <w:rsid w:val="00164C08"/>
    <w:rsid w:val="0017027F"/>
    <w:rsid w:val="0017281B"/>
    <w:rsid w:val="00173A59"/>
    <w:rsid w:val="00174392"/>
    <w:rsid w:val="00174FE0"/>
    <w:rsid w:val="00175B18"/>
    <w:rsid w:val="00176795"/>
    <w:rsid w:val="00176875"/>
    <w:rsid w:val="00177783"/>
    <w:rsid w:val="0018165C"/>
    <w:rsid w:val="00181D1D"/>
    <w:rsid w:val="00183521"/>
    <w:rsid w:val="0018390D"/>
    <w:rsid w:val="00184319"/>
    <w:rsid w:val="00185E64"/>
    <w:rsid w:val="0018629D"/>
    <w:rsid w:val="00186F69"/>
    <w:rsid w:val="00190A9A"/>
    <w:rsid w:val="0019232B"/>
    <w:rsid w:val="00195697"/>
    <w:rsid w:val="00196391"/>
    <w:rsid w:val="00197D9D"/>
    <w:rsid w:val="001A025F"/>
    <w:rsid w:val="001A0337"/>
    <w:rsid w:val="001A0873"/>
    <w:rsid w:val="001A0D09"/>
    <w:rsid w:val="001A1D23"/>
    <w:rsid w:val="001A3B67"/>
    <w:rsid w:val="001A7F98"/>
    <w:rsid w:val="001B1340"/>
    <w:rsid w:val="001B18C4"/>
    <w:rsid w:val="001B1F74"/>
    <w:rsid w:val="001B2891"/>
    <w:rsid w:val="001B340B"/>
    <w:rsid w:val="001B3BE4"/>
    <w:rsid w:val="001B4408"/>
    <w:rsid w:val="001B59AC"/>
    <w:rsid w:val="001B5B7C"/>
    <w:rsid w:val="001B5F50"/>
    <w:rsid w:val="001B6303"/>
    <w:rsid w:val="001B6F80"/>
    <w:rsid w:val="001B72E5"/>
    <w:rsid w:val="001C0B54"/>
    <w:rsid w:val="001C0D98"/>
    <w:rsid w:val="001C1BD2"/>
    <w:rsid w:val="001C34A1"/>
    <w:rsid w:val="001C4F4C"/>
    <w:rsid w:val="001C6169"/>
    <w:rsid w:val="001C6521"/>
    <w:rsid w:val="001C671D"/>
    <w:rsid w:val="001C67AF"/>
    <w:rsid w:val="001C7048"/>
    <w:rsid w:val="001D194F"/>
    <w:rsid w:val="001D1F38"/>
    <w:rsid w:val="001D2274"/>
    <w:rsid w:val="001D63E9"/>
    <w:rsid w:val="001D7A17"/>
    <w:rsid w:val="001E0938"/>
    <w:rsid w:val="001E0FF0"/>
    <w:rsid w:val="001E35E6"/>
    <w:rsid w:val="001E3AB2"/>
    <w:rsid w:val="001E3B19"/>
    <w:rsid w:val="001E42E2"/>
    <w:rsid w:val="001E567A"/>
    <w:rsid w:val="001E7014"/>
    <w:rsid w:val="001F0A94"/>
    <w:rsid w:val="001F0B97"/>
    <w:rsid w:val="001F1B2B"/>
    <w:rsid w:val="001F1DB3"/>
    <w:rsid w:val="001F266B"/>
    <w:rsid w:val="001F3641"/>
    <w:rsid w:val="001F3784"/>
    <w:rsid w:val="001F398D"/>
    <w:rsid w:val="001F3C54"/>
    <w:rsid w:val="001F5A2C"/>
    <w:rsid w:val="001F7406"/>
    <w:rsid w:val="001F7771"/>
    <w:rsid w:val="001F78BD"/>
    <w:rsid w:val="00200D12"/>
    <w:rsid w:val="00201C7B"/>
    <w:rsid w:val="00202195"/>
    <w:rsid w:val="002021D4"/>
    <w:rsid w:val="002025BD"/>
    <w:rsid w:val="00203367"/>
    <w:rsid w:val="002044EE"/>
    <w:rsid w:val="0020537F"/>
    <w:rsid w:val="00205A22"/>
    <w:rsid w:val="00207835"/>
    <w:rsid w:val="00212102"/>
    <w:rsid w:val="00212612"/>
    <w:rsid w:val="00212BE6"/>
    <w:rsid w:val="00213D26"/>
    <w:rsid w:val="002143CA"/>
    <w:rsid w:val="00215082"/>
    <w:rsid w:val="00215688"/>
    <w:rsid w:val="00215F57"/>
    <w:rsid w:val="002171C1"/>
    <w:rsid w:val="002171E0"/>
    <w:rsid w:val="00217824"/>
    <w:rsid w:val="00217B11"/>
    <w:rsid w:val="00217B19"/>
    <w:rsid w:val="00217F3A"/>
    <w:rsid w:val="0022020C"/>
    <w:rsid w:val="002202DC"/>
    <w:rsid w:val="0022076F"/>
    <w:rsid w:val="00221448"/>
    <w:rsid w:val="002238C9"/>
    <w:rsid w:val="002239C0"/>
    <w:rsid w:val="00224B3E"/>
    <w:rsid w:val="00225FEC"/>
    <w:rsid w:val="002266DF"/>
    <w:rsid w:val="00227790"/>
    <w:rsid w:val="00227AA3"/>
    <w:rsid w:val="0023005A"/>
    <w:rsid w:val="00230236"/>
    <w:rsid w:val="00230AC9"/>
    <w:rsid w:val="0023223D"/>
    <w:rsid w:val="0023227A"/>
    <w:rsid w:val="00232BDA"/>
    <w:rsid w:val="00232EAF"/>
    <w:rsid w:val="0023371F"/>
    <w:rsid w:val="00233E08"/>
    <w:rsid w:val="0023438A"/>
    <w:rsid w:val="00234BF7"/>
    <w:rsid w:val="00236533"/>
    <w:rsid w:val="002370DD"/>
    <w:rsid w:val="0023774B"/>
    <w:rsid w:val="002417EC"/>
    <w:rsid w:val="00241E68"/>
    <w:rsid w:val="00242152"/>
    <w:rsid w:val="002428B9"/>
    <w:rsid w:val="00242AB1"/>
    <w:rsid w:val="00246ED1"/>
    <w:rsid w:val="00247A2C"/>
    <w:rsid w:val="00250035"/>
    <w:rsid w:val="00250AC8"/>
    <w:rsid w:val="00252CE9"/>
    <w:rsid w:val="00252CF9"/>
    <w:rsid w:val="00253187"/>
    <w:rsid w:val="00253238"/>
    <w:rsid w:val="00254424"/>
    <w:rsid w:val="0025766E"/>
    <w:rsid w:val="00257CC8"/>
    <w:rsid w:val="00260707"/>
    <w:rsid w:val="00263AB0"/>
    <w:rsid w:val="00263DE0"/>
    <w:rsid w:val="00264565"/>
    <w:rsid w:val="00265428"/>
    <w:rsid w:val="002669E2"/>
    <w:rsid w:val="00271032"/>
    <w:rsid w:val="00272238"/>
    <w:rsid w:val="002729D7"/>
    <w:rsid w:val="00272BCD"/>
    <w:rsid w:val="002740E6"/>
    <w:rsid w:val="002743FE"/>
    <w:rsid w:val="00274424"/>
    <w:rsid w:val="0027445A"/>
    <w:rsid w:val="00275051"/>
    <w:rsid w:val="0027540B"/>
    <w:rsid w:val="00275EFB"/>
    <w:rsid w:val="002771B8"/>
    <w:rsid w:val="00277692"/>
    <w:rsid w:val="002810E7"/>
    <w:rsid w:val="00281290"/>
    <w:rsid w:val="002815C7"/>
    <w:rsid w:val="0028225E"/>
    <w:rsid w:val="00282C11"/>
    <w:rsid w:val="00282D0E"/>
    <w:rsid w:val="00282D55"/>
    <w:rsid w:val="00283CAE"/>
    <w:rsid w:val="00284179"/>
    <w:rsid w:val="002854C0"/>
    <w:rsid w:val="0028555E"/>
    <w:rsid w:val="002874C6"/>
    <w:rsid w:val="00287770"/>
    <w:rsid w:val="00290601"/>
    <w:rsid w:val="00290DC4"/>
    <w:rsid w:val="002912AF"/>
    <w:rsid w:val="00291A82"/>
    <w:rsid w:val="00292322"/>
    <w:rsid w:val="00292B61"/>
    <w:rsid w:val="002936DB"/>
    <w:rsid w:val="002939F1"/>
    <w:rsid w:val="0029479B"/>
    <w:rsid w:val="0029509E"/>
    <w:rsid w:val="002950F6"/>
    <w:rsid w:val="00296633"/>
    <w:rsid w:val="00297CDE"/>
    <w:rsid w:val="002A081B"/>
    <w:rsid w:val="002A488B"/>
    <w:rsid w:val="002A48E7"/>
    <w:rsid w:val="002A5577"/>
    <w:rsid w:val="002A66D1"/>
    <w:rsid w:val="002B16FD"/>
    <w:rsid w:val="002B2C16"/>
    <w:rsid w:val="002B2F86"/>
    <w:rsid w:val="002B313A"/>
    <w:rsid w:val="002B3F67"/>
    <w:rsid w:val="002B3F70"/>
    <w:rsid w:val="002B745D"/>
    <w:rsid w:val="002B7BD7"/>
    <w:rsid w:val="002C1D1A"/>
    <w:rsid w:val="002C2CE1"/>
    <w:rsid w:val="002C5C29"/>
    <w:rsid w:val="002C5C34"/>
    <w:rsid w:val="002C7863"/>
    <w:rsid w:val="002C7A24"/>
    <w:rsid w:val="002D05EB"/>
    <w:rsid w:val="002D074B"/>
    <w:rsid w:val="002D37AE"/>
    <w:rsid w:val="002D54D6"/>
    <w:rsid w:val="002D5A51"/>
    <w:rsid w:val="002D678C"/>
    <w:rsid w:val="002D67C6"/>
    <w:rsid w:val="002D779B"/>
    <w:rsid w:val="002E0642"/>
    <w:rsid w:val="002E1044"/>
    <w:rsid w:val="002E1FCB"/>
    <w:rsid w:val="002E2559"/>
    <w:rsid w:val="002E37D5"/>
    <w:rsid w:val="002E3AEB"/>
    <w:rsid w:val="002E3D77"/>
    <w:rsid w:val="002E448F"/>
    <w:rsid w:val="002E5B38"/>
    <w:rsid w:val="002E5F59"/>
    <w:rsid w:val="002E6100"/>
    <w:rsid w:val="002E62DF"/>
    <w:rsid w:val="002E6886"/>
    <w:rsid w:val="002E7165"/>
    <w:rsid w:val="002E7A81"/>
    <w:rsid w:val="002E7B1D"/>
    <w:rsid w:val="002F09C3"/>
    <w:rsid w:val="002F0BAF"/>
    <w:rsid w:val="002F0CA8"/>
    <w:rsid w:val="002F2B9C"/>
    <w:rsid w:val="002F329D"/>
    <w:rsid w:val="002F3F80"/>
    <w:rsid w:val="002F4833"/>
    <w:rsid w:val="002F4A47"/>
    <w:rsid w:val="002F4DBA"/>
    <w:rsid w:val="002F4F86"/>
    <w:rsid w:val="002F533E"/>
    <w:rsid w:val="002F587F"/>
    <w:rsid w:val="002F5BA9"/>
    <w:rsid w:val="002F5DE9"/>
    <w:rsid w:val="002F6134"/>
    <w:rsid w:val="002F680D"/>
    <w:rsid w:val="002F7783"/>
    <w:rsid w:val="0030015E"/>
    <w:rsid w:val="003006A7"/>
    <w:rsid w:val="00300E7B"/>
    <w:rsid w:val="003010CD"/>
    <w:rsid w:val="003014D5"/>
    <w:rsid w:val="00301622"/>
    <w:rsid w:val="003027FF"/>
    <w:rsid w:val="00303212"/>
    <w:rsid w:val="00304251"/>
    <w:rsid w:val="00305AA4"/>
    <w:rsid w:val="00305E9D"/>
    <w:rsid w:val="00306175"/>
    <w:rsid w:val="003102A9"/>
    <w:rsid w:val="00310E96"/>
    <w:rsid w:val="00311139"/>
    <w:rsid w:val="0031165E"/>
    <w:rsid w:val="00311661"/>
    <w:rsid w:val="00313B04"/>
    <w:rsid w:val="00313C38"/>
    <w:rsid w:val="00315828"/>
    <w:rsid w:val="00315E64"/>
    <w:rsid w:val="00316410"/>
    <w:rsid w:val="00316603"/>
    <w:rsid w:val="003167F7"/>
    <w:rsid w:val="00317A42"/>
    <w:rsid w:val="00322B43"/>
    <w:rsid w:val="0032369A"/>
    <w:rsid w:val="003260AC"/>
    <w:rsid w:val="00327164"/>
    <w:rsid w:val="00331769"/>
    <w:rsid w:val="00333844"/>
    <w:rsid w:val="00335D5A"/>
    <w:rsid w:val="00336620"/>
    <w:rsid w:val="0033698E"/>
    <w:rsid w:val="00336EF8"/>
    <w:rsid w:val="0033733F"/>
    <w:rsid w:val="0033776C"/>
    <w:rsid w:val="00337CED"/>
    <w:rsid w:val="00337D7D"/>
    <w:rsid w:val="00337FEA"/>
    <w:rsid w:val="0034017C"/>
    <w:rsid w:val="003420F0"/>
    <w:rsid w:val="00342155"/>
    <w:rsid w:val="003428E0"/>
    <w:rsid w:val="00342A22"/>
    <w:rsid w:val="00343D92"/>
    <w:rsid w:val="00344656"/>
    <w:rsid w:val="00346462"/>
    <w:rsid w:val="003467BE"/>
    <w:rsid w:val="00347D77"/>
    <w:rsid w:val="0035027E"/>
    <w:rsid w:val="00350C52"/>
    <w:rsid w:val="00351911"/>
    <w:rsid w:val="0035234E"/>
    <w:rsid w:val="003523BB"/>
    <w:rsid w:val="00352471"/>
    <w:rsid w:val="0035283B"/>
    <w:rsid w:val="00354F8B"/>
    <w:rsid w:val="00355371"/>
    <w:rsid w:val="00356281"/>
    <w:rsid w:val="00361BEB"/>
    <w:rsid w:val="0036301A"/>
    <w:rsid w:val="0036375E"/>
    <w:rsid w:val="00363796"/>
    <w:rsid w:val="00364A55"/>
    <w:rsid w:val="00366BD8"/>
    <w:rsid w:val="00372B4B"/>
    <w:rsid w:val="00372C0E"/>
    <w:rsid w:val="00372DEA"/>
    <w:rsid w:val="003737DA"/>
    <w:rsid w:val="00374961"/>
    <w:rsid w:val="00374F57"/>
    <w:rsid w:val="003750DB"/>
    <w:rsid w:val="00376BAF"/>
    <w:rsid w:val="003805CF"/>
    <w:rsid w:val="003807C1"/>
    <w:rsid w:val="00381DB9"/>
    <w:rsid w:val="0038202B"/>
    <w:rsid w:val="00382F0D"/>
    <w:rsid w:val="0038302F"/>
    <w:rsid w:val="00383D9F"/>
    <w:rsid w:val="0038440E"/>
    <w:rsid w:val="0038596D"/>
    <w:rsid w:val="00386E8A"/>
    <w:rsid w:val="0039351B"/>
    <w:rsid w:val="0039625E"/>
    <w:rsid w:val="00396D1C"/>
    <w:rsid w:val="00397BC5"/>
    <w:rsid w:val="003A1CBB"/>
    <w:rsid w:val="003A24AD"/>
    <w:rsid w:val="003A27D5"/>
    <w:rsid w:val="003A2CDE"/>
    <w:rsid w:val="003A3367"/>
    <w:rsid w:val="003A3A65"/>
    <w:rsid w:val="003A51E5"/>
    <w:rsid w:val="003A5F2C"/>
    <w:rsid w:val="003A6219"/>
    <w:rsid w:val="003A681B"/>
    <w:rsid w:val="003A6BDC"/>
    <w:rsid w:val="003A6CE8"/>
    <w:rsid w:val="003A7D0A"/>
    <w:rsid w:val="003A7F97"/>
    <w:rsid w:val="003B0E08"/>
    <w:rsid w:val="003B1885"/>
    <w:rsid w:val="003B1BD5"/>
    <w:rsid w:val="003B220D"/>
    <w:rsid w:val="003B3E8C"/>
    <w:rsid w:val="003B5B6C"/>
    <w:rsid w:val="003B6750"/>
    <w:rsid w:val="003B69E5"/>
    <w:rsid w:val="003B6B21"/>
    <w:rsid w:val="003B6C6F"/>
    <w:rsid w:val="003B7DE5"/>
    <w:rsid w:val="003C0A65"/>
    <w:rsid w:val="003C204B"/>
    <w:rsid w:val="003C26E8"/>
    <w:rsid w:val="003C3F7D"/>
    <w:rsid w:val="003C3FA3"/>
    <w:rsid w:val="003C6729"/>
    <w:rsid w:val="003C6B04"/>
    <w:rsid w:val="003C6BB7"/>
    <w:rsid w:val="003C7687"/>
    <w:rsid w:val="003C772F"/>
    <w:rsid w:val="003D18F1"/>
    <w:rsid w:val="003D2FF3"/>
    <w:rsid w:val="003D3747"/>
    <w:rsid w:val="003D46B1"/>
    <w:rsid w:val="003D60FC"/>
    <w:rsid w:val="003D686A"/>
    <w:rsid w:val="003D79CF"/>
    <w:rsid w:val="003D79FB"/>
    <w:rsid w:val="003E0D10"/>
    <w:rsid w:val="003E18BA"/>
    <w:rsid w:val="003E2ECE"/>
    <w:rsid w:val="003E4772"/>
    <w:rsid w:val="003E733E"/>
    <w:rsid w:val="003E74F7"/>
    <w:rsid w:val="003E7C36"/>
    <w:rsid w:val="003E7DBC"/>
    <w:rsid w:val="003F03B3"/>
    <w:rsid w:val="003F203E"/>
    <w:rsid w:val="003F322B"/>
    <w:rsid w:val="003F37DD"/>
    <w:rsid w:val="003F42EA"/>
    <w:rsid w:val="003F4561"/>
    <w:rsid w:val="003F4955"/>
    <w:rsid w:val="003F4D2C"/>
    <w:rsid w:val="003F4F58"/>
    <w:rsid w:val="003F5808"/>
    <w:rsid w:val="003F6BB0"/>
    <w:rsid w:val="003F6D07"/>
    <w:rsid w:val="003F6D7C"/>
    <w:rsid w:val="003F7A57"/>
    <w:rsid w:val="004015F4"/>
    <w:rsid w:val="00401EE8"/>
    <w:rsid w:val="004024EA"/>
    <w:rsid w:val="00402967"/>
    <w:rsid w:val="00402F36"/>
    <w:rsid w:val="00403273"/>
    <w:rsid w:val="00404CBF"/>
    <w:rsid w:val="00404FB2"/>
    <w:rsid w:val="004059B3"/>
    <w:rsid w:val="00407F83"/>
    <w:rsid w:val="00413D3C"/>
    <w:rsid w:val="00415B78"/>
    <w:rsid w:val="00417585"/>
    <w:rsid w:val="00417F21"/>
    <w:rsid w:val="0042010C"/>
    <w:rsid w:val="00420611"/>
    <w:rsid w:val="00420878"/>
    <w:rsid w:val="00420E51"/>
    <w:rsid w:val="004236F2"/>
    <w:rsid w:val="00423DE1"/>
    <w:rsid w:val="00423E83"/>
    <w:rsid w:val="0042471F"/>
    <w:rsid w:val="00424761"/>
    <w:rsid w:val="00425E9A"/>
    <w:rsid w:val="00426D19"/>
    <w:rsid w:val="00430341"/>
    <w:rsid w:val="004304F8"/>
    <w:rsid w:val="00430B4F"/>
    <w:rsid w:val="00430D41"/>
    <w:rsid w:val="00431CDC"/>
    <w:rsid w:val="004326A3"/>
    <w:rsid w:val="00432ADB"/>
    <w:rsid w:val="00432C51"/>
    <w:rsid w:val="00432DC5"/>
    <w:rsid w:val="00433C12"/>
    <w:rsid w:val="00434AC8"/>
    <w:rsid w:val="004350AF"/>
    <w:rsid w:val="00435280"/>
    <w:rsid w:val="0043624F"/>
    <w:rsid w:val="004366DD"/>
    <w:rsid w:val="00436719"/>
    <w:rsid w:val="00437450"/>
    <w:rsid w:val="0043785C"/>
    <w:rsid w:val="0043788D"/>
    <w:rsid w:val="004402B0"/>
    <w:rsid w:val="00440FB1"/>
    <w:rsid w:val="00441136"/>
    <w:rsid w:val="00442262"/>
    <w:rsid w:val="004423F5"/>
    <w:rsid w:val="00442B37"/>
    <w:rsid w:val="004436CC"/>
    <w:rsid w:val="0044376F"/>
    <w:rsid w:val="00444B33"/>
    <w:rsid w:val="00444DC1"/>
    <w:rsid w:val="00445514"/>
    <w:rsid w:val="0045046E"/>
    <w:rsid w:val="00451392"/>
    <w:rsid w:val="00452D14"/>
    <w:rsid w:val="00453C62"/>
    <w:rsid w:val="0045406D"/>
    <w:rsid w:val="00454E1D"/>
    <w:rsid w:val="00455627"/>
    <w:rsid w:val="00455B07"/>
    <w:rsid w:val="00455CFE"/>
    <w:rsid w:val="00456B07"/>
    <w:rsid w:val="00457D1F"/>
    <w:rsid w:val="0046187E"/>
    <w:rsid w:val="004619B0"/>
    <w:rsid w:val="00461FED"/>
    <w:rsid w:val="00463455"/>
    <w:rsid w:val="00463DDF"/>
    <w:rsid w:val="00464C88"/>
    <w:rsid w:val="00464DD4"/>
    <w:rsid w:val="004664C0"/>
    <w:rsid w:val="00470DE2"/>
    <w:rsid w:val="00471CCE"/>
    <w:rsid w:val="00472858"/>
    <w:rsid w:val="00472B34"/>
    <w:rsid w:val="00473040"/>
    <w:rsid w:val="00475301"/>
    <w:rsid w:val="00475EA7"/>
    <w:rsid w:val="00480487"/>
    <w:rsid w:val="00480A04"/>
    <w:rsid w:val="00480E91"/>
    <w:rsid w:val="004826C0"/>
    <w:rsid w:val="00484378"/>
    <w:rsid w:val="00484A55"/>
    <w:rsid w:val="0048531E"/>
    <w:rsid w:val="00485CD6"/>
    <w:rsid w:val="00485DEC"/>
    <w:rsid w:val="004873C5"/>
    <w:rsid w:val="004877EC"/>
    <w:rsid w:val="00487B6D"/>
    <w:rsid w:val="0049138D"/>
    <w:rsid w:val="00491A0E"/>
    <w:rsid w:val="004926DD"/>
    <w:rsid w:val="00493983"/>
    <w:rsid w:val="004951E0"/>
    <w:rsid w:val="0049659B"/>
    <w:rsid w:val="004975D2"/>
    <w:rsid w:val="004A067B"/>
    <w:rsid w:val="004A10CA"/>
    <w:rsid w:val="004A10FC"/>
    <w:rsid w:val="004A1CC6"/>
    <w:rsid w:val="004A48B2"/>
    <w:rsid w:val="004A7874"/>
    <w:rsid w:val="004A79CD"/>
    <w:rsid w:val="004B0426"/>
    <w:rsid w:val="004B2614"/>
    <w:rsid w:val="004B31DB"/>
    <w:rsid w:val="004B7476"/>
    <w:rsid w:val="004C04EC"/>
    <w:rsid w:val="004C0D0B"/>
    <w:rsid w:val="004C1205"/>
    <w:rsid w:val="004C4847"/>
    <w:rsid w:val="004C6468"/>
    <w:rsid w:val="004C6DA3"/>
    <w:rsid w:val="004D12E6"/>
    <w:rsid w:val="004D1409"/>
    <w:rsid w:val="004D1583"/>
    <w:rsid w:val="004D2BC2"/>
    <w:rsid w:val="004D2FF0"/>
    <w:rsid w:val="004D3387"/>
    <w:rsid w:val="004D3EDB"/>
    <w:rsid w:val="004D7451"/>
    <w:rsid w:val="004D7C80"/>
    <w:rsid w:val="004E0230"/>
    <w:rsid w:val="004E18AA"/>
    <w:rsid w:val="004E2CF7"/>
    <w:rsid w:val="004E2F1B"/>
    <w:rsid w:val="004E3E75"/>
    <w:rsid w:val="004E4D4B"/>
    <w:rsid w:val="004E5103"/>
    <w:rsid w:val="004E757B"/>
    <w:rsid w:val="004E7825"/>
    <w:rsid w:val="004F0BEE"/>
    <w:rsid w:val="004F11F2"/>
    <w:rsid w:val="004F1E7C"/>
    <w:rsid w:val="004F2783"/>
    <w:rsid w:val="004F2CA4"/>
    <w:rsid w:val="004F4C31"/>
    <w:rsid w:val="004F546B"/>
    <w:rsid w:val="004F68FB"/>
    <w:rsid w:val="004F6CE1"/>
    <w:rsid w:val="00506C3D"/>
    <w:rsid w:val="00507AAF"/>
    <w:rsid w:val="00507F0B"/>
    <w:rsid w:val="00510819"/>
    <w:rsid w:val="0051204E"/>
    <w:rsid w:val="00512629"/>
    <w:rsid w:val="00512861"/>
    <w:rsid w:val="005135CC"/>
    <w:rsid w:val="00514B48"/>
    <w:rsid w:val="00515273"/>
    <w:rsid w:val="00516348"/>
    <w:rsid w:val="00516555"/>
    <w:rsid w:val="005165F6"/>
    <w:rsid w:val="005206A3"/>
    <w:rsid w:val="00520807"/>
    <w:rsid w:val="00521514"/>
    <w:rsid w:val="005216C4"/>
    <w:rsid w:val="005219C0"/>
    <w:rsid w:val="00521A2F"/>
    <w:rsid w:val="00521C58"/>
    <w:rsid w:val="0052258F"/>
    <w:rsid w:val="0052260D"/>
    <w:rsid w:val="00524BF4"/>
    <w:rsid w:val="00525D4F"/>
    <w:rsid w:val="00526068"/>
    <w:rsid w:val="00531E0C"/>
    <w:rsid w:val="0053231A"/>
    <w:rsid w:val="00533118"/>
    <w:rsid w:val="0053313A"/>
    <w:rsid w:val="0053538D"/>
    <w:rsid w:val="005360F9"/>
    <w:rsid w:val="00536DE6"/>
    <w:rsid w:val="00537E92"/>
    <w:rsid w:val="00540AB9"/>
    <w:rsid w:val="005410BF"/>
    <w:rsid w:val="00542763"/>
    <w:rsid w:val="00542C20"/>
    <w:rsid w:val="0054347F"/>
    <w:rsid w:val="005434AD"/>
    <w:rsid w:val="005438E9"/>
    <w:rsid w:val="00544998"/>
    <w:rsid w:val="00544CBE"/>
    <w:rsid w:val="005457ED"/>
    <w:rsid w:val="0054637E"/>
    <w:rsid w:val="00547C74"/>
    <w:rsid w:val="00551338"/>
    <w:rsid w:val="005517C1"/>
    <w:rsid w:val="005536F3"/>
    <w:rsid w:val="005545CB"/>
    <w:rsid w:val="00554672"/>
    <w:rsid w:val="0055483C"/>
    <w:rsid w:val="005550C4"/>
    <w:rsid w:val="00555431"/>
    <w:rsid w:val="00555A1A"/>
    <w:rsid w:val="00555C41"/>
    <w:rsid w:val="00556317"/>
    <w:rsid w:val="00557723"/>
    <w:rsid w:val="005626CF"/>
    <w:rsid w:val="00562CC0"/>
    <w:rsid w:val="00563102"/>
    <w:rsid w:val="005645A5"/>
    <w:rsid w:val="0056460F"/>
    <w:rsid w:val="005649EA"/>
    <w:rsid w:val="005656BD"/>
    <w:rsid w:val="0056628A"/>
    <w:rsid w:val="00566D51"/>
    <w:rsid w:val="00570780"/>
    <w:rsid w:val="00570998"/>
    <w:rsid w:val="00570A8F"/>
    <w:rsid w:val="00571735"/>
    <w:rsid w:val="00572D33"/>
    <w:rsid w:val="00574435"/>
    <w:rsid w:val="00575496"/>
    <w:rsid w:val="00575D69"/>
    <w:rsid w:val="0057698B"/>
    <w:rsid w:val="00581839"/>
    <w:rsid w:val="00583622"/>
    <w:rsid w:val="00583ADE"/>
    <w:rsid w:val="00584403"/>
    <w:rsid w:val="00584AB9"/>
    <w:rsid w:val="00584CBA"/>
    <w:rsid w:val="00585BE6"/>
    <w:rsid w:val="00586FBA"/>
    <w:rsid w:val="00590707"/>
    <w:rsid w:val="00591239"/>
    <w:rsid w:val="005917CB"/>
    <w:rsid w:val="00592455"/>
    <w:rsid w:val="00592731"/>
    <w:rsid w:val="00593BDE"/>
    <w:rsid w:val="0059480D"/>
    <w:rsid w:val="00594A6E"/>
    <w:rsid w:val="005953C4"/>
    <w:rsid w:val="00596094"/>
    <w:rsid w:val="00596BD2"/>
    <w:rsid w:val="0059701C"/>
    <w:rsid w:val="00597151"/>
    <w:rsid w:val="005A00AB"/>
    <w:rsid w:val="005A2382"/>
    <w:rsid w:val="005A24EF"/>
    <w:rsid w:val="005A2824"/>
    <w:rsid w:val="005A30C7"/>
    <w:rsid w:val="005A33CC"/>
    <w:rsid w:val="005A3D67"/>
    <w:rsid w:val="005A56B4"/>
    <w:rsid w:val="005A6BFC"/>
    <w:rsid w:val="005A717F"/>
    <w:rsid w:val="005A719C"/>
    <w:rsid w:val="005A7489"/>
    <w:rsid w:val="005B090C"/>
    <w:rsid w:val="005B242F"/>
    <w:rsid w:val="005B2D9E"/>
    <w:rsid w:val="005B5840"/>
    <w:rsid w:val="005B6A65"/>
    <w:rsid w:val="005B7F1A"/>
    <w:rsid w:val="005C1D1A"/>
    <w:rsid w:val="005C29B9"/>
    <w:rsid w:val="005C417C"/>
    <w:rsid w:val="005C46A0"/>
    <w:rsid w:val="005C4ACC"/>
    <w:rsid w:val="005C56E9"/>
    <w:rsid w:val="005C5819"/>
    <w:rsid w:val="005C5880"/>
    <w:rsid w:val="005C6010"/>
    <w:rsid w:val="005C6E7B"/>
    <w:rsid w:val="005D07C6"/>
    <w:rsid w:val="005D14EE"/>
    <w:rsid w:val="005D1E41"/>
    <w:rsid w:val="005D2D2D"/>
    <w:rsid w:val="005D4982"/>
    <w:rsid w:val="005D6817"/>
    <w:rsid w:val="005E08C8"/>
    <w:rsid w:val="005E14E9"/>
    <w:rsid w:val="005E1516"/>
    <w:rsid w:val="005E2286"/>
    <w:rsid w:val="005E28D9"/>
    <w:rsid w:val="005E4900"/>
    <w:rsid w:val="005F1428"/>
    <w:rsid w:val="005F1764"/>
    <w:rsid w:val="005F3D82"/>
    <w:rsid w:val="005F43C6"/>
    <w:rsid w:val="005F4938"/>
    <w:rsid w:val="005F4BD6"/>
    <w:rsid w:val="005F4C41"/>
    <w:rsid w:val="005F5BF6"/>
    <w:rsid w:val="006003DB"/>
    <w:rsid w:val="00600432"/>
    <w:rsid w:val="0060044E"/>
    <w:rsid w:val="0060078E"/>
    <w:rsid w:val="00600A67"/>
    <w:rsid w:val="00602302"/>
    <w:rsid w:val="00602C3A"/>
    <w:rsid w:val="00602F84"/>
    <w:rsid w:val="006034E1"/>
    <w:rsid w:val="00604600"/>
    <w:rsid w:val="006047FF"/>
    <w:rsid w:val="00604954"/>
    <w:rsid w:val="00605E9D"/>
    <w:rsid w:val="00606785"/>
    <w:rsid w:val="00610431"/>
    <w:rsid w:val="00611298"/>
    <w:rsid w:val="0061248F"/>
    <w:rsid w:val="00613215"/>
    <w:rsid w:val="0061419F"/>
    <w:rsid w:val="00616B0F"/>
    <w:rsid w:val="00617902"/>
    <w:rsid w:val="00622859"/>
    <w:rsid w:val="00622A86"/>
    <w:rsid w:val="00627939"/>
    <w:rsid w:val="00627BE6"/>
    <w:rsid w:val="0063053C"/>
    <w:rsid w:val="00632B86"/>
    <w:rsid w:val="0063336F"/>
    <w:rsid w:val="00635DCB"/>
    <w:rsid w:val="00636E33"/>
    <w:rsid w:val="006370B4"/>
    <w:rsid w:val="006375B7"/>
    <w:rsid w:val="006376E1"/>
    <w:rsid w:val="00637E30"/>
    <w:rsid w:val="00637EF2"/>
    <w:rsid w:val="00640D58"/>
    <w:rsid w:val="006420CE"/>
    <w:rsid w:val="00642CA1"/>
    <w:rsid w:val="00645A0F"/>
    <w:rsid w:val="00646ADC"/>
    <w:rsid w:val="00646EC7"/>
    <w:rsid w:val="00647569"/>
    <w:rsid w:val="00647FA3"/>
    <w:rsid w:val="00651F17"/>
    <w:rsid w:val="00652183"/>
    <w:rsid w:val="006531A6"/>
    <w:rsid w:val="00655683"/>
    <w:rsid w:val="00655AFA"/>
    <w:rsid w:val="00656A93"/>
    <w:rsid w:val="00656D5D"/>
    <w:rsid w:val="00656E95"/>
    <w:rsid w:val="00657292"/>
    <w:rsid w:val="00657DA2"/>
    <w:rsid w:val="00660749"/>
    <w:rsid w:val="0066094B"/>
    <w:rsid w:val="0066142A"/>
    <w:rsid w:val="0066183E"/>
    <w:rsid w:val="00662ECD"/>
    <w:rsid w:val="006639B9"/>
    <w:rsid w:val="00665618"/>
    <w:rsid w:val="00665B00"/>
    <w:rsid w:val="00665E3D"/>
    <w:rsid w:val="00666571"/>
    <w:rsid w:val="00667211"/>
    <w:rsid w:val="00667823"/>
    <w:rsid w:val="00670340"/>
    <w:rsid w:val="0067069F"/>
    <w:rsid w:val="00676D25"/>
    <w:rsid w:val="0068056A"/>
    <w:rsid w:val="00680754"/>
    <w:rsid w:val="006813A1"/>
    <w:rsid w:val="006819A7"/>
    <w:rsid w:val="0068333F"/>
    <w:rsid w:val="00683664"/>
    <w:rsid w:val="00683786"/>
    <w:rsid w:val="006839F4"/>
    <w:rsid w:val="00684463"/>
    <w:rsid w:val="00690C72"/>
    <w:rsid w:val="00691B11"/>
    <w:rsid w:val="00691D20"/>
    <w:rsid w:val="00692D25"/>
    <w:rsid w:val="00693818"/>
    <w:rsid w:val="00693BEE"/>
    <w:rsid w:val="0069747F"/>
    <w:rsid w:val="006A0249"/>
    <w:rsid w:val="006A0766"/>
    <w:rsid w:val="006A0E6E"/>
    <w:rsid w:val="006A1F7E"/>
    <w:rsid w:val="006A2735"/>
    <w:rsid w:val="006A27E3"/>
    <w:rsid w:val="006A2E90"/>
    <w:rsid w:val="006A36C3"/>
    <w:rsid w:val="006A437C"/>
    <w:rsid w:val="006A4707"/>
    <w:rsid w:val="006A4C77"/>
    <w:rsid w:val="006A57BF"/>
    <w:rsid w:val="006A5AB3"/>
    <w:rsid w:val="006A65F0"/>
    <w:rsid w:val="006A6D6F"/>
    <w:rsid w:val="006A6E89"/>
    <w:rsid w:val="006B2870"/>
    <w:rsid w:val="006B30BF"/>
    <w:rsid w:val="006B5A09"/>
    <w:rsid w:val="006C0189"/>
    <w:rsid w:val="006C07B2"/>
    <w:rsid w:val="006C1CE0"/>
    <w:rsid w:val="006C1DAA"/>
    <w:rsid w:val="006C4703"/>
    <w:rsid w:val="006C6875"/>
    <w:rsid w:val="006C6BEE"/>
    <w:rsid w:val="006D0472"/>
    <w:rsid w:val="006D05B1"/>
    <w:rsid w:val="006D3461"/>
    <w:rsid w:val="006D37CA"/>
    <w:rsid w:val="006D4010"/>
    <w:rsid w:val="006D5A4A"/>
    <w:rsid w:val="006D5E62"/>
    <w:rsid w:val="006D718C"/>
    <w:rsid w:val="006E1887"/>
    <w:rsid w:val="006E189C"/>
    <w:rsid w:val="006E2517"/>
    <w:rsid w:val="006E3EE8"/>
    <w:rsid w:val="006E5BAB"/>
    <w:rsid w:val="006E633E"/>
    <w:rsid w:val="006E6DD5"/>
    <w:rsid w:val="006E766D"/>
    <w:rsid w:val="006E7DB5"/>
    <w:rsid w:val="006F1B90"/>
    <w:rsid w:val="006F4317"/>
    <w:rsid w:val="006F45BE"/>
    <w:rsid w:val="006F5D82"/>
    <w:rsid w:val="006F6E04"/>
    <w:rsid w:val="006F71A4"/>
    <w:rsid w:val="006F7BC2"/>
    <w:rsid w:val="007003E0"/>
    <w:rsid w:val="00700F5F"/>
    <w:rsid w:val="0070300D"/>
    <w:rsid w:val="00703560"/>
    <w:rsid w:val="007039EE"/>
    <w:rsid w:val="00703F06"/>
    <w:rsid w:val="00704297"/>
    <w:rsid w:val="007060A9"/>
    <w:rsid w:val="007077FC"/>
    <w:rsid w:val="00710EA8"/>
    <w:rsid w:val="007113C3"/>
    <w:rsid w:val="00711DE7"/>
    <w:rsid w:val="00712F3B"/>
    <w:rsid w:val="007137C9"/>
    <w:rsid w:val="00714BE8"/>
    <w:rsid w:val="00714C0F"/>
    <w:rsid w:val="007155DD"/>
    <w:rsid w:val="00715BB8"/>
    <w:rsid w:val="00717166"/>
    <w:rsid w:val="0071769B"/>
    <w:rsid w:val="007206A0"/>
    <w:rsid w:val="007207AF"/>
    <w:rsid w:val="00720CFF"/>
    <w:rsid w:val="007212F0"/>
    <w:rsid w:val="00721EFF"/>
    <w:rsid w:val="00721FD3"/>
    <w:rsid w:val="0072380C"/>
    <w:rsid w:val="00723A11"/>
    <w:rsid w:val="00723C24"/>
    <w:rsid w:val="007242DE"/>
    <w:rsid w:val="00725861"/>
    <w:rsid w:val="00725FF3"/>
    <w:rsid w:val="007262AE"/>
    <w:rsid w:val="00731AAC"/>
    <w:rsid w:val="00732DB9"/>
    <w:rsid w:val="00733E4E"/>
    <w:rsid w:val="007348F9"/>
    <w:rsid w:val="00734A30"/>
    <w:rsid w:val="00734B76"/>
    <w:rsid w:val="00735993"/>
    <w:rsid w:val="00736673"/>
    <w:rsid w:val="0073701B"/>
    <w:rsid w:val="00737563"/>
    <w:rsid w:val="00737583"/>
    <w:rsid w:val="0073798F"/>
    <w:rsid w:val="0074056A"/>
    <w:rsid w:val="00740D35"/>
    <w:rsid w:val="00741432"/>
    <w:rsid w:val="00742598"/>
    <w:rsid w:val="00742F6F"/>
    <w:rsid w:val="00743D92"/>
    <w:rsid w:val="00744A87"/>
    <w:rsid w:val="00744F78"/>
    <w:rsid w:val="00745B13"/>
    <w:rsid w:val="007463C4"/>
    <w:rsid w:val="00746963"/>
    <w:rsid w:val="00750F10"/>
    <w:rsid w:val="00753E77"/>
    <w:rsid w:val="007543FE"/>
    <w:rsid w:val="00756A80"/>
    <w:rsid w:val="00757040"/>
    <w:rsid w:val="00761301"/>
    <w:rsid w:val="00761B6C"/>
    <w:rsid w:val="00761DB7"/>
    <w:rsid w:val="00762137"/>
    <w:rsid w:val="00762226"/>
    <w:rsid w:val="00762FAB"/>
    <w:rsid w:val="00763120"/>
    <w:rsid w:val="0076401C"/>
    <w:rsid w:val="00764301"/>
    <w:rsid w:val="0076489E"/>
    <w:rsid w:val="00765446"/>
    <w:rsid w:val="00766384"/>
    <w:rsid w:val="00766D88"/>
    <w:rsid w:val="00767021"/>
    <w:rsid w:val="00767764"/>
    <w:rsid w:val="007677A2"/>
    <w:rsid w:val="007701CB"/>
    <w:rsid w:val="00772F7B"/>
    <w:rsid w:val="00780C39"/>
    <w:rsid w:val="00781654"/>
    <w:rsid w:val="00781F39"/>
    <w:rsid w:val="00782DD9"/>
    <w:rsid w:val="00782E27"/>
    <w:rsid w:val="0078317B"/>
    <w:rsid w:val="00783C25"/>
    <w:rsid w:val="00784442"/>
    <w:rsid w:val="00784EDC"/>
    <w:rsid w:val="007852A4"/>
    <w:rsid w:val="00785AE5"/>
    <w:rsid w:val="00785B9E"/>
    <w:rsid w:val="00786062"/>
    <w:rsid w:val="00787CC1"/>
    <w:rsid w:val="00791071"/>
    <w:rsid w:val="00791CF4"/>
    <w:rsid w:val="00792700"/>
    <w:rsid w:val="00795392"/>
    <w:rsid w:val="0079686A"/>
    <w:rsid w:val="00797147"/>
    <w:rsid w:val="007A00FE"/>
    <w:rsid w:val="007A0A6B"/>
    <w:rsid w:val="007A0DB9"/>
    <w:rsid w:val="007A14CB"/>
    <w:rsid w:val="007A1E4C"/>
    <w:rsid w:val="007A21CA"/>
    <w:rsid w:val="007A21F1"/>
    <w:rsid w:val="007A23A0"/>
    <w:rsid w:val="007A3288"/>
    <w:rsid w:val="007A330E"/>
    <w:rsid w:val="007A5F8D"/>
    <w:rsid w:val="007A6EE4"/>
    <w:rsid w:val="007B0B55"/>
    <w:rsid w:val="007B100D"/>
    <w:rsid w:val="007B2C0F"/>
    <w:rsid w:val="007B2D5A"/>
    <w:rsid w:val="007B33D3"/>
    <w:rsid w:val="007B3963"/>
    <w:rsid w:val="007B3B11"/>
    <w:rsid w:val="007B49C4"/>
    <w:rsid w:val="007B57AF"/>
    <w:rsid w:val="007B6DB9"/>
    <w:rsid w:val="007B79E5"/>
    <w:rsid w:val="007C174F"/>
    <w:rsid w:val="007C369F"/>
    <w:rsid w:val="007C39FD"/>
    <w:rsid w:val="007C3D39"/>
    <w:rsid w:val="007C55F0"/>
    <w:rsid w:val="007C6B95"/>
    <w:rsid w:val="007C6F32"/>
    <w:rsid w:val="007D3209"/>
    <w:rsid w:val="007D3665"/>
    <w:rsid w:val="007D4D64"/>
    <w:rsid w:val="007D541B"/>
    <w:rsid w:val="007D5608"/>
    <w:rsid w:val="007D596F"/>
    <w:rsid w:val="007D5A2F"/>
    <w:rsid w:val="007D7F54"/>
    <w:rsid w:val="007E1D20"/>
    <w:rsid w:val="007E615E"/>
    <w:rsid w:val="007E62CF"/>
    <w:rsid w:val="007E657B"/>
    <w:rsid w:val="007E7485"/>
    <w:rsid w:val="007F07C8"/>
    <w:rsid w:val="007F0EAA"/>
    <w:rsid w:val="007F23BC"/>
    <w:rsid w:val="007F3500"/>
    <w:rsid w:val="007F6224"/>
    <w:rsid w:val="007F6515"/>
    <w:rsid w:val="007F7411"/>
    <w:rsid w:val="007F74D2"/>
    <w:rsid w:val="0080118B"/>
    <w:rsid w:val="00804009"/>
    <w:rsid w:val="008048D5"/>
    <w:rsid w:val="00804ED2"/>
    <w:rsid w:val="0080516C"/>
    <w:rsid w:val="0080729F"/>
    <w:rsid w:val="0080770B"/>
    <w:rsid w:val="00810649"/>
    <w:rsid w:val="008107CB"/>
    <w:rsid w:val="008115EF"/>
    <w:rsid w:val="00811C6C"/>
    <w:rsid w:val="008124D1"/>
    <w:rsid w:val="008125F1"/>
    <w:rsid w:val="00814917"/>
    <w:rsid w:val="0081528A"/>
    <w:rsid w:val="0081589F"/>
    <w:rsid w:val="00815B3F"/>
    <w:rsid w:val="00815CBC"/>
    <w:rsid w:val="00823859"/>
    <w:rsid w:val="008241EB"/>
    <w:rsid w:val="0082459C"/>
    <w:rsid w:val="00824C70"/>
    <w:rsid w:val="00824C8A"/>
    <w:rsid w:val="00824E13"/>
    <w:rsid w:val="00825492"/>
    <w:rsid w:val="008269D0"/>
    <w:rsid w:val="00827008"/>
    <w:rsid w:val="00827D3C"/>
    <w:rsid w:val="00831273"/>
    <w:rsid w:val="0083156D"/>
    <w:rsid w:val="00836A1A"/>
    <w:rsid w:val="008379C3"/>
    <w:rsid w:val="008415B5"/>
    <w:rsid w:val="00841AC7"/>
    <w:rsid w:val="00841BF9"/>
    <w:rsid w:val="008429D5"/>
    <w:rsid w:val="00842EEE"/>
    <w:rsid w:val="00843FF2"/>
    <w:rsid w:val="008441C4"/>
    <w:rsid w:val="00844780"/>
    <w:rsid w:val="00845CBB"/>
    <w:rsid w:val="00846E95"/>
    <w:rsid w:val="00847494"/>
    <w:rsid w:val="00847CD7"/>
    <w:rsid w:val="0085012B"/>
    <w:rsid w:val="0085024A"/>
    <w:rsid w:val="00850438"/>
    <w:rsid w:val="008513EE"/>
    <w:rsid w:val="008515BE"/>
    <w:rsid w:val="008521D4"/>
    <w:rsid w:val="008521E7"/>
    <w:rsid w:val="00852450"/>
    <w:rsid w:val="00853001"/>
    <w:rsid w:val="0085318D"/>
    <w:rsid w:val="0085384A"/>
    <w:rsid w:val="0085399E"/>
    <w:rsid w:val="008551D7"/>
    <w:rsid w:val="0085592C"/>
    <w:rsid w:val="00855AEA"/>
    <w:rsid w:val="008565B1"/>
    <w:rsid w:val="00857F45"/>
    <w:rsid w:val="008602F1"/>
    <w:rsid w:val="00860B95"/>
    <w:rsid w:val="00860B99"/>
    <w:rsid w:val="00860EE6"/>
    <w:rsid w:val="00861BF3"/>
    <w:rsid w:val="00862345"/>
    <w:rsid w:val="00862A65"/>
    <w:rsid w:val="00863405"/>
    <w:rsid w:val="00866C65"/>
    <w:rsid w:val="00867392"/>
    <w:rsid w:val="00870F26"/>
    <w:rsid w:val="00871D52"/>
    <w:rsid w:val="00873629"/>
    <w:rsid w:val="00873C53"/>
    <w:rsid w:val="00874A88"/>
    <w:rsid w:val="008752B3"/>
    <w:rsid w:val="008772A0"/>
    <w:rsid w:val="008779DF"/>
    <w:rsid w:val="00880A61"/>
    <w:rsid w:val="00881E28"/>
    <w:rsid w:val="00884473"/>
    <w:rsid w:val="00884814"/>
    <w:rsid w:val="00884949"/>
    <w:rsid w:val="00884FF1"/>
    <w:rsid w:val="0088512F"/>
    <w:rsid w:val="00885AA2"/>
    <w:rsid w:val="00886AD2"/>
    <w:rsid w:val="00887D28"/>
    <w:rsid w:val="0089068B"/>
    <w:rsid w:val="00890F3D"/>
    <w:rsid w:val="00891DAB"/>
    <w:rsid w:val="00896196"/>
    <w:rsid w:val="00896DB2"/>
    <w:rsid w:val="00897E63"/>
    <w:rsid w:val="00897FAE"/>
    <w:rsid w:val="008A1EFE"/>
    <w:rsid w:val="008A208A"/>
    <w:rsid w:val="008A24E3"/>
    <w:rsid w:val="008A3224"/>
    <w:rsid w:val="008A56A2"/>
    <w:rsid w:val="008A72A7"/>
    <w:rsid w:val="008A795E"/>
    <w:rsid w:val="008B156F"/>
    <w:rsid w:val="008B2B9A"/>
    <w:rsid w:val="008B413F"/>
    <w:rsid w:val="008B60B2"/>
    <w:rsid w:val="008B6D69"/>
    <w:rsid w:val="008C000F"/>
    <w:rsid w:val="008C2122"/>
    <w:rsid w:val="008C352F"/>
    <w:rsid w:val="008C41A0"/>
    <w:rsid w:val="008C482E"/>
    <w:rsid w:val="008C6D9B"/>
    <w:rsid w:val="008D05DB"/>
    <w:rsid w:val="008D102C"/>
    <w:rsid w:val="008D2726"/>
    <w:rsid w:val="008D46AD"/>
    <w:rsid w:val="008D4A1E"/>
    <w:rsid w:val="008D536B"/>
    <w:rsid w:val="008D571C"/>
    <w:rsid w:val="008D606B"/>
    <w:rsid w:val="008E1834"/>
    <w:rsid w:val="008E2F00"/>
    <w:rsid w:val="008E45AB"/>
    <w:rsid w:val="008E5635"/>
    <w:rsid w:val="008E74C6"/>
    <w:rsid w:val="008E781C"/>
    <w:rsid w:val="008E7F7D"/>
    <w:rsid w:val="008F0C0A"/>
    <w:rsid w:val="008F1146"/>
    <w:rsid w:val="008F16D7"/>
    <w:rsid w:val="008F1809"/>
    <w:rsid w:val="008F2340"/>
    <w:rsid w:val="008F3B20"/>
    <w:rsid w:val="008F3CC6"/>
    <w:rsid w:val="008F43FD"/>
    <w:rsid w:val="008F4888"/>
    <w:rsid w:val="008F5EE1"/>
    <w:rsid w:val="008F76DC"/>
    <w:rsid w:val="008F7E3E"/>
    <w:rsid w:val="008F7FEA"/>
    <w:rsid w:val="0090056F"/>
    <w:rsid w:val="0090141E"/>
    <w:rsid w:val="00901AD1"/>
    <w:rsid w:val="00902A7B"/>
    <w:rsid w:val="009043CA"/>
    <w:rsid w:val="0090461E"/>
    <w:rsid w:val="009048CC"/>
    <w:rsid w:val="00904CCB"/>
    <w:rsid w:val="009064F8"/>
    <w:rsid w:val="00906754"/>
    <w:rsid w:val="00907214"/>
    <w:rsid w:val="00907D69"/>
    <w:rsid w:val="00910ADF"/>
    <w:rsid w:val="009139D3"/>
    <w:rsid w:val="00914056"/>
    <w:rsid w:val="009140F2"/>
    <w:rsid w:val="0091500C"/>
    <w:rsid w:val="00917DB4"/>
    <w:rsid w:val="009211C1"/>
    <w:rsid w:val="0092244A"/>
    <w:rsid w:val="009225DA"/>
    <w:rsid w:val="00922823"/>
    <w:rsid w:val="00922B92"/>
    <w:rsid w:val="009231F0"/>
    <w:rsid w:val="00923583"/>
    <w:rsid w:val="009268D0"/>
    <w:rsid w:val="00926C39"/>
    <w:rsid w:val="009272D9"/>
    <w:rsid w:val="009275C2"/>
    <w:rsid w:val="00930AE5"/>
    <w:rsid w:val="00930E0E"/>
    <w:rsid w:val="00931A98"/>
    <w:rsid w:val="009325F8"/>
    <w:rsid w:val="009328BC"/>
    <w:rsid w:val="009342D6"/>
    <w:rsid w:val="00934A7A"/>
    <w:rsid w:val="009366F5"/>
    <w:rsid w:val="00941620"/>
    <w:rsid w:val="00946D51"/>
    <w:rsid w:val="009506EF"/>
    <w:rsid w:val="00955142"/>
    <w:rsid w:val="009552D6"/>
    <w:rsid w:val="0095588D"/>
    <w:rsid w:val="00956413"/>
    <w:rsid w:val="00956674"/>
    <w:rsid w:val="00957391"/>
    <w:rsid w:val="0096119E"/>
    <w:rsid w:val="00961667"/>
    <w:rsid w:val="00962974"/>
    <w:rsid w:val="0096297E"/>
    <w:rsid w:val="009637EC"/>
    <w:rsid w:val="00964120"/>
    <w:rsid w:val="00966CA8"/>
    <w:rsid w:val="009700F2"/>
    <w:rsid w:val="0097125D"/>
    <w:rsid w:val="0097206E"/>
    <w:rsid w:val="009723A1"/>
    <w:rsid w:val="009755F8"/>
    <w:rsid w:val="00975A41"/>
    <w:rsid w:val="00976230"/>
    <w:rsid w:val="00976FDB"/>
    <w:rsid w:val="00980102"/>
    <w:rsid w:val="00980BDC"/>
    <w:rsid w:val="009812C0"/>
    <w:rsid w:val="00981C8A"/>
    <w:rsid w:val="00982196"/>
    <w:rsid w:val="009821DA"/>
    <w:rsid w:val="00982247"/>
    <w:rsid w:val="00985381"/>
    <w:rsid w:val="00990542"/>
    <w:rsid w:val="00991F85"/>
    <w:rsid w:val="009927B9"/>
    <w:rsid w:val="0099296F"/>
    <w:rsid w:val="00993065"/>
    <w:rsid w:val="00996EF5"/>
    <w:rsid w:val="00996F47"/>
    <w:rsid w:val="009971BD"/>
    <w:rsid w:val="00997905"/>
    <w:rsid w:val="00997BD8"/>
    <w:rsid w:val="00997C83"/>
    <w:rsid w:val="009A0C4B"/>
    <w:rsid w:val="009A21EA"/>
    <w:rsid w:val="009A2472"/>
    <w:rsid w:val="009A27F1"/>
    <w:rsid w:val="009A4959"/>
    <w:rsid w:val="009A4F89"/>
    <w:rsid w:val="009B0959"/>
    <w:rsid w:val="009B0D84"/>
    <w:rsid w:val="009B0E9A"/>
    <w:rsid w:val="009B0F3E"/>
    <w:rsid w:val="009B1F11"/>
    <w:rsid w:val="009B24B4"/>
    <w:rsid w:val="009B5573"/>
    <w:rsid w:val="009B6E36"/>
    <w:rsid w:val="009B759D"/>
    <w:rsid w:val="009B7A8D"/>
    <w:rsid w:val="009C025A"/>
    <w:rsid w:val="009C0758"/>
    <w:rsid w:val="009C0DC4"/>
    <w:rsid w:val="009C0E2D"/>
    <w:rsid w:val="009C29A8"/>
    <w:rsid w:val="009C2BCA"/>
    <w:rsid w:val="009C50DF"/>
    <w:rsid w:val="009C5589"/>
    <w:rsid w:val="009C5D04"/>
    <w:rsid w:val="009C69F3"/>
    <w:rsid w:val="009C73A4"/>
    <w:rsid w:val="009D0050"/>
    <w:rsid w:val="009D228E"/>
    <w:rsid w:val="009D4ACA"/>
    <w:rsid w:val="009D5622"/>
    <w:rsid w:val="009D58D1"/>
    <w:rsid w:val="009D61BB"/>
    <w:rsid w:val="009D7656"/>
    <w:rsid w:val="009E0231"/>
    <w:rsid w:val="009E4DAD"/>
    <w:rsid w:val="009E5303"/>
    <w:rsid w:val="009E7DF0"/>
    <w:rsid w:val="009F039E"/>
    <w:rsid w:val="009F2B40"/>
    <w:rsid w:val="009F3813"/>
    <w:rsid w:val="009F385D"/>
    <w:rsid w:val="009F578A"/>
    <w:rsid w:val="009F5814"/>
    <w:rsid w:val="009F6D56"/>
    <w:rsid w:val="009F6F3E"/>
    <w:rsid w:val="00A02779"/>
    <w:rsid w:val="00A02803"/>
    <w:rsid w:val="00A03C98"/>
    <w:rsid w:val="00A0495F"/>
    <w:rsid w:val="00A05FA1"/>
    <w:rsid w:val="00A0663E"/>
    <w:rsid w:val="00A10D80"/>
    <w:rsid w:val="00A11D02"/>
    <w:rsid w:val="00A12E7D"/>
    <w:rsid w:val="00A13539"/>
    <w:rsid w:val="00A13689"/>
    <w:rsid w:val="00A13CF1"/>
    <w:rsid w:val="00A13FB6"/>
    <w:rsid w:val="00A13FC0"/>
    <w:rsid w:val="00A1480A"/>
    <w:rsid w:val="00A169F3"/>
    <w:rsid w:val="00A17FE8"/>
    <w:rsid w:val="00A20161"/>
    <w:rsid w:val="00A20A61"/>
    <w:rsid w:val="00A20DD3"/>
    <w:rsid w:val="00A21075"/>
    <w:rsid w:val="00A21DBB"/>
    <w:rsid w:val="00A2233E"/>
    <w:rsid w:val="00A2448F"/>
    <w:rsid w:val="00A2684F"/>
    <w:rsid w:val="00A27579"/>
    <w:rsid w:val="00A275E3"/>
    <w:rsid w:val="00A30279"/>
    <w:rsid w:val="00A3096E"/>
    <w:rsid w:val="00A323A8"/>
    <w:rsid w:val="00A32551"/>
    <w:rsid w:val="00A33FED"/>
    <w:rsid w:val="00A356EE"/>
    <w:rsid w:val="00A35FC3"/>
    <w:rsid w:val="00A36737"/>
    <w:rsid w:val="00A3710F"/>
    <w:rsid w:val="00A37275"/>
    <w:rsid w:val="00A402BE"/>
    <w:rsid w:val="00A402CA"/>
    <w:rsid w:val="00A41A95"/>
    <w:rsid w:val="00A42438"/>
    <w:rsid w:val="00A42CA1"/>
    <w:rsid w:val="00A46367"/>
    <w:rsid w:val="00A46DBA"/>
    <w:rsid w:val="00A4705C"/>
    <w:rsid w:val="00A47869"/>
    <w:rsid w:val="00A5008B"/>
    <w:rsid w:val="00A500B0"/>
    <w:rsid w:val="00A518A3"/>
    <w:rsid w:val="00A51ADA"/>
    <w:rsid w:val="00A52358"/>
    <w:rsid w:val="00A54547"/>
    <w:rsid w:val="00A5528B"/>
    <w:rsid w:val="00A553E4"/>
    <w:rsid w:val="00A5595C"/>
    <w:rsid w:val="00A5612D"/>
    <w:rsid w:val="00A60727"/>
    <w:rsid w:val="00A61674"/>
    <w:rsid w:val="00A61F27"/>
    <w:rsid w:val="00A64704"/>
    <w:rsid w:val="00A66773"/>
    <w:rsid w:val="00A669F9"/>
    <w:rsid w:val="00A67CF1"/>
    <w:rsid w:val="00A70DFF"/>
    <w:rsid w:val="00A7135E"/>
    <w:rsid w:val="00A72841"/>
    <w:rsid w:val="00A737A7"/>
    <w:rsid w:val="00A74977"/>
    <w:rsid w:val="00A759B4"/>
    <w:rsid w:val="00A75E8B"/>
    <w:rsid w:val="00A761C6"/>
    <w:rsid w:val="00A76E2B"/>
    <w:rsid w:val="00A777C1"/>
    <w:rsid w:val="00A802B3"/>
    <w:rsid w:val="00A8061E"/>
    <w:rsid w:val="00A80788"/>
    <w:rsid w:val="00A821BB"/>
    <w:rsid w:val="00A82653"/>
    <w:rsid w:val="00A838AE"/>
    <w:rsid w:val="00A847AB"/>
    <w:rsid w:val="00A84A8A"/>
    <w:rsid w:val="00A87028"/>
    <w:rsid w:val="00A90504"/>
    <w:rsid w:val="00A92543"/>
    <w:rsid w:val="00A93304"/>
    <w:rsid w:val="00A933AE"/>
    <w:rsid w:val="00A93761"/>
    <w:rsid w:val="00A93983"/>
    <w:rsid w:val="00A941B3"/>
    <w:rsid w:val="00A9423E"/>
    <w:rsid w:val="00A9692E"/>
    <w:rsid w:val="00A97287"/>
    <w:rsid w:val="00A97B17"/>
    <w:rsid w:val="00A97E7D"/>
    <w:rsid w:val="00AA0D06"/>
    <w:rsid w:val="00AA12A6"/>
    <w:rsid w:val="00AA1B04"/>
    <w:rsid w:val="00AA5EED"/>
    <w:rsid w:val="00AA5F3B"/>
    <w:rsid w:val="00AA6045"/>
    <w:rsid w:val="00AA6128"/>
    <w:rsid w:val="00AA6E48"/>
    <w:rsid w:val="00AB14E1"/>
    <w:rsid w:val="00AB20BF"/>
    <w:rsid w:val="00AB2C24"/>
    <w:rsid w:val="00AB3276"/>
    <w:rsid w:val="00AB32A6"/>
    <w:rsid w:val="00AB343B"/>
    <w:rsid w:val="00AB359C"/>
    <w:rsid w:val="00AB4441"/>
    <w:rsid w:val="00AB5565"/>
    <w:rsid w:val="00AB5E22"/>
    <w:rsid w:val="00AB71C3"/>
    <w:rsid w:val="00AB7F9F"/>
    <w:rsid w:val="00AC07D8"/>
    <w:rsid w:val="00AC10CE"/>
    <w:rsid w:val="00AC2164"/>
    <w:rsid w:val="00AC25C5"/>
    <w:rsid w:val="00AC2874"/>
    <w:rsid w:val="00AC3BEC"/>
    <w:rsid w:val="00AC3FE8"/>
    <w:rsid w:val="00AC4FA8"/>
    <w:rsid w:val="00AC59A1"/>
    <w:rsid w:val="00AC5EA1"/>
    <w:rsid w:val="00AC6201"/>
    <w:rsid w:val="00AC664A"/>
    <w:rsid w:val="00AC6C3F"/>
    <w:rsid w:val="00AC78B7"/>
    <w:rsid w:val="00AD6FC6"/>
    <w:rsid w:val="00AD79B0"/>
    <w:rsid w:val="00AE0E38"/>
    <w:rsid w:val="00AE1FA8"/>
    <w:rsid w:val="00AE4128"/>
    <w:rsid w:val="00AE4840"/>
    <w:rsid w:val="00AE4CAF"/>
    <w:rsid w:val="00AE56CE"/>
    <w:rsid w:val="00AE58C1"/>
    <w:rsid w:val="00AE58E9"/>
    <w:rsid w:val="00AF088C"/>
    <w:rsid w:val="00AF1D1E"/>
    <w:rsid w:val="00AF2B4A"/>
    <w:rsid w:val="00AF445A"/>
    <w:rsid w:val="00AF55A8"/>
    <w:rsid w:val="00AF653C"/>
    <w:rsid w:val="00AF72A3"/>
    <w:rsid w:val="00B0051B"/>
    <w:rsid w:val="00B00595"/>
    <w:rsid w:val="00B01195"/>
    <w:rsid w:val="00B01C15"/>
    <w:rsid w:val="00B037B8"/>
    <w:rsid w:val="00B03AB4"/>
    <w:rsid w:val="00B05141"/>
    <w:rsid w:val="00B0531D"/>
    <w:rsid w:val="00B05CEF"/>
    <w:rsid w:val="00B0640A"/>
    <w:rsid w:val="00B07521"/>
    <w:rsid w:val="00B07AA0"/>
    <w:rsid w:val="00B10ADB"/>
    <w:rsid w:val="00B1207C"/>
    <w:rsid w:val="00B1216E"/>
    <w:rsid w:val="00B1280F"/>
    <w:rsid w:val="00B13521"/>
    <w:rsid w:val="00B13765"/>
    <w:rsid w:val="00B138A1"/>
    <w:rsid w:val="00B143F0"/>
    <w:rsid w:val="00B14873"/>
    <w:rsid w:val="00B150A3"/>
    <w:rsid w:val="00B156F1"/>
    <w:rsid w:val="00B1583A"/>
    <w:rsid w:val="00B15CAD"/>
    <w:rsid w:val="00B165D9"/>
    <w:rsid w:val="00B2201B"/>
    <w:rsid w:val="00B23997"/>
    <w:rsid w:val="00B239CB"/>
    <w:rsid w:val="00B23CA5"/>
    <w:rsid w:val="00B24626"/>
    <w:rsid w:val="00B24751"/>
    <w:rsid w:val="00B24CC7"/>
    <w:rsid w:val="00B313C1"/>
    <w:rsid w:val="00B318CD"/>
    <w:rsid w:val="00B33770"/>
    <w:rsid w:val="00B33E72"/>
    <w:rsid w:val="00B36E74"/>
    <w:rsid w:val="00B37460"/>
    <w:rsid w:val="00B42276"/>
    <w:rsid w:val="00B436AD"/>
    <w:rsid w:val="00B453D3"/>
    <w:rsid w:val="00B4562E"/>
    <w:rsid w:val="00B4605B"/>
    <w:rsid w:val="00B464CB"/>
    <w:rsid w:val="00B46837"/>
    <w:rsid w:val="00B4787A"/>
    <w:rsid w:val="00B47993"/>
    <w:rsid w:val="00B5229D"/>
    <w:rsid w:val="00B5561E"/>
    <w:rsid w:val="00B55800"/>
    <w:rsid w:val="00B57249"/>
    <w:rsid w:val="00B57ABC"/>
    <w:rsid w:val="00B57ADA"/>
    <w:rsid w:val="00B60E4C"/>
    <w:rsid w:val="00B6205B"/>
    <w:rsid w:val="00B63CE8"/>
    <w:rsid w:val="00B64140"/>
    <w:rsid w:val="00B656A3"/>
    <w:rsid w:val="00B65E07"/>
    <w:rsid w:val="00B666AC"/>
    <w:rsid w:val="00B66F07"/>
    <w:rsid w:val="00B67EDC"/>
    <w:rsid w:val="00B67EDE"/>
    <w:rsid w:val="00B70D43"/>
    <w:rsid w:val="00B70EC9"/>
    <w:rsid w:val="00B722BE"/>
    <w:rsid w:val="00B72F8D"/>
    <w:rsid w:val="00B73306"/>
    <w:rsid w:val="00B76B09"/>
    <w:rsid w:val="00B7719A"/>
    <w:rsid w:val="00B77C18"/>
    <w:rsid w:val="00B77ED3"/>
    <w:rsid w:val="00B804AC"/>
    <w:rsid w:val="00B807AC"/>
    <w:rsid w:val="00B80B19"/>
    <w:rsid w:val="00B80F70"/>
    <w:rsid w:val="00B829EA"/>
    <w:rsid w:val="00B85144"/>
    <w:rsid w:val="00B85539"/>
    <w:rsid w:val="00B86044"/>
    <w:rsid w:val="00B868FA"/>
    <w:rsid w:val="00B86B68"/>
    <w:rsid w:val="00B87572"/>
    <w:rsid w:val="00B90490"/>
    <w:rsid w:val="00B90E08"/>
    <w:rsid w:val="00B91D68"/>
    <w:rsid w:val="00B932A4"/>
    <w:rsid w:val="00B94E90"/>
    <w:rsid w:val="00B9578D"/>
    <w:rsid w:val="00B962F5"/>
    <w:rsid w:val="00B97AAC"/>
    <w:rsid w:val="00B97CA3"/>
    <w:rsid w:val="00BA0449"/>
    <w:rsid w:val="00BA0DE1"/>
    <w:rsid w:val="00BA1264"/>
    <w:rsid w:val="00BA1B32"/>
    <w:rsid w:val="00BA286D"/>
    <w:rsid w:val="00BA2FD3"/>
    <w:rsid w:val="00BA33BB"/>
    <w:rsid w:val="00BA34B4"/>
    <w:rsid w:val="00BA3945"/>
    <w:rsid w:val="00BA3DA3"/>
    <w:rsid w:val="00BA469D"/>
    <w:rsid w:val="00BA5041"/>
    <w:rsid w:val="00BA51FC"/>
    <w:rsid w:val="00BA535B"/>
    <w:rsid w:val="00BA53CC"/>
    <w:rsid w:val="00BA5FE8"/>
    <w:rsid w:val="00BA7961"/>
    <w:rsid w:val="00BB15E0"/>
    <w:rsid w:val="00BB2CE2"/>
    <w:rsid w:val="00BB3AC6"/>
    <w:rsid w:val="00BB49C6"/>
    <w:rsid w:val="00BB6F1F"/>
    <w:rsid w:val="00BB746E"/>
    <w:rsid w:val="00BC1886"/>
    <w:rsid w:val="00BC24E4"/>
    <w:rsid w:val="00BC3328"/>
    <w:rsid w:val="00BC45E2"/>
    <w:rsid w:val="00BC4914"/>
    <w:rsid w:val="00BC4C0E"/>
    <w:rsid w:val="00BC6D3B"/>
    <w:rsid w:val="00BD057E"/>
    <w:rsid w:val="00BD0BF1"/>
    <w:rsid w:val="00BD2075"/>
    <w:rsid w:val="00BD4938"/>
    <w:rsid w:val="00BD4B0E"/>
    <w:rsid w:val="00BD58D0"/>
    <w:rsid w:val="00BD5C8F"/>
    <w:rsid w:val="00BD5DAA"/>
    <w:rsid w:val="00BD6119"/>
    <w:rsid w:val="00BD64D5"/>
    <w:rsid w:val="00BD7BD3"/>
    <w:rsid w:val="00BD7D8A"/>
    <w:rsid w:val="00BE0F58"/>
    <w:rsid w:val="00BE24A1"/>
    <w:rsid w:val="00BE2CA9"/>
    <w:rsid w:val="00BE4033"/>
    <w:rsid w:val="00BE6909"/>
    <w:rsid w:val="00BF0DC3"/>
    <w:rsid w:val="00BF0FBE"/>
    <w:rsid w:val="00BF1A23"/>
    <w:rsid w:val="00BF291A"/>
    <w:rsid w:val="00BF2FC6"/>
    <w:rsid w:val="00BF4326"/>
    <w:rsid w:val="00BF4FF2"/>
    <w:rsid w:val="00BF6169"/>
    <w:rsid w:val="00BF7163"/>
    <w:rsid w:val="00BF7226"/>
    <w:rsid w:val="00C00177"/>
    <w:rsid w:val="00C0053F"/>
    <w:rsid w:val="00C0061D"/>
    <w:rsid w:val="00C02D59"/>
    <w:rsid w:val="00C04363"/>
    <w:rsid w:val="00C0574D"/>
    <w:rsid w:val="00C070B6"/>
    <w:rsid w:val="00C079AB"/>
    <w:rsid w:val="00C07E68"/>
    <w:rsid w:val="00C07EB3"/>
    <w:rsid w:val="00C10E62"/>
    <w:rsid w:val="00C123F3"/>
    <w:rsid w:val="00C1269D"/>
    <w:rsid w:val="00C12707"/>
    <w:rsid w:val="00C13333"/>
    <w:rsid w:val="00C1431F"/>
    <w:rsid w:val="00C14365"/>
    <w:rsid w:val="00C15903"/>
    <w:rsid w:val="00C20EA8"/>
    <w:rsid w:val="00C220DC"/>
    <w:rsid w:val="00C227F8"/>
    <w:rsid w:val="00C24087"/>
    <w:rsid w:val="00C24694"/>
    <w:rsid w:val="00C260DF"/>
    <w:rsid w:val="00C27F51"/>
    <w:rsid w:val="00C31AD7"/>
    <w:rsid w:val="00C31FB5"/>
    <w:rsid w:val="00C33935"/>
    <w:rsid w:val="00C33AB4"/>
    <w:rsid w:val="00C33C02"/>
    <w:rsid w:val="00C34025"/>
    <w:rsid w:val="00C34160"/>
    <w:rsid w:val="00C34272"/>
    <w:rsid w:val="00C3487F"/>
    <w:rsid w:val="00C3586F"/>
    <w:rsid w:val="00C36CC2"/>
    <w:rsid w:val="00C376A2"/>
    <w:rsid w:val="00C41254"/>
    <w:rsid w:val="00C416F0"/>
    <w:rsid w:val="00C41F24"/>
    <w:rsid w:val="00C42EBA"/>
    <w:rsid w:val="00C433B2"/>
    <w:rsid w:val="00C46163"/>
    <w:rsid w:val="00C46197"/>
    <w:rsid w:val="00C466A5"/>
    <w:rsid w:val="00C504C1"/>
    <w:rsid w:val="00C50766"/>
    <w:rsid w:val="00C530DE"/>
    <w:rsid w:val="00C56AFE"/>
    <w:rsid w:val="00C600EC"/>
    <w:rsid w:val="00C608DA"/>
    <w:rsid w:val="00C6116D"/>
    <w:rsid w:val="00C6294B"/>
    <w:rsid w:val="00C6294C"/>
    <w:rsid w:val="00C6340E"/>
    <w:rsid w:val="00C63A6F"/>
    <w:rsid w:val="00C642E8"/>
    <w:rsid w:val="00C64760"/>
    <w:rsid w:val="00C65E42"/>
    <w:rsid w:val="00C66B10"/>
    <w:rsid w:val="00C70334"/>
    <w:rsid w:val="00C70EC6"/>
    <w:rsid w:val="00C72177"/>
    <w:rsid w:val="00C72ADC"/>
    <w:rsid w:val="00C73C61"/>
    <w:rsid w:val="00C73CC3"/>
    <w:rsid w:val="00C75663"/>
    <w:rsid w:val="00C80A8C"/>
    <w:rsid w:val="00C822FA"/>
    <w:rsid w:val="00C82561"/>
    <w:rsid w:val="00C83111"/>
    <w:rsid w:val="00C848CE"/>
    <w:rsid w:val="00C8548C"/>
    <w:rsid w:val="00C85556"/>
    <w:rsid w:val="00C855FA"/>
    <w:rsid w:val="00C85966"/>
    <w:rsid w:val="00C860D2"/>
    <w:rsid w:val="00C8631B"/>
    <w:rsid w:val="00C86342"/>
    <w:rsid w:val="00C86E31"/>
    <w:rsid w:val="00C86FBC"/>
    <w:rsid w:val="00C87469"/>
    <w:rsid w:val="00C8776E"/>
    <w:rsid w:val="00C90EE1"/>
    <w:rsid w:val="00C91161"/>
    <w:rsid w:val="00C9267F"/>
    <w:rsid w:val="00C926BB"/>
    <w:rsid w:val="00C92ACB"/>
    <w:rsid w:val="00C94ECE"/>
    <w:rsid w:val="00C94FE3"/>
    <w:rsid w:val="00C972FA"/>
    <w:rsid w:val="00C979FA"/>
    <w:rsid w:val="00CA0A0B"/>
    <w:rsid w:val="00CA0C05"/>
    <w:rsid w:val="00CA1541"/>
    <w:rsid w:val="00CA1D6E"/>
    <w:rsid w:val="00CA2E44"/>
    <w:rsid w:val="00CA3232"/>
    <w:rsid w:val="00CA34ED"/>
    <w:rsid w:val="00CA3763"/>
    <w:rsid w:val="00CA49FA"/>
    <w:rsid w:val="00CA4BFB"/>
    <w:rsid w:val="00CA672B"/>
    <w:rsid w:val="00CA739C"/>
    <w:rsid w:val="00CB20B1"/>
    <w:rsid w:val="00CB258E"/>
    <w:rsid w:val="00CB2CFE"/>
    <w:rsid w:val="00CB3D3E"/>
    <w:rsid w:val="00CB4509"/>
    <w:rsid w:val="00CB5E5D"/>
    <w:rsid w:val="00CB665E"/>
    <w:rsid w:val="00CB6E52"/>
    <w:rsid w:val="00CC375B"/>
    <w:rsid w:val="00CC46D4"/>
    <w:rsid w:val="00CC7058"/>
    <w:rsid w:val="00CD256C"/>
    <w:rsid w:val="00CD355B"/>
    <w:rsid w:val="00CD3A59"/>
    <w:rsid w:val="00CD5B0B"/>
    <w:rsid w:val="00CE20DD"/>
    <w:rsid w:val="00CE29C3"/>
    <w:rsid w:val="00CE2DB6"/>
    <w:rsid w:val="00CE3941"/>
    <w:rsid w:val="00CE4D8C"/>
    <w:rsid w:val="00CE6455"/>
    <w:rsid w:val="00CE7073"/>
    <w:rsid w:val="00CF0F6D"/>
    <w:rsid w:val="00CF368B"/>
    <w:rsid w:val="00CF4130"/>
    <w:rsid w:val="00CF4C5B"/>
    <w:rsid w:val="00CF5747"/>
    <w:rsid w:val="00CF6A37"/>
    <w:rsid w:val="00CF7884"/>
    <w:rsid w:val="00D0002F"/>
    <w:rsid w:val="00D0036F"/>
    <w:rsid w:val="00D01C9F"/>
    <w:rsid w:val="00D03616"/>
    <w:rsid w:val="00D05A3E"/>
    <w:rsid w:val="00D06953"/>
    <w:rsid w:val="00D07B51"/>
    <w:rsid w:val="00D11308"/>
    <w:rsid w:val="00D116E7"/>
    <w:rsid w:val="00D12938"/>
    <w:rsid w:val="00D13499"/>
    <w:rsid w:val="00D148EF"/>
    <w:rsid w:val="00D153F4"/>
    <w:rsid w:val="00D171B5"/>
    <w:rsid w:val="00D1720C"/>
    <w:rsid w:val="00D17357"/>
    <w:rsid w:val="00D20210"/>
    <w:rsid w:val="00D215AF"/>
    <w:rsid w:val="00D2235E"/>
    <w:rsid w:val="00D22FCB"/>
    <w:rsid w:val="00D2404D"/>
    <w:rsid w:val="00D2695E"/>
    <w:rsid w:val="00D27811"/>
    <w:rsid w:val="00D27DF7"/>
    <w:rsid w:val="00D30A2A"/>
    <w:rsid w:val="00D31201"/>
    <w:rsid w:val="00D322AF"/>
    <w:rsid w:val="00D33FDD"/>
    <w:rsid w:val="00D351E1"/>
    <w:rsid w:val="00D3771D"/>
    <w:rsid w:val="00D40EE6"/>
    <w:rsid w:val="00D41DD5"/>
    <w:rsid w:val="00D420C5"/>
    <w:rsid w:val="00D4212D"/>
    <w:rsid w:val="00D43A7A"/>
    <w:rsid w:val="00D43AB3"/>
    <w:rsid w:val="00D44530"/>
    <w:rsid w:val="00D4584F"/>
    <w:rsid w:val="00D47C32"/>
    <w:rsid w:val="00D50603"/>
    <w:rsid w:val="00D50740"/>
    <w:rsid w:val="00D50B5A"/>
    <w:rsid w:val="00D50DF4"/>
    <w:rsid w:val="00D51063"/>
    <w:rsid w:val="00D51A59"/>
    <w:rsid w:val="00D51EE9"/>
    <w:rsid w:val="00D538D4"/>
    <w:rsid w:val="00D53F31"/>
    <w:rsid w:val="00D54B5D"/>
    <w:rsid w:val="00D54DC6"/>
    <w:rsid w:val="00D55240"/>
    <w:rsid w:val="00D55968"/>
    <w:rsid w:val="00D56188"/>
    <w:rsid w:val="00D564F7"/>
    <w:rsid w:val="00D56679"/>
    <w:rsid w:val="00D57739"/>
    <w:rsid w:val="00D65BD8"/>
    <w:rsid w:val="00D65E6F"/>
    <w:rsid w:val="00D661AD"/>
    <w:rsid w:val="00D66F46"/>
    <w:rsid w:val="00D7139A"/>
    <w:rsid w:val="00D722E4"/>
    <w:rsid w:val="00D737C5"/>
    <w:rsid w:val="00D75768"/>
    <w:rsid w:val="00D758DD"/>
    <w:rsid w:val="00D77D75"/>
    <w:rsid w:val="00D81112"/>
    <w:rsid w:val="00D81456"/>
    <w:rsid w:val="00D81CFD"/>
    <w:rsid w:val="00D83150"/>
    <w:rsid w:val="00D83E6E"/>
    <w:rsid w:val="00D844D8"/>
    <w:rsid w:val="00D84D84"/>
    <w:rsid w:val="00D84F44"/>
    <w:rsid w:val="00D865E9"/>
    <w:rsid w:val="00D86D48"/>
    <w:rsid w:val="00D90089"/>
    <w:rsid w:val="00D9013C"/>
    <w:rsid w:val="00D9022D"/>
    <w:rsid w:val="00D90C1B"/>
    <w:rsid w:val="00D92713"/>
    <w:rsid w:val="00D92AF8"/>
    <w:rsid w:val="00D92B19"/>
    <w:rsid w:val="00D9363C"/>
    <w:rsid w:val="00D938F7"/>
    <w:rsid w:val="00D93B1A"/>
    <w:rsid w:val="00D93F2A"/>
    <w:rsid w:val="00D97115"/>
    <w:rsid w:val="00D97EEC"/>
    <w:rsid w:val="00DA0405"/>
    <w:rsid w:val="00DA2B17"/>
    <w:rsid w:val="00DA3A2E"/>
    <w:rsid w:val="00DA4DCB"/>
    <w:rsid w:val="00DA5361"/>
    <w:rsid w:val="00DA683C"/>
    <w:rsid w:val="00DA7103"/>
    <w:rsid w:val="00DA7F5C"/>
    <w:rsid w:val="00DB0061"/>
    <w:rsid w:val="00DB0AE1"/>
    <w:rsid w:val="00DB2AE5"/>
    <w:rsid w:val="00DB36BC"/>
    <w:rsid w:val="00DB3E7E"/>
    <w:rsid w:val="00DB56CE"/>
    <w:rsid w:val="00DB5F7B"/>
    <w:rsid w:val="00DB6CA5"/>
    <w:rsid w:val="00DB6ECC"/>
    <w:rsid w:val="00DB6FF4"/>
    <w:rsid w:val="00DC056A"/>
    <w:rsid w:val="00DC0A27"/>
    <w:rsid w:val="00DC0C95"/>
    <w:rsid w:val="00DC0F44"/>
    <w:rsid w:val="00DC2053"/>
    <w:rsid w:val="00DC2513"/>
    <w:rsid w:val="00DC2CC9"/>
    <w:rsid w:val="00DC4213"/>
    <w:rsid w:val="00DC44DD"/>
    <w:rsid w:val="00DC496C"/>
    <w:rsid w:val="00DC5770"/>
    <w:rsid w:val="00DC707B"/>
    <w:rsid w:val="00DC7226"/>
    <w:rsid w:val="00DD190A"/>
    <w:rsid w:val="00DD1C29"/>
    <w:rsid w:val="00DD1F5B"/>
    <w:rsid w:val="00DD2188"/>
    <w:rsid w:val="00DD232C"/>
    <w:rsid w:val="00DD3895"/>
    <w:rsid w:val="00DD4451"/>
    <w:rsid w:val="00DD45A4"/>
    <w:rsid w:val="00DD4F20"/>
    <w:rsid w:val="00DD6051"/>
    <w:rsid w:val="00DE3F1B"/>
    <w:rsid w:val="00DE503E"/>
    <w:rsid w:val="00DE51C1"/>
    <w:rsid w:val="00DE584C"/>
    <w:rsid w:val="00DE5A1D"/>
    <w:rsid w:val="00DE79DE"/>
    <w:rsid w:val="00DF0491"/>
    <w:rsid w:val="00DF05DD"/>
    <w:rsid w:val="00DF11E2"/>
    <w:rsid w:val="00DF1478"/>
    <w:rsid w:val="00DF2954"/>
    <w:rsid w:val="00DF2C0D"/>
    <w:rsid w:val="00DF35C4"/>
    <w:rsid w:val="00DF39A8"/>
    <w:rsid w:val="00DF6466"/>
    <w:rsid w:val="00DF6A4B"/>
    <w:rsid w:val="00DF7580"/>
    <w:rsid w:val="00E014EB"/>
    <w:rsid w:val="00E0218D"/>
    <w:rsid w:val="00E02B51"/>
    <w:rsid w:val="00E040EF"/>
    <w:rsid w:val="00E04398"/>
    <w:rsid w:val="00E04D11"/>
    <w:rsid w:val="00E061EA"/>
    <w:rsid w:val="00E071A5"/>
    <w:rsid w:val="00E128E1"/>
    <w:rsid w:val="00E13345"/>
    <w:rsid w:val="00E133AA"/>
    <w:rsid w:val="00E137B9"/>
    <w:rsid w:val="00E16ED5"/>
    <w:rsid w:val="00E1797A"/>
    <w:rsid w:val="00E17C05"/>
    <w:rsid w:val="00E17CBE"/>
    <w:rsid w:val="00E2026E"/>
    <w:rsid w:val="00E2034E"/>
    <w:rsid w:val="00E20ACC"/>
    <w:rsid w:val="00E21E4F"/>
    <w:rsid w:val="00E2259B"/>
    <w:rsid w:val="00E22898"/>
    <w:rsid w:val="00E23049"/>
    <w:rsid w:val="00E24C62"/>
    <w:rsid w:val="00E24FE8"/>
    <w:rsid w:val="00E25AAB"/>
    <w:rsid w:val="00E27F12"/>
    <w:rsid w:val="00E31261"/>
    <w:rsid w:val="00E31806"/>
    <w:rsid w:val="00E32134"/>
    <w:rsid w:val="00E342D1"/>
    <w:rsid w:val="00E35CDF"/>
    <w:rsid w:val="00E360CB"/>
    <w:rsid w:val="00E365E6"/>
    <w:rsid w:val="00E37895"/>
    <w:rsid w:val="00E421CA"/>
    <w:rsid w:val="00E432F1"/>
    <w:rsid w:val="00E440A0"/>
    <w:rsid w:val="00E445DF"/>
    <w:rsid w:val="00E44700"/>
    <w:rsid w:val="00E44B57"/>
    <w:rsid w:val="00E456D1"/>
    <w:rsid w:val="00E458E2"/>
    <w:rsid w:val="00E45A4E"/>
    <w:rsid w:val="00E45D8F"/>
    <w:rsid w:val="00E45FEA"/>
    <w:rsid w:val="00E473B4"/>
    <w:rsid w:val="00E47C30"/>
    <w:rsid w:val="00E504D5"/>
    <w:rsid w:val="00E5162A"/>
    <w:rsid w:val="00E51926"/>
    <w:rsid w:val="00E53228"/>
    <w:rsid w:val="00E533B2"/>
    <w:rsid w:val="00E54DAF"/>
    <w:rsid w:val="00E568FE"/>
    <w:rsid w:val="00E57F97"/>
    <w:rsid w:val="00E62214"/>
    <w:rsid w:val="00E63AA5"/>
    <w:rsid w:val="00E64187"/>
    <w:rsid w:val="00E656BB"/>
    <w:rsid w:val="00E65DA1"/>
    <w:rsid w:val="00E676AA"/>
    <w:rsid w:val="00E710F5"/>
    <w:rsid w:val="00E7162D"/>
    <w:rsid w:val="00E71B42"/>
    <w:rsid w:val="00E735C9"/>
    <w:rsid w:val="00E73D5E"/>
    <w:rsid w:val="00E742A6"/>
    <w:rsid w:val="00E745AC"/>
    <w:rsid w:val="00E7531F"/>
    <w:rsid w:val="00E753E6"/>
    <w:rsid w:val="00E77246"/>
    <w:rsid w:val="00E80117"/>
    <w:rsid w:val="00E8197D"/>
    <w:rsid w:val="00E823F0"/>
    <w:rsid w:val="00E82D2D"/>
    <w:rsid w:val="00E839D9"/>
    <w:rsid w:val="00E84637"/>
    <w:rsid w:val="00E85EF4"/>
    <w:rsid w:val="00E8706E"/>
    <w:rsid w:val="00E901F7"/>
    <w:rsid w:val="00E9311F"/>
    <w:rsid w:val="00E93AB4"/>
    <w:rsid w:val="00E94F8F"/>
    <w:rsid w:val="00E9605A"/>
    <w:rsid w:val="00E96174"/>
    <w:rsid w:val="00E97119"/>
    <w:rsid w:val="00EA0500"/>
    <w:rsid w:val="00EA3DAA"/>
    <w:rsid w:val="00EA438B"/>
    <w:rsid w:val="00EA6C05"/>
    <w:rsid w:val="00EA7AF2"/>
    <w:rsid w:val="00EA7C0E"/>
    <w:rsid w:val="00EA7D1B"/>
    <w:rsid w:val="00EB074A"/>
    <w:rsid w:val="00EB184F"/>
    <w:rsid w:val="00EB2AC1"/>
    <w:rsid w:val="00EB454C"/>
    <w:rsid w:val="00EB5A62"/>
    <w:rsid w:val="00EC020D"/>
    <w:rsid w:val="00EC30C6"/>
    <w:rsid w:val="00EC340F"/>
    <w:rsid w:val="00EC3F6B"/>
    <w:rsid w:val="00EC47FF"/>
    <w:rsid w:val="00EC7E4E"/>
    <w:rsid w:val="00ED05C4"/>
    <w:rsid w:val="00ED131A"/>
    <w:rsid w:val="00ED1415"/>
    <w:rsid w:val="00ED19B3"/>
    <w:rsid w:val="00ED2907"/>
    <w:rsid w:val="00ED3317"/>
    <w:rsid w:val="00ED445A"/>
    <w:rsid w:val="00ED4D69"/>
    <w:rsid w:val="00ED5C8D"/>
    <w:rsid w:val="00ED69D5"/>
    <w:rsid w:val="00ED6A8D"/>
    <w:rsid w:val="00ED73D7"/>
    <w:rsid w:val="00EE1E09"/>
    <w:rsid w:val="00EE2A99"/>
    <w:rsid w:val="00EE30AF"/>
    <w:rsid w:val="00EE508E"/>
    <w:rsid w:val="00EE56BA"/>
    <w:rsid w:val="00EE5F4A"/>
    <w:rsid w:val="00EE77BC"/>
    <w:rsid w:val="00EF351C"/>
    <w:rsid w:val="00EF365E"/>
    <w:rsid w:val="00EF3C39"/>
    <w:rsid w:val="00EF46D3"/>
    <w:rsid w:val="00EF5425"/>
    <w:rsid w:val="00EF69E3"/>
    <w:rsid w:val="00EF72AF"/>
    <w:rsid w:val="00F01AA4"/>
    <w:rsid w:val="00F0200A"/>
    <w:rsid w:val="00F03E12"/>
    <w:rsid w:val="00F04710"/>
    <w:rsid w:val="00F05930"/>
    <w:rsid w:val="00F05D45"/>
    <w:rsid w:val="00F06DF9"/>
    <w:rsid w:val="00F0780D"/>
    <w:rsid w:val="00F109C1"/>
    <w:rsid w:val="00F10AEB"/>
    <w:rsid w:val="00F10CEF"/>
    <w:rsid w:val="00F11973"/>
    <w:rsid w:val="00F11B69"/>
    <w:rsid w:val="00F129F2"/>
    <w:rsid w:val="00F1329F"/>
    <w:rsid w:val="00F145D5"/>
    <w:rsid w:val="00F21089"/>
    <w:rsid w:val="00F245FA"/>
    <w:rsid w:val="00F248E9"/>
    <w:rsid w:val="00F274E7"/>
    <w:rsid w:val="00F27F0D"/>
    <w:rsid w:val="00F30996"/>
    <w:rsid w:val="00F3249B"/>
    <w:rsid w:val="00F32F57"/>
    <w:rsid w:val="00F336F4"/>
    <w:rsid w:val="00F349CA"/>
    <w:rsid w:val="00F3579B"/>
    <w:rsid w:val="00F3717E"/>
    <w:rsid w:val="00F37DB9"/>
    <w:rsid w:val="00F41020"/>
    <w:rsid w:val="00F41AED"/>
    <w:rsid w:val="00F42AF8"/>
    <w:rsid w:val="00F43201"/>
    <w:rsid w:val="00F45AE5"/>
    <w:rsid w:val="00F45B20"/>
    <w:rsid w:val="00F478C5"/>
    <w:rsid w:val="00F501FB"/>
    <w:rsid w:val="00F50367"/>
    <w:rsid w:val="00F505A8"/>
    <w:rsid w:val="00F521EC"/>
    <w:rsid w:val="00F52631"/>
    <w:rsid w:val="00F53844"/>
    <w:rsid w:val="00F559DD"/>
    <w:rsid w:val="00F55AFD"/>
    <w:rsid w:val="00F55FD1"/>
    <w:rsid w:val="00F56F8D"/>
    <w:rsid w:val="00F57AB4"/>
    <w:rsid w:val="00F6036D"/>
    <w:rsid w:val="00F60EDA"/>
    <w:rsid w:val="00F61D60"/>
    <w:rsid w:val="00F62007"/>
    <w:rsid w:val="00F63F96"/>
    <w:rsid w:val="00F6647F"/>
    <w:rsid w:val="00F67246"/>
    <w:rsid w:val="00F70538"/>
    <w:rsid w:val="00F71BD4"/>
    <w:rsid w:val="00F73243"/>
    <w:rsid w:val="00F735A0"/>
    <w:rsid w:val="00F77BFF"/>
    <w:rsid w:val="00F806C9"/>
    <w:rsid w:val="00F81A18"/>
    <w:rsid w:val="00F8206C"/>
    <w:rsid w:val="00F82398"/>
    <w:rsid w:val="00F82835"/>
    <w:rsid w:val="00F82BDE"/>
    <w:rsid w:val="00F849AD"/>
    <w:rsid w:val="00F8509E"/>
    <w:rsid w:val="00F8557C"/>
    <w:rsid w:val="00F909F2"/>
    <w:rsid w:val="00F91EFC"/>
    <w:rsid w:val="00F93264"/>
    <w:rsid w:val="00F935C7"/>
    <w:rsid w:val="00F954B2"/>
    <w:rsid w:val="00F96D6F"/>
    <w:rsid w:val="00F96DF1"/>
    <w:rsid w:val="00F96F81"/>
    <w:rsid w:val="00F9794D"/>
    <w:rsid w:val="00FA09CA"/>
    <w:rsid w:val="00FA1FDB"/>
    <w:rsid w:val="00FA25B2"/>
    <w:rsid w:val="00FA4279"/>
    <w:rsid w:val="00FA446A"/>
    <w:rsid w:val="00FA4849"/>
    <w:rsid w:val="00FA5C9B"/>
    <w:rsid w:val="00FA6046"/>
    <w:rsid w:val="00FA64B4"/>
    <w:rsid w:val="00FA670A"/>
    <w:rsid w:val="00FA765A"/>
    <w:rsid w:val="00FB1105"/>
    <w:rsid w:val="00FB1121"/>
    <w:rsid w:val="00FB23A7"/>
    <w:rsid w:val="00FB30C2"/>
    <w:rsid w:val="00FB44DF"/>
    <w:rsid w:val="00FB78C5"/>
    <w:rsid w:val="00FB7EF8"/>
    <w:rsid w:val="00FC020B"/>
    <w:rsid w:val="00FC1591"/>
    <w:rsid w:val="00FC1B7E"/>
    <w:rsid w:val="00FC2F2D"/>
    <w:rsid w:val="00FC343D"/>
    <w:rsid w:val="00FC438D"/>
    <w:rsid w:val="00FC4D73"/>
    <w:rsid w:val="00FC6011"/>
    <w:rsid w:val="00FC6D46"/>
    <w:rsid w:val="00FD0994"/>
    <w:rsid w:val="00FD102A"/>
    <w:rsid w:val="00FD10A3"/>
    <w:rsid w:val="00FD1A65"/>
    <w:rsid w:val="00FD32B3"/>
    <w:rsid w:val="00FD338A"/>
    <w:rsid w:val="00FD34E7"/>
    <w:rsid w:val="00FD41ED"/>
    <w:rsid w:val="00FD56FA"/>
    <w:rsid w:val="00FD7185"/>
    <w:rsid w:val="00FD7D4E"/>
    <w:rsid w:val="00FD7D67"/>
    <w:rsid w:val="00FD7EBE"/>
    <w:rsid w:val="00FE06BC"/>
    <w:rsid w:val="00FE070E"/>
    <w:rsid w:val="00FE19BE"/>
    <w:rsid w:val="00FE1C7E"/>
    <w:rsid w:val="00FE213A"/>
    <w:rsid w:val="00FE2588"/>
    <w:rsid w:val="00FE37FB"/>
    <w:rsid w:val="00FE5C4B"/>
    <w:rsid w:val="00FE6493"/>
    <w:rsid w:val="00FE706B"/>
    <w:rsid w:val="00FF0470"/>
    <w:rsid w:val="00FF0642"/>
    <w:rsid w:val="00FF1134"/>
    <w:rsid w:val="00FF12E2"/>
    <w:rsid w:val="00FF1468"/>
    <w:rsid w:val="00FF1AA8"/>
    <w:rsid w:val="00FF2645"/>
    <w:rsid w:val="00FF46F7"/>
    <w:rsid w:val="00FF4DD6"/>
    <w:rsid w:val="00FF662A"/>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C9"/>
    <w:pPr>
      <w:spacing w:after="200" w:line="276" w:lineRule="auto"/>
    </w:pPr>
    <w:rPr>
      <w:sz w:val="22"/>
      <w:szCs w:val="22"/>
    </w:rPr>
  </w:style>
  <w:style w:type="paragraph" w:styleId="Heading2">
    <w:name w:val="heading 2"/>
    <w:basedOn w:val="Normal"/>
    <w:link w:val="Heading2Char"/>
    <w:uiPriority w:val="9"/>
    <w:qFormat/>
    <w:rsid w:val="0095588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056CC9"/>
    <w:rPr>
      <w:smallCaps/>
      <w:color w:val="C0504D"/>
      <w:u w:val="single"/>
    </w:rPr>
  </w:style>
  <w:style w:type="character" w:styleId="IntenseReference">
    <w:name w:val="Intense Reference"/>
    <w:basedOn w:val="DefaultParagraphFont"/>
    <w:uiPriority w:val="32"/>
    <w:qFormat/>
    <w:rsid w:val="00056CC9"/>
    <w:rPr>
      <w:b/>
      <w:bCs/>
      <w:smallCaps/>
      <w:color w:val="C0504D"/>
      <w:spacing w:val="5"/>
      <w:u w:val="single"/>
    </w:rPr>
  </w:style>
  <w:style w:type="character" w:customStyle="1" w:styleId="Heading2Char">
    <w:name w:val="Heading 2 Char"/>
    <w:basedOn w:val="DefaultParagraphFont"/>
    <w:link w:val="Heading2"/>
    <w:uiPriority w:val="9"/>
    <w:rsid w:val="0095588D"/>
    <w:rPr>
      <w:rFonts w:ascii="Times New Roman" w:eastAsia="Times New Roman" w:hAnsi="Times New Roman" w:cs="Times New Roman"/>
      <w:b/>
      <w:bCs/>
      <w:sz w:val="36"/>
      <w:szCs w:val="36"/>
    </w:rPr>
  </w:style>
  <w:style w:type="character" w:customStyle="1" w:styleId="spelle">
    <w:name w:val="spelle"/>
    <w:basedOn w:val="DefaultParagraphFont"/>
    <w:rsid w:val="0095588D"/>
  </w:style>
  <w:style w:type="paragraph" w:styleId="ListParagraph">
    <w:name w:val="List Paragraph"/>
    <w:basedOn w:val="Normal"/>
    <w:uiPriority w:val="34"/>
    <w:qFormat/>
    <w:rsid w:val="0095588D"/>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95588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5588D"/>
    <w:rPr>
      <w:color w:val="0000FF"/>
      <w:u w:val="single"/>
    </w:rPr>
  </w:style>
  <w:style w:type="character" w:customStyle="1" w:styleId="grame">
    <w:name w:val="grame"/>
    <w:basedOn w:val="DefaultParagraphFont"/>
    <w:rsid w:val="00955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927496">
      <w:bodyDiv w:val="1"/>
      <w:marLeft w:val="0"/>
      <w:marRight w:val="0"/>
      <w:marTop w:val="0"/>
      <w:marBottom w:val="0"/>
      <w:divBdr>
        <w:top w:val="none" w:sz="0" w:space="0" w:color="auto"/>
        <w:left w:val="none" w:sz="0" w:space="0" w:color="auto"/>
        <w:bottom w:val="none" w:sz="0" w:space="0" w:color="auto"/>
        <w:right w:val="none" w:sz="0" w:space="0" w:color="auto"/>
      </w:divBdr>
      <w:divsChild>
        <w:div w:id="1543321513">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dallas.edu/dept/graddean/CAT2008/first40/6.Final_degree%20programs%20and%20policies.htm" TargetMode="External"/><Relationship Id="rId5" Type="http://schemas.openxmlformats.org/officeDocument/2006/relationships/hyperlink" Target="http://www.utdallas.edu/dept/graddean/CAT2008/first40/5.Final_%20General%20Admission%20Requiremen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UTD</Company>
  <LinksUpToDate>false</LinksUpToDate>
  <CharactersWithSpaces>6979</CharactersWithSpaces>
  <SharedDoc>false</SharedDoc>
  <HLinks>
    <vt:vector size="12" baseType="variant">
      <vt:variant>
        <vt:i4>6160501</vt:i4>
      </vt:variant>
      <vt:variant>
        <vt:i4>3</vt:i4>
      </vt:variant>
      <vt:variant>
        <vt:i4>0</vt:i4>
      </vt:variant>
      <vt:variant>
        <vt:i4>5</vt:i4>
      </vt:variant>
      <vt:variant>
        <vt:lpwstr>http://www.utdallas.edu/dept/graddean/CAT2008/first40/6.Final_degree programs and policies.htm</vt:lpwstr>
      </vt:variant>
      <vt:variant>
        <vt:lpwstr/>
      </vt:variant>
      <vt:variant>
        <vt:i4>7340120</vt:i4>
      </vt:variant>
      <vt:variant>
        <vt:i4>0</vt:i4>
      </vt:variant>
      <vt:variant>
        <vt:i4>0</vt:i4>
      </vt:variant>
      <vt:variant>
        <vt:i4>5</vt:i4>
      </vt:variant>
      <vt:variant>
        <vt:lpwstr>http://www.utdallas.edu/dept/graddean/CAT2008/first40/5.Final_ General Admission Requirements.htm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dc:creator>
  <cp:lastModifiedBy>lila</cp:lastModifiedBy>
  <cp:revision>3</cp:revision>
  <dcterms:created xsi:type="dcterms:W3CDTF">2010-10-15T20:18:00Z</dcterms:created>
  <dcterms:modified xsi:type="dcterms:W3CDTF">2011-06-13T20:56:00Z</dcterms:modified>
</cp:coreProperties>
</file>