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A2" w:rsidRPr="003126A2" w:rsidRDefault="003126A2" w:rsidP="003126A2">
      <w:pPr>
        <w:spacing w:before="100" w:beforeAutospacing="1" w:after="0"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b/>
          <w:bCs/>
          <w:sz w:val="36"/>
          <w:szCs w:val="36"/>
        </w:rPr>
        <w:t>Master of Science in International Political Economy</w:t>
      </w:r>
    </w:p>
    <w:p w:rsidR="003126A2" w:rsidRPr="003126A2" w:rsidRDefault="006F0977" w:rsidP="003126A2">
      <w:pPr>
        <w:spacing w:before="100" w:beforeAutospacing="1" w:after="100" w:afterAutospacing="1" w:line="240" w:lineRule="auto"/>
        <w:rPr>
          <w:rFonts w:ascii="Times New Roman" w:eastAsia="Times New Roman" w:hAnsi="Times New Roman" w:cs="Times New Roman"/>
          <w:sz w:val="24"/>
          <w:szCs w:val="24"/>
        </w:rPr>
      </w:pPr>
      <w:hyperlink r:id="rId6" w:history="1">
        <w:r w:rsidR="003126A2" w:rsidRPr="003126A2">
          <w:rPr>
            <w:rFonts w:ascii="Arial" w:eastAsia="Times New Roman" w:hAnsi="Arial" w:cs="Arial"/>
            <w:color w:val="0000FF"/>
            <w:sz w:val="24"/>
            <w:szCs w:val="24"/>
            <w:u w:val="single"/>
          </w:rPr>
          <w:t>http://epps.utdallas.edu/pppe/msipe</w:t>
        </w:r>
      </w:hyperlink>
      <w:r w:rsidR="003126A2" w:rsidRPr="003126A2">
        <w:rPr>
          <w:rFonts w:ascii="Arial" w:eastAsia="Times New Roman" w:hAnsi="Arial" w:cs="Arial"/>
          <w:sz w:val="24"/>
          <w:szCs w:val="24"/>
        </w:rPr>
        <w:t xml:space="preserve">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Faculty</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b/>
          <w:bCs/>
          <w:sz w:val="20"/>
          <w:szCs w:val="20"/>
        </w:rPr>
        <w:t>Professors</w:t>
      </w:r>
      <w:r w:rsidRPr="003126A2">
        <w:rPr>
          <w:rFonts w:ascii="Arial" w:eastAsia="Times New Roman" w:hAnsi="Arial" w:cs="Arial"/>
          <w:sz w:val="20"/>
          <w:szCs w:val="20"/>
        </w:rPr>
        <w:t xml:space="preserve">: Sheila Amin de </w:t>
      </w:r>
      <w:r w:rsidRPr="003126A2">
        <w:rPr>
          <w:rFonts w:ascii="Arial" w:eastAsia="Times New Roman" w:hAnsi="Arial" w:cs="Arial"/>
          <w:sz w:val="20"/>
        </w:rPr>
        <w:t>Gutiérrez</w:t>
      </w:r>
      <w:r w:rsidRPr="003126A2">
        <w:rPr>
          <w:rFonts w:ascii="Arial" w:eastAsia="Times New Roman" w:hAnsi="Arial" w:cs="Arial"/>
          <w:sz w:val="20"/>
          <w:szCs w:val="20"/>
        </w:rPr>
        <w:t xml:space="preserve"> de </w:t>
      </w:r>
      <w:proofErr w:type="spellStart"/>
      <w:r w:rsidRPr="003126A2">
        <w:rPr>
          <w:rFonts w:ascii="Arial" w:eastAsia="Times New Roman" w:hAnsi="Arial" w:cs="Arial"/>
          <w:sz w:val="20"/>
        </w:rPr>
        <w:t>Piñeres</w:t>
      </w:r>
      <w:proofErr w:type="spellEnd"/>
      <w:r w:rsidRPr="003126A2">
        <w:rPr>
          <w:rFonts w:ascii="Arial" w:eastAsia="Times New Roman" w:hAnsi="Arial" w:cs="Arial"/>
          <w:sz w:val="20"/>
          <w:szCs w:val="20"/>
        </w:rPr>
        <w:t xml:space="preserve">, Brian J.L. Berry, Marie I. </w:t>
      </w:r>
      <w:proofErr w:type="spellStart"/>
      <w:r w:rsidRPr="003126A2">
        <w:rPr>
          <w:rFonts w:ascii="Arial" w:eastAsia="Times New Roman" w:hAnsi="Arial" w:cs="Arial"/>
          <w:sz w:val="20"/>
        </w:rPr>
        <w:t>Chevrier</w:t>
      </w:r>
      <w:proofErr w:type="spellEnd"/>
      <w:r w:rsidRPr="003126A2">
        <w:rPr>
          <w:rFonts w:ascii="Arial" w:eastAsia="Times New Roman" w:hAnsi="Arial" w:cs="Arial"/>
          <w:sz w:val="20"/>
          <w:szCs w:val="20"/>
        </w:rPr>
        <w:t xml:space="preserve">, Lloyd J. Dumas, Euel W. Elliott, Donald A. Hicks, Paul A. Jargowsky, Murray J. Leaf, </w:t>
      </w:r>
      <w:del w:id="0" w:author="vtt017000" w:date="2010-10-15T15:46:00Z">
        <w:r w:rsidRPr="003126A2" w:rsidDel="004E1399">
          <w:rPr>
            <w:rFonts w:ascii="Arial" w:eastAsia="Times New Roman" w:hAnsi="Arial" w:cs="Arial"/>
            <w:sz w:val="20"/>
            <w:szCs w:val="20"/>
          </w:rPr>
          <w:delText xml:space="preserve">Todd Sandler, </w:delText>
        </w:r>
      </w:del>
      <w:r w:rsidRPr="003126A2">
        <w:rPr>
          <w:rFonts w:ascii="Arial" w:eastAsia="Times New Roman" w:hAnsi="Arial" w:cs="Arial"/>
          <w:sz w:val="20"/>
          <w:szCs w:val="20"/>
        </w:rPr>
        <w:t>Richard K. Scotch</w:t>
      </w:r>
      <w:r w:rsidRPr="003126A2">
        <w:rPr>
          <w:rFonts w:ascii="Arial" w:eastAsia="Times New Roman" w:hAnsi="Arial" w:cs="Arial"/>
          <w:sz w:val="20"/>
          <w:szCs w:val="20"/>
        </w:rPr>
        <w:br/>
      </w:r>
      <w:r w:rsidRPr="003126A2">
        <w:rPr>
          <w:rFonts w:ascii="Arial" w:eastAsia="Times New Roman" w:hAnsi="Arial" w:cs="Arial"/>
          <w:b/>
          <w:bCs/>
          <w:sz w:val="20"/>
          <w:szCs w:val="20"/>
        </w:rPr>
        <w:t>Associate Professors</w:t>
      </w:r>
      <w:r w:rsidRPr="003126A2">
        <w:rPr>
          <w:rFonts w:ascii="Arial" w:eastAsia="Times New Roman" w:hAnsi="Arial" w:cs="Arial"/>
          <w:sz w:val="20"/>
          <w:szCs w:val="20"/>
        </w:rPr>
        <w:t>: Bobby C. Alexander, , Simon M. Fass, Jennifer S. Holmes Sheryl L Skaggs</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b/>
          <w:bCs/>
          <w:sz w:val="20"/>
          <w:szCs w:val="20"/>
        </w:rPr>
        <w:t>Assistant Professors</w:t>
      </w:r>
      <w:r w:rsidRPr="003126A2">
        <w:rPr>
          <w:rFonts w:ascii="Arial" w:eastAsia="Times New Roman" w:hAnsi="Arial" w:cs="Arial"/>
          <w:sz w:val="20"/>
          <w:szCs w:val="20"/>
        </w:rPr>
        <w:t>: Clint W. Peinhardt</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b/>
          <w:bCs/>
          <w:sz w:val="28"/>
          <w:szCs w:val="28"/>
        </w:rPr>
        <w:t>Mission Statement</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sz w:val="20"/>
          <w:szCs w:val="20"/>
        </w:rPr>
        <w:t>The mission of the Master of Science in International Political Economy is to offer an experience in interdisciplinary education and policy research through activities in graduate education, scholarly and applied inquiry, and professional service. Today, more careers increasingly require international knowledge and skills that transcend the confines of traditional disciplinary training. We prepare students for careers in research, teaching, and practice in a variety of both academic and non-academic public policy and political economy settings. The Master of Science in International Political Economy will develop students’ critical skill sets to meet the needs and demands of the international diplomatic and business sectors. These skills include critical thinking, knowledge of multiple cultures, and cultural contexts, rigorous research skills, and the ability to communicate effectively in an array of environments. Students will be prepared to advance careers in policy and data analysis, and administrative positions in government, the non-profit and private sectors.</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ind w:left="720" w:hanging="720"/>
        <w:jc w:val="both"/>
        <w:rPr>
          <w:rFonts w:ascii="Times New Roman" w:eastAsia="Times New Roman" w:hAnsi="Times New Roman" w:cs="Times New Roman"/>
          <w:sz w:val="24"/>
          <w:szCs w:val="24"/>
        </w:rPr>
      </w:pPr>
      <w:r w:rsidRPr="003126A2">
        <w:rPr>
          <w:rFonts w:ascii="Arial" w:eastAsia="Times New Roman" w:hAnsi="Arial" w:cs="Arial"/>
          <w:b/>
          <w:bCs/>
          <w:sz w:val="28"/>
          <w:szCs w:val="28"/>
        </w:rPr>
        <w:t>Objectives</w:t>
      </w:r>
    </w:p>
    <w:p w:rsidR="003126A2" w:rsidRPr="003126A2" w:rsidRDefault="003126A2" w:rsidP="003126A2">
      <w:pPr>
        <w:spacing w:before="2" w:after="2" w:line="240" w:lineRule="auto"/>
        <w:ind w:left="720" w:hanging="720"/>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4E1399" w:rsidRDefault="003126A2">
      <w:pPr>
        <w:pStyle w:val="ListParagraph"/>
        <w:numPr>
          <w:ilvl w:val="0"/>
          <w:numId w:val="1"/>
        </w:numPr>
        <w:spacing w:before="60" w:after="60" w:line="240" w:lineRule="auto"/>
        <w:ind w:left="720"/>
        <w:rPr>
          <w:rFonts w:ascii="Times New Roman" w:eastAsia="Times New Roman" w:hAnsi="Times New Roman" w:cs="Times New Roman"/>
          <w:sz w:val="24"/>
          <w:szCs w:val="24"/>
          <w:rPrChange w:id="1" w:author="vtt017000" w:date="2010-10-15T15:47:00Z">
            <w:rPr>
              <w:rFonts w:cs="Times New Roman"/>
              <w:sz w:val="24"/>
              <w:szCs w:val="24"/>
            </w:rPr>
          </w:rPrChange>
        </w:rPr>
        <w:pPrChange w:id="2" w:author="vtt017000" w:date="2010-10-15T15:48:00Z">
          <w:pPr>
            <w:spacing w:before="60" w:after="60" w:line="240" w:lineRule="auto"/>
            <w:ind w:left="720" w:hanging="360"/>
          </w:pPr>
        </w:pPrChange>
      </w:pPr>
      <w:del w:id="3" w:author="vtt017000" w:date="2010-10-15T15:47:00Z">
        <w:r w:rsidRPr="004E1399" w:rsidDel="004E1399">
          <w:rPr>
            <w:rFonts w:ascii="Symbol" w:eastAsia="Times New Roman" w:hAnsi="Symbol" w:cs="Times New Roman"/>
            <w:color w:val="000000"/>
            <w:sz w:val="20"/>
            <w:szCs w:val="20"/>
            <w:rPrChange w:id="4" w:author="vtt017000" w:date="2010-10-15T15:47:00Z">
              <w:rPr>
                <w:rFonts w:ascii="Symbol" w:hAnsi="Symbol" w:cs="Times New Roman"/>
              </w:rPr>
            </w:rPrChange>
          </w:rPr>
          <w:delText></w:delText>
        </w:r>
        <w:r w:rsidRPr="004E1399" w:rsidDel="004E1399">
          <w:rPr>
            <w:rFonts w:ascii="Times New Roman" w:eastAsia="Times New Roman" w:hAnsi="Times New Roman" w:cs="Times New Roman"/>
            <w:color w:val="000000"/>
            <w:sz w:val="14"/>
            <w:szCs w:val="14"/>
            <w:rPrChange w:id="5" w:author="vtt017000" w:date="2010-10-15T15:47:00Z">
              <w:rPr>
                <w:rFonts w:cs="Times New Roman"/>
                <w:sz w:val="14"/>
                <w:szCs w:val="14"/>
              </w:rPr>
            </w:rPrChange>
          </w:rPr>
          <w:delText xml:space="preserve"> </w:delText>
        </w:r>
      </w:del>
      <w:r w:rsidRPr="004E1399">
        <w:rPr>
          <w:rFonts w:ascii="Arial" w:eastAsia="Times New Roman" w:hAnsi="Arial" w:cs="Arial"/>
          <w:color w:val="000000"/>
          <w:sz w:val="20"/>
          <w:szCs w:val="20"/>
          <w:rPrChange w:id="6" w:author="vtt017000" w:date="2010-10-15T15:47:00Z">
            <w:rPr>
              <w:rFonts w:ascii="Arial" w:hAnsi="Arial"/>
            </w:rPr>
          </w:rPrChange>
        </w:rPr>
        <w:t>Students will demonstrate the ability to apply social science and international political economy theories and concepts.</w:t>
      </w:r>
    </w:p>
    <w:p w:rsidR="003126A2" w:rsidRPr="004E1399" w:rsidRDefault="003126A2">
      <w:pPr>
        <w:pStyle w:val="ListParagraph"/>
        <w:numPr>
          <w:ilvl w:val="0"/>
          <w:numId w:val="1"/>
        </w:numPr>
        <w:spacing w:before="60" w:after="60" w:line="240" w:lineRule="auto"/>
        <w:ind w:left="720"/>
        <w:rPr>
          <w:rFonts w:ascii="Times New Roman" w:eastAsia="Times New Roman" w:hAnsi="Times New Roman" w:cs="Times New Roman"/>
          <w:sz w:val="24"/>
          <w:szCs w:val="24"/>
          <w:rPrChange w:id="7" w:author="vtt017000" w:date="2010-10-15T15:48:00Z">
            <w:rPr>
              <w:rFonts w:cs="Times New Roman"/>
              <w:sz w:val="24"/>
              <w:szCs w:val="24"/>
            </w:rPr>
          </w:rPrChange>
        </w:rPr>
        <w:pPrChange w:id="8" w:author="vtt017000" w:date="2010-10-15T15:49:00Z">
          <w:pPr>
            <w:spacing w:before="60" w:after="60" w:line="240" w:lineRule="auto"/>
            <w:ind w:left="720" w:hanging="360"/>
          </w:pPr>
        </w:pPrChange>
      </w:pPr>
      <w:del w:id="9" w:author="vtt017000" w:date="2010-10-15T15:48:00Z">
        <w:r w:rsidRPr="004E1399" w:rsidDel="004E1399">
          <w:rPr>
            <w:rFonts w:ascii="Symbol" w:eastAsia="Times New Roman" w:hAnsi="Symbol" w:cs="Times New Roman"/>
            <w:color w:val="000000"/>
            <w:sz w:val="20"/>
            <w:szCs w:val="20"/>
            <w:rPrChange w:id="10" w:author="vtt017000" w:date="2010-10-15T15:48:00Z">
              <w:rPr>
                <w:rFonts w:ascii="Symbol" w:hAnsi="Symbol" w:cs="Times New Roman"/>
              </w:rPr>
            </w:rPrChange>
          </w:rPr>
          <w:delText></w:delText>
        </w:r>
        <w:r w:rsidRPr="004E1399" w:rsidDel="004E1399">
          <w:rPr>
            <w:rFonts w:ascii="Times New Roman" w:eastAsia="Times New Roman" w:hAnsi="Times New Roman" w:cs="Times New Roman"/>
            <w:color w:val="000000"/>
            <w:sz w:val="14"/>
            <w:szCs w:val="14"/>
            <w:rPrChange w:id="11" w:author="vtt017000" w:date="2010-10-15T15:48:00Z">
              <w:rPr>
                <w:rFonts w:cs="Times New Roman"/>
                <w:sz w:val="14"/>
                <w:szCs w:val="14"/>
              </w:rPr>
            </w:rPrChange>
          </w:rPr>
          <w:delText xml:space="preserve"> </w:delText>
        </w:r>
      </w:del>
      <w:r w:rsidRPr="004E1399">
        <w:rPr>
          <w:rFonts w:ascii="Arial" w:eastAsia="Times New Roman" w:hAnsi="Arial" w:cs="Arial"/>
          <w:color w:val="000000"/>
          <w:sz w:val="20"/>
          <w:szCs w:val="20"/>
          <w:rPrChange w:id="12" w:author="vtt017000" w:date="2010-10-15T15:48:00Z">
            <w:rPr>
              <w:rFonts w:ascii="Arial" w:hAnsi="Arial"/>
            </w:rPr>
          </w:rPrChange>
        </w:rPr>
        <w:t>Students will develop competency in advanced methods of social science and international political economy research and analysis.</w:t>
      </w:r>
    </w:p>
    <w:p w:rsidR="003126A2" w:rsidRPr="004E1399" w:rsidRDefault="003126A2">
      <w:pPr>
        <w:pStyle w:val="ListParagraph"/>
        <w:numPr>
          <w:ilvl w:val="1"/>
          <w:numId w:val="1"/>
        </w:numPr>
        <w:tabs>
          <w:tab w:val="left" w:pos="1710"/>
        </w:tabs>
        <w:spacing w:before="60" w:after="60" w:line="240" w:lineRule="auto"/>
        <w:ind w:left="720"/>
        <w:rPr>
          <w:rFonts w:ascii="Times New Roman" w:eastAsia="Times New Roman" w:hAnsi="Times New Roman" w:cs="Times New Roman"/>
          <w:sz w:val="24"/>
          <w:szCs w:val="24"/>
          <w:rPrChange w:id="13" w:author="vtt017000" w:date="2010-10-15T15:48:00Z">
            <w:rPr>
              <w:rFonts w:cs="Times New Roman"/>
              <w:sz w:val="24"/>
              <w:szCs w:val="24"/>
            </w:rPr>
          </w:rPrChange>
        </w:rPr>
        <w:pPrChange w:id="14" w:author="vtt017000" w:date="2010-10-15T15:49:00Z">
          <w:pPr>
            <w:spacing w:before="60" w:after="60" w:line="240" w:lineRule="auto"/>
            <w:ind w:left="720" w:hanging="360"/>
          </w:pPr>
        </w:pPrChange>
      </w:pPr>
      <w:del w:id="15" w:author="vtt017000" w:date="2010-10-15T15:48:00Z">
        <w:r w:rsidRPr="004E1399" w:rsidDel="004E1399">
          <w:rPr>
            <w:rFonts w:ascii="Symbol" w:eastAsia="Times New Roman" w:hAnsi="Symbol" w:cs="Times New Roman"/>
            <w:color w:val="000000"/>
            <w:sz w:val="20"/>
            <w:szCs w:val="20"/>
            <w:rPrChange w:id="16" w:author="vtt017000" w:date="2010-10-15T15:48:00Z">
              <w:rPr>
                <w:rFonts w:ascii="Symbol" w:hAnsi="Symbol" w:cs="Times New Roman"/>
              </w:rPr>
            </w:rPrChange>
          </w:rPr>
          <w:delText></w:delText>
        </w:r>
        <w:r w:rsidRPr="004E1399" w:rsidDel="004E1399">
          <w:rPr>
            <w:rFonts w:ascii="Times New Roman" w:eastAsia="Times New Roman" w:hAnsi="Times New Roman" w:cs="Times New Roman"/>
            <w:color w:val="000000"/>
            <w:sz w:val="14"/>
            <w:szCs w:val="14"/>
            <w:rPrChange w:id="17" w:author="vtt017000" w:date="2010-10-15T15:48:00Z">
              <w:rPr>
                <w:rFonts w:cs="Times New Roman"/>
                <w:sz w:val="14"/>
                <w:szCs w:val="14"/>
              </w:rPr>
            </w:rPrChange>
          </w:rPr>
          <w:delText> </w:delText>
        </w:r>
      </w:del>
      <w:r w:rsidRPr="004E1399">
        <w:rPr>
          <w:rFonts w:ascii="Arial" w:eastAsia="Times New Roman" w:hAnsi="Arial" w:cs="Arial"/>
          <w:color w:val="000000"/>
          <w:sz w:val="20"/>
          <w:szCs w:val="20"/>
          <w:rPrChange w:id="18" w:author="vtt017000" w:date="2010-10-15T15:48:00Z">
            <w:rPr>
              <w:rFonts w:ascii="Arial" w:hAnsi="Arial"/>
            </w:rPr>
          </w:rPrChange>
        </w:rPr>
        <w:t>Students will develop basic skills in professional communication appropriate to international political economy research and analysis.</w:t>
      </w:r>
    </w:p>
    <w:p w:rsidR="003126A2" w:rsidRPr="004E1399" w:rsidRDefault="003126A2">
      <w:pPr>
        <w:pStyle w:val="ListParagraph"/>
        <w:numPr>
          <w:ilvl w:val="1"/>
          <w:numId w:val="1"/>
        </w:numPr>
        <w:spacing w:before="60" w:after="60" w:line="240" w:lineRule="auto"/>
        <w:ind w:left="720"/>
        <w:rPr>
          <w:rFonts w:ascii="Times New Roman" w:eastAsia="Times New Roman" w:hAnsi="Times New Roman" w:cs="Times New Roman"/>
          <w:sz w:val="24"/>
          <w:szCs w:val="24"/>
          <w:rPrChange w:id="19" w:author="vtt017000" w:date="2010-10-15T15:48:00Z">
            <w:rPr>
              <w:rFonts w:cs="Times New Roman"/>
              <w:sz w:val="24"/>
              <w:szCs w:val="24"/>
            </w:rPr>
          </w:rPrChange>
        </w:rPr>
        <w:pPrChange w:id="20" w:author="vtt017000" w:date="2010-10-15T15:49:00Z">
          <w:pPr>
            <w:spacing w:before="60" w:after="60" w:line="240" w:lineRule="auto"/>
            <w:ind w:left="720" w:hanging="360"/>
          </w:pPr>
        </w:pPrChange>
      </w:pPr>
      <w:del w:id="21" w:author="vtt017000" w:date="2010-10-15T15:48:00Z">
        <w:r w:rsidRPr="004E1399" w:rsidDel="004E1399">
          <w:rPr>
            <w:rFonts w:ascii="Symbol" w:eastAsia="Times New Roman" w:hAnsi="Symbol" w:cs="Times New Roman"/>
            <w:color w:val="000000"/>
            <w:sz w:val="20"/>
            <w:szCs w:val="20"/>
            <w:rPrChange w:id="22" w:author="vtt017000" w:date="2010-10-15T15:48:00Z">
              <w:rPr>
                <w:rFonts w:ascii="Symbol" w:hAnsi="Symbol" w:cs="Times New Roman"/>
              </w:rPr>
            </w:rPrChange>
          </w:rPr>
          <w:delText></w:delText>
        </w:r>
        <w:r w:rsidRPr="004E1399" w:rsidDel="004E1399">
          <w:rPr>
            <w:rFonts w:ascii="Times New Roman" w:eastAsia="Times New Roman" w:hAnsi="Times New Roman" w:cs="Times New Roman"/>
            <w:color w:val="000000"/>
            <w:sz w:val="14"/>
            <w:szCs w:val="14"/>
            <w:rPrChange w:id="23" w:author="vtt017000" w:date="2010-10-15T15:48:00Z">
              <w:rPr>
                <w:rFonts w:cs="Times New Roman"/>
                <w:sz w:val="14"/>
                <w:szCs w:val="14"/>
              </w:rPr>
            </w:rPrChange>
          </w:rPr>
          <w:delText xml:space="preserve"> </w:delText>
        </w:r>
      </w:del>
      <w:r w:rsidRPr="004E1399">
        <w:rPr>
          <w:rFonts w:ascii="Arial" w:eastAsia="Times New Roman" w:hAnsi="Arial" w:cs="Arial"/>
          <w:color w:val="000000"/>
          <w:sz w:val="20"/>
          <w:szCs w:val="20"/>
          <w:rPrChange w:id="24" w:author="vtt017000" w:date="2010-10-15T15:48:00Z">
            <w:rPr>
              <w:rFonts w:ascii="Arial" w:hAnsi="Arial"/>
            </w:rPr>
          </w:rPrChange>
        </w:rPr>
        <w:t>Students will develop competency in analysis, evaluation, and research design relevant to social science and international political economy research and analysis</w:t>
      </w:r>
    </w:p>
    <w:p w:rsidR="003126A2" w:rsidRPr="003126A2" w:rsidRDefault="003126A2" w:rsidP="003126A2">
      <w:pPr>
        <w:spacing w:before="2" w:after="2" w:line="240" w:lineRule="auto"/>
        <w:ind w:left="360" w:hanging="360"/>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Facilities</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 xml:space="preserve">Students have access to the computing facilities in the School of Economic, Political and Policy Sciences and the University’s Computing Center.  The School has two computing laboratories that have over 50 computers that are network linked and equipped with major social science software packages, including E-Views, R. Rats, SPSS, and STATA.  A computerized geographic information system, the Lexis </w:t>
      </w:r>
      <w:proofErr w:type="spellStart"/>
      <w:r w:rsidRPr="003126A2">
        <w:rPr>
          <w:rFonts w:ascii="Arial" w:eastAsia="Times New Roman" w:hAnsi="Arial" w:cs="Arial"/>
          <w:sz w:val="20"/>
        </w:rPr>
        <w:t>Nexis</w:t>
      </w:r>
      <w:proofErr w:type="spellEnd"/>
      <w:r w:rsidRPr="003126A2">
        <w:rPr>
          <w:rFonts w:ascii="Arial" w:eastAsia="Times New Roman" w:hAnsi="Arial" w:cs="Arial"/>
          <w:sz w:val="20"/>
          <w:szCs w:val="20"/>
        </w:rPr>
        <w:t xml:space="preserve"> </w:t>
      </w:r>
      <w:ins w:id="25" w:author="lila" w:date="2011-05-31T12:50:00Z">
        <w:r w:rsidR="006F0977">
          <w:rPr>
            <w:rFonts w:ascii="Arial" w:eastAsia="Times New Roman" w:hAnsi="Arial" w:cs="Arial"/>
            <w:sz w:val="20"/>
            <w:szCs w:val="20"/>
          </w:rPr>
          <w:t>d</w:t>
        </w:r>
      </w:ins>
      <w:bookmarkStart w:id="26" w:name="_GoBack"/>
      <w:bookmarkEnd w:id="26"/>
      <w:del w:id="27" w:author="lila" w:date="2011-05-31T12:50:00Z">
        <w:r w:rsidRPr="003126A2" w:rsidDel="006F0977">
          <w:rPr>
            <w:rFonts w:ascii="Arial" w:eastAsia="Times New Roman" w:hAnsi="Arial" w:cs="Arial"/>
            <w:sz w:val="20"/>
            <w:szCs w:val="20"/>
          </w:rPr>
          <w:delText>D</w:delText>
        </w:r>
      </w:del>
      <w:r w:rsidRPr="003126A2">
        <w:rPr>
          <w:rFonts w:ascii="Arial" w:eastAsia="Times New Roman" w:hAnsi="Arial" w:cs="Arial"/>
          <w:sz w:val="20"/>
          <w:szCs w:val="20"/>
        </w:rPr>
        <w:t xml:space="preserve">atabase and </w:t>
      </w:r>
      <w:r w:rsidRPr="003126A2">
        <w:rPr>
          <w:rFonts w:ascii="Arial" w:eastAsia="Times New Roman" w:hAnsi="Arial" w:cs="Arial"/>
          <w:sz w:val="20"/>
        </w:rPr>
        <w:t>West</w:t>
      </w:r>
      <w:ins w:id="28" w:author="lila" w:date="2011-05-31T12:50:00Z">
        <w:r w:rsidR="006F0977">
          <w:rPr>
            <w:rFonts w:ascii="Arial" w:eastAsia="Times New Roman" w:hAnsi="Arial" w:cs="Arial"/>
            <w:sz w:val="20"/>
          </w:rPr>
          <w:t>l</w:t>
        </w:r>
      </w:ins>
      <w:del w:id="29" w:author="lila" w:date="2011-05-31T12:50:00Z">
        <w:r w:rsidRPr="003126A2" w:rsidDel="006F0977">
          <w:rPr>
            <w:rFonts w:ascii="Arial" w:eastAsia="Times New Roman" w:hAnsi="Arial" w:cs="Arial"/>
            <w:sz w:val="20"/>
          </w:rPr>
          <w:delText>L</w:delText>
        </w:r>
      </w:del>
      <w:r w:rsidRPr="003126A2">
        <w:rPr>
          <w:rFonts w:ascii="Arial" w:eastAsia="Times New Roman" w:hAnsi="Arial" w:cs="Arial"/>
          <w:sz w:val="20"/>
        </w:rPr>
        <w:t>aw</w:t>
      </w:r>
      <w:r w:rsidRPr="003126A2">
        <w:rPr>
          <w:rFonts w:ascii="Arial" w:eastAsia="Times New Roman" w:hAnsi="Arial" w:cs="Arial"/>
          <w:sz w:val="20"/>
          <w:szCs w:val="20"/>
        </w:rPr>
        <w:t xml:space="preserve"> are also available for student use.  The University’s Computing Center provides personal computers and UNIX Workstations. Many important data and reference materials are also available online via the library and school’s memberships in numerous organizations.</w:t>
      </w:r>
      <w:r w:rsidRPr="003126A2">
        <w:rPr>
          <w:rFonts w:ascii="Times New Roman" w:eastAsia="Times New Roman" w:hAnsi="Times New Roman" w:cs="Times New Roman"/>
          <w:sz w:val="24"/>
          <w:szCs w:val="24"/>
        </w:rPr>
        <w:t xml:space="preserve">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keepNext/>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Admissions Requirement</w:t>
      </w:r>
    </w:p>
    <w:p w:rsidR="003126A2" w:rsidRPr="003126A2" w:rsidRDefault="003126A2" w:rsidP="003126A2">
      <w:pPr>
        <w:keepNext/>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 xml:space="preserve">The master’s program in International Political Economy seeks applications from students with a baccalaureate degree from an accredited university or college. Although applications will be reviewed holistically, in general, entering students have earned a 3.0 undergraduate grade point average (on a 4.0 </w:t>
      </w:r>
      <w:r w:rsidRPr="003126A2">
        <w:rPr>
          <w:rFonts w:ascii="Arial" w:eastAsia="Times New Roman" w:hAnsi="Arial" w:cs="Arial"/>
          <w:sz w:val="20"/>
          <w:szCs w:val="20"/>
        </w:rPr>
        <w:lastRenderedPageBreak/>
        <w:t>scale), and a combined verbal and quantitative score of at least 1100 on the Graduate Records Examination (GRE). Standardized test scores are only one of the factors taken into account in determining admission.  Students should also submit all transcripts, three letters of recommendation, and a one-page essay outlining the applicant’s background, education, and professional objectives.</w:t>
      </w:r>
      <w:r w:rsidRPr="003126A2">
        <w:rPr>
          <w:rFonts w:ascii="Times New Roman" w:eastAsia="Times New Roman" w:hAnsi="Times New Roman" w:cs="Times New Roman"/>
          <w:sz w:val="24"/>
          <w:szCs w:val="24"/>
        </w:rPr>
        <w:t xml:space="preserve">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Prerequisites</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br/>
      </w:r>
      <w:r w:rsidRPr="003126A2">
        <w:rPr>
          <w:rFonts w:ascii="Arial" w:eastAsia="Times New Roman" w:hAnsi="Arial" w:cs="Arial"/>
          <w:sz w:val="20"/>
          <w:szCs w:val="20"/>
        </w:rPr>
        <w:t xml:space="preserve">While there are no specific course prerequisites, entering students will benefit from exposure to undergraduate courses in the Economic, Political and Policy Sciences, statistics, and research design.  Students are strongly encouraged to strengthen their foreign language skills. </w:t>
      </w:r>
    </w:p>
    <w:p w:rsidR="003126A2" w:rsidRPr="003126A2" w:rsidRDefault="003126A2" w:rsidP="003126A2">
      <w:pPr>
        <w:keepNext/>
        <w:spacing w:before="100" w:beforeAutospacing="1" w:after="0"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Degree Requirements</w:t>
      </w:r>
      <w:r w:rsidRPr="003126A2">
        <w:rPr>
          <w:rFonts w:ascii="Times New Roman" w:eastAsia="Times New Roman" w:hAnsi="Times New Roman" w:cs="Times New Roman"/>
          <w:sz w:val="24"/>
          <w:szCs w:val="24"/>
        </w:rPr>
        <w:t xml:space="preserve"> </w:t>
      </w:r>
    </w:p>
    <w:p w:rsidR="003126A2" w:rsidRPr="003126A2" w:rsidRDefault="003126A2" w:rsidP="003126A2">
      <w:pPr>
        <w:spacing w:before="100" w:beforeAutospacing="1" w:after="100" w:afterAutospacing="1" w:line="240" w:lineRule="auto"/>
        <w:rPr>
          <w:rFonts w:ascii="Times New Roman" w:eastAsia="Times New Roman" w:hAnsi="Times New Roman" w:cs="Times New Roman"/>
          <w:sz w:val="24"/>
          <w:szCs w:val="24"/>
        </w:rPr>
      </w:pPr>
      <w:r w:rsidRPr="003126A2">
        <w:rPr>
          <w:rFonts w:ascii="Arial" w:eastAsia="Times New Roman" w:hAnsi="Arial" w:cs="Arial"/>
          <w:sz w:val="20"/>
          <w:szCs w:val="20"/>
        </w:rPr>
        <w:t xml:space="preserve">The University’s general degree requirements are discussed </w:t>
      </w:r>
      <w:hyperlink r:id="rId7" w:history="1">
        <w:r w:rsidRPr="003126A2">
          <w:rPr>
            <w:rFonts w:ascii="Arial" w:eastAsia="Times New Roman" w:hAnsi="Arial" w:cs="Arial"/>
            <w:color w:val="0000FF"/>
            <w:sz w:val="20"/>
            <w:u w:val="single"/>
          </w:rPr>
          <w:t>here</w:t>
        </w:r>
      </w:hyperlink>
      <w:r w:rsidRPr="003126A2">
        <w:rPr>
          <w:rFonts w:ascii="Arial" w:eastAsia="Times New Roman" w:hAnsi="Arial" w:cs="Arial"/>
          <w:sz w:val="20"/>
          <w:szCs w:val="20"/>
        </w:rPr>
        <w:t xml:space="preserve">. </w:t>
      </w:r>
    </w:p>
    <w:p w:rsidR="003126A2" w:rsidRPr="003126A2" w:rsidRDefault="003126A2" w:rsidP="003126A2">
      <w:pPr>
        <w:spacing w:before="100" w:beforeAutospacing="1" w:after="100" w:afterAutospacing="1"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Students seeking a Master of Science in International Political Economy must complete at least 36 semester credit hours of work in the program. The program has three components:</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sz w:val="20"/>
          <w:szCs w:val="20"/>
        </w:rPr>
        <w:t>1</w:t>
      </w:r>
      <w:r w:rsidRPr="003126A2">
        <w:rPr>
          <w:rFonts w:ascii="Arial" w:eastAsia="Times New Roman" w:hAnsi="Arial" w:cs="Arial"/>
          <w:color w:val="000000"/>
          <w:sz w:val="20"/>
          <w:szCs w:val="20"/>
        </w:rPr>
        <w:t>. Eighteen semester hours of required coursework</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color w:val="000000"/>
          <w:sz w:val="20"/>
          <w:szCs w:val="20"/>
        </w:rPr>
        <w:t>2. Twelve semester hours of prescribed electives</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color w:val="000000"/>
          <w:sz w:val="20"/>
          <w:szCs w:val="20"/>
        </w:rPr>
        <w:t>3. Six hours of free electives.</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color w:val="000000"/>
          <w:sz w:val="20"/>
          <w:szCs w:val="20"/>
        </w:rPr>
        <w:t>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Students must maintain a 3.0 cumulative GPA in their graduate courses in the degree program, including core courses. If placed on probation, students will have one semester to bring their cumulative grade point average to a 3.0 or greater. Any student who receives two Cs will no longer be allowed to continue in the program.</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40" w:line="240" w:lineRule="auto"/>
        <w:jc w:val="both"/>
        <w:rPr>
          <w:rFonts w:ascii="Times New Roman" w:eastAsia="Times New Roman" w:hAnsi="Times New Roman" w:cs="Times New Roman"/>
          <w:sz w:val="24"/>
          <w:szCs w:val="24"/>
        </w:rPr>
      </w:pPr>
      <w:r w:rsidRPr="003126A2">
        <w:rPr>
          <w:rFonts w:ascii="Arial" w:eastAsia="Times New Roman" w:hAnsi="Arial" w:cs="Arial"/>
          <w:b/>
          <w:bCs/>
          <w:sz w:val="28"/>
          <w:szCs w:val="28"/>
        </w:rPr>
        <w:t>Required Courses (18 hours)</w:t>
      </w:r>
    </w:p>
    <w:p w:rsidR="003126A2" w:rsidRPr="003126A2" w:rsidRDefault="003126A2" w:rsidP="003126A2">
      <w:pPr>
        <w:spacing w:before="100" w:beforeAutospacing="1" w:after="100" w:afterAutospacing="1"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All students should complete the core courses as soon as possible.</w:t>
      </w:r>
    </w:p>
    <w:p w:rsidR="003126A2" w:rsidRPr="003126A2" w:rsidRDefault="003126A2" w:rsidP="003126A2">
      <w:pPr>
        <w:spacing w:before="100" w:beforeAutospacing="1" w:after="120" w:line="240" w:lineRule="auto"/>
        <w:rPr>
          <w:rFonts w:ascii="Times New Roman" w:eastAsia="Times New Roman" w:hAnsi="Times New Roman" w:cs="Times New Roman"/>
          <w:sz w:val="24"/>
          <w:szCs w:val="24"/>
        </w:rPr>
      </w:pPr>
      <w:r w:rsidRPr="003126A2">
        <w:rPr>
          <w:rFonts w:ascii="Arial" w:eastAsia="Times New Roman" w:hAnsi="Arial" w:cs="Arial"/>
          <w:b/>
          <w:bCs/>
          <w:sz w:val="24"/>
          <w:szCs w:val="24"/>
        </w:rPr>
        <w:t>Economic Theory Core</w:t>
      </w:r>
    </w:p>
    <w:p w:rsidR="003126A2" w:rsidRPr="003126A2" w:rsidRDefault="003126A2" w:rsidP="003126A2">
      <w:pPr>
        <w:spacing w:before="100" w:beforeAutospacing="1" w:after="0" w:line="240" w:lineRule="auto"/>
        <w:ind w:firstLine="720"/>
        <w:rPr>
          <w:rFonts w:ascii="Times New Roman" w:eastAsia="Times New Roman" w:hAnsi="Times New Roman" w:cs="Times New Roman"/>
          <w:sz w:val="24"/>
          <w:szCs w:val="24"/>
        </w:rPr>
      </w:pPr>
      <w:r w:rsidRPr="003126A2">
        <w:rPr>
          <w:rFonts w:ascii="Arial" w:eastAsia="Times New Roman" w:hAnsi="Arial" w:cs="Arial"/>
          <w:sz w:val="20"/>
          <w:szCs w:val="20"/>
        </w:rPr>
        <w:t>POEC 7317 Economics for Public Policy</w:t>
      </w:r>
    </w:p>
    <w:p w:rsidR="003126A2" w:rsidRPr="003126A2" w:rsidRDefault="003126A2" w:rsidP="003126A2">
      <w:pPr>
        <w:spacing w:before="100" w:beforeAutospacing="1" w:after="0" w:line="240" w:lineRule="auto"/>
        <w:rPr>
          <w:rFonts w:ascii="Times New Roman" w:eastAsia="Times New Roman" w:hAnsi="Times New Roman" w:cs="Times New Roman"/>
          <w:sz w:val="24"/>
          <w:szCs w:val="24"/>
        </w:rPr>
      </w:pPr>
      <w:r w:rsidRPr="003126A2">
        <w:rPr>
          <w:rFonts w:ascii="Arial" w:eastAsia="Times New Roman" w:hAnsi="Arial" w:cs="Arial"/>
          <w:b/>
          <w:bCs/>
          <w:sz w:val="24"/>
          <w:szCs w:val="24"/>
        </w:rPr>
        <w:t xml:space="preserve">Methods Core (Algebra-based or Calculus based) </w:t>
      </w:r>
    </w:p>
    <w:p w:rsidR="003126A2" w:rsidRPr="003126A2" w:rsidRDefault="003126A2" w:rsidP="003126A2">
      <w:pPr>
        <w:spacing w:after="0" w:line="240" w:lineRule="auto"/>
        <w:ind w:left="720"/>
        <w:rPr>
          <w:rFonts w:ascii="Times New Roman" w:eastAsia="Times New Roman" w:hAnsi="Times New Roman" w:cs="Times New Roman"/>
          <w:sz w:val="24"/>
          <w:szCs w:val="24"/>
        </w:rPr>
      </w:pPr>
      <w:r w:rsidRPr="003126A2">
        <w:rPr>
          <w:rFonts w:ascii="Arial" w:eastAsia="Times New Roman" w:hAnsi="Arial" w:cs="Arial"/>
          <w:b/>
          <w:bCs/>
          <w:sz w:val="24"/>
          <w:szCs w:val="24"/>
        </w:rPr>
        <w:t>Algebra-based series</w:t>
      </w:r>
    </w:p>
    <w:p w:rsidR="003126A2" w:rsidRPr="003126A2" w:rsidRDefault="003126A2" w:rsidP="003126A2">
      <w:pPr>
        <w:spacing w:after="0" w:line="240" w:lineRule="auto"/>
        <w:ind w:left="720"/>
        <w:rPr>
          <w:rFonts w:ascii="Times New Roman" w:eastAsia="Times New Roman" w:hAnsi="Times New Roman" w:cs="Times New Roman"/>
          <w:sz w:val="24"/>
          <w:szCs w:val="24"/>
        </w:rPr>
      </w:pPr>
      <w:r w:rsidRPr="003126A2">
        <w:rPr>
          <w:rFonts w:ascii="Arial" w:eastAsia="Times New Roman" w:hAnsi="Arial" w:cs="Arial"/>
          <w:sz w:val="20"/>
          <w:szCs w:val="20"/>
        </w:rPr>
        <w:t>EPPS 6313 Introduction to Quantitative Methods</w:t>
      </w:r>
      <w:r w:rsidRPr="003126A2">
        <w:rPr>
          <w:rFonts w:ascii="Arial" w:eastAsia="Times New Roman" w:hAnsi="Arial" w:cs="Arial"/>
          <w:sz w:val="20"/>
          <w:szCs w:val="20"/>
        </w:rPr>
        <w:br/>
        <w:t>EPPS 6316 Applied Regression</w:t>
      </w:r>
    </w:p>
    <w:p w:rsidR="003126A2" w:rsidRPr="003126A2" w:rsidRDefault="003126A2" w:rsidP="003126A2">
      <w:pPr>
        <w:spacing w:after="0" w:line="240" w:lineRule="auto"/>
        <w:ind w:left="720"/>
        <w:rPr>
          <w:rFonts w:ascii="Times New Roman" w:eastAsia="Times New Roman" w:hAnsi="Times New Roman" w:cs="Times New Roman"/>
          <w:sz w:val="24"/>
          <w:szCs w:val="24"/>
        </w:rPr>
      </w:pPr>
      <w:r w:rsidRPr="003126A2">
        <w:rPr>
          <w:rFonts w:ascii="Arial" w:eastAsia="Times New Roman" w:hAnsi="Arial" w:cs="Arial"/>
          <w:sz w:val="20"/>
          <w:szCs w:val="20"/>
        </w:rPr>
        <w:t> </w:t>
      </w:r>
    </w:p>
    <w:p w:rsidR="003126A2" w:rsidRPr="003126A2" w:rsidRDefault="003126A2" w:rsidP="003126A2">
      <w:pPr>
        <w:spacing w:after="0" w:line="240" w:lineRule="auto"/>
        <w:ind w:left="720"/>
        <w:rPr>
          <w:rFonts w:ascii="Times New Roman" w:eastAsia="Times New Roman" w:hAnsi="Times New Roman" w:cs="Times New Roman"/>
          <w:sz w:val="24"/>
          <w:szCs w:val="24"/>
        </w:rPr>
      </w:pPr>
      <w:r w:rsidRPr="003126A2">
        <w:rPr>
          <w:rFonts w:ascii="Arial" w:eastAsia="Times New Roman" w:hAnsi="Arial" w:cs="Arial"/>
          <w:b/>
          <w:bCs/>
          <w:sz w:val="24"/>
          <w:szCs w:val="24"/>
        </w:rPr>
        <w:t>Calculus based series</w:t>
      </w:r>
    </w:p>
    <w:p w:rsidR="003126A2" w:rsidRPr="003126A2" w:rsidRDefault="003126A2" w:rsidP="003126A2">
      <w:pPr>
        <w:spacing w:after="0" w:line="240" w:lineRule="auto"/>
        <w:ind w:left="720"/>
        <w:rPr>
          <w:rFonts w:ascii="Times New Roman" w:eastAsia="Times New Roman" w:hAnsi="Times New Roman" w:cs="Times New Roman"/>
          <w:sz w:val="24"/>
          <w:szCs w:val="24"/>
        </w:rPr>
      </w:pPr>
      <w:r w:rsidRPr="003126A2">
        <w:rPr>
          <w:rFonts w:ascii="Arial" w:eastAsia="Times New Roman" w:hAnsi="Arial" w:cs="Arial"/>
          <w:sz w:val="20"/>
          <w:szCs w:val="20"/>
        </w:rPr>
        <w:t xml:space="preserve">EPPS 7313 Descriptive and Inferential Statistics </w:t>
      </w:r>
      <w:r w:rsidRPr="003126A2">
        <w:rPr>
          <w:rFonts w:ascii="Arial" w:eastAsia="Times New Roman" w:hAnsi="Arial" w:cs="Arial"/>
          <w:sz w:val="20"/>
          <w:szCs w:val="20"/>
        </w:rPr>
        <w:br/>
        <w:t xml:space="preserve">EPPS 7316 Regression and Multivariate Analysis </w:t>
      </w:r>
    </w:p>
    <w:p w:rsidR="003126A2" w:rsidRPr="003126A2" w:rsidRDefault="003126A2" w:rsidP="003126A2">
      <w:pPr>
        <w:keepNext/>
        <w:spacing w:before="240" w:after="120" w:line="240" w:lineRule="auto"/>
        <w:rPr>
          <w:rFonts w:ascii="Times New Roman" w:eastAsia="Times New Roman" w:hAnsi="Times New Roman" w:cs="Times New Roman"/>
          <w:sz w:val="24"/>
          <w:szCs w:val="24"/>
        </w:rPr>
      </w:pPr>
      <w:r w:rsidRPr="003126A2">
        <w:rPr>
          <w:rFonts w:ascii="Arial" w:eastAsia="Times New Roman" w:hAnsi="Arial" w:cs="Arial"/>
          <w:b/>
          <w:bCs/>
          <w:sz w:val="24"/>
          <w:szCs w:val="24"/>
        </w:rPr>
        <w:lastRenderedPageBreak/>
        <w:t>One of the following:</w:t>
      </w:r>
    </w:p>
    <w:p w:rsidR="003126A2" w:rsidRPr="003126A2" w:rsidRDefault="003126A2" w:rsidP="003126A2">
      <w:pPr>
        <w:keepNext/>
        <w:spacing w:before="2" w:after="2" w:line="240" w:lineRule="auto"/>
        <w:rPr>
          <w:rFonts w:ascii="Times New Roman" w:eastAsia="Times New Roman" w:hAnsi="Times New Roman" w:cs="Times New Roman"/>
          <w:sz w:val="24"/>
          <w:szCs w:val="24"/>
        </w:rPr>
      </w:pPr>
      <w:r w:rsidRPr="003126A2">
        <w:rPr>
          <w:rFonts w:ascii="Arial" w:eastAsia="Times New Roman" w:hAnsi="Arial" w:cs="Arial"/>
          <w:sz w:val="20"/>
          <w:szCs w:val="20"/>
        </w:rPr>
        <w:t>POEC 6360 World Political Economy</w:t>
      </w:r>
      <w:r w:rsidRPr="003126A2">
        <w:rPr>
          <w:rFonts w:ascii="Arial" w:eastAsia="Times New Roman" w:hAnsi="Arial" w:cs="Arial"/>
          <w:sz w:val="20"/>
          <w:szCs w:val="20"/>
        </w:rPr>
        <w:br/>
        <w:t>POEC 6366 International Economics</w:t>
      </w:r>
      <w:r w:rsidRPr="003126A2">
        <w:rPr>
          <w:rFonts w:ascii="Arial" w:eastAsia="Times New Roman" w:hAnsi="Arial" w:cs="Arial"/>
          <w:sz w:val="20"/>
          <w:szCs w:val="20"/>
        </w:rPr>
        <w:br/>
        <w:t xml:space="preserve">PSCI 6309 International Political Economy </w:t>
      </w:r>
      <w:del w:id="30" w:author="vtt017000" w:date="2010-10-15T15:50:00Z">
        <w:r w:rsidRPr="003126A2" w:rsidDel="004E1399">
          <w:rPr>
            <w:rFonts w:ascii="Arial" w:eastAsia="Times New Roman" w:hAnsi="Arial" w:cs="Arial"/>
            <w:sz w:val="20"/>
            <w:szCs w:val="20"/>
          </w:rPr>
          <w:delText>and Organization</w:delText>
        </w:r>
      </w:del>
    </w:p>
    <w:p w:rsidR="003126A2" w:rsidRPr="003126A2" w:rsidDel="004E1399" w:rsidRDefault="003126A2" w:rsidP="003126A2">
      <w:pPr>
        <w:spacing w:before="240" w:after="120" w:line="240" w:lineRule="auto"/>
        <w:rPr>
          <w:del w:id="31" w:author="vtt017000" w:date="2010-10-15T15:51:00Z"/>
          <w:rFonts w:ascii="Times New Roman" w:eastAsia="Times New Roman" w:hAnsi="Times New Roman" w:cs="Times New Roman"/>
          <w:sz w:val="24"/>
          <w:szCs w:val="24"/>
        </w:rPr>
      </w:pPr>
      <w:r w:rsidRPr="003126A2">
        <w:rPr>
          <w:rFonts w:ascii="Arial" w:eastAsia="Times New Roman" w:hAnsi="Arial" w:cs="Arial"/>
          <w:b/>
          <w:bCs/>
          <w:sz w:val="24"/>
          <w:szCs w:val="24"/>
        </w:rPr>
        <w:t>One of the following:</w:t>
      </w:r>
    </w:p>
    <w:p w:rsidR="004E1399" w:rsidRDefault="004E1399">
      <w:pPr>
        <w:spacing w:before="240" w:after="120" w:line="240" w:lineRule="auto"/>
        <w:rPr>
          <w:ins w:id="32" w:author="vtt017000" w:date="2010-10-15T15:51:00Z"/>
          <w:rFonts w:ascii="Arial" w:eastAsia="Times New Roman" w:hAnsi="Arial" w:cs="Arial"/>
          <w:sz w:val="20"/>
          <w:szCs w:val="20"/>
        </w:rPr>
        <w:pPrChange w:id="33" w:author="vtt017000" w:date="2010-10-15T15:51:00Z">
          <w:pPr>
            <w:spacing w:before="2" w:after="2" w:line="240" w:lineRule="auto"/>
          </w:pPr>
        </w:pPrChange>
      </w:pPr>
    </w:p>
    <w:p w:rsidR="003126A2" w:rsidRDefault="003126A2" w:rsidP="003126A2">
      <w:pPr>
        <w:spacing w:before="2" w:after="2" w:line="240" w:lineRule="auto"/>
        <w:rPr>
          <w:ins w:id="34" w:author="vtt017000" w:date="2010-10-15T15:51:00Z"/>
          <w:rFonts w:ascii="Arial" w:eastAsia="Times New Roman" w:hAnsi="Arial" w:cs="Arial"/>
          <w:sz w:val="20"/>
          <w:szCs w:val="20"/>
        </w:rPr>
      </w:pPr>
      <w:r w:rsidRPr="003126A2">
        <w:rPr>
          <w:rFonts w:ascii="Arial" w:eastAsia="Times New Roman" w:hAnsi="Arial" w:cs="Arial"/>
          <w:sz w:val="20"/>
          <w:szCs w:val="20"/>
        </w:rPr>
        <w:t>POEC 6335 Institutions and Development</w:t>
      </w:r>
      <w:del w:id="35" w:author="vtt017000" w:date="2010-10-15T15:50:00Z">
        <w:r w:rsidRPr="003126A2" w:rsidDel="004E1399">
          <w:rPr>
            <w:rFonts w:ascii="Arial" w:eastAsia="Times New Roman" w:hAnsi="Arial" w:cs="Arial"/>
            <w:sz w:val="20"/>
            <w:szCs w:val="20"/>
          </w:rPr>
          <w:br/>
          <w:delText>POEC 6337 Comparative Institutions</w:delText>
        </w:r>
      </w:del>
      <w:r w:rsidRPr="003126A2">
        <w:rPr>
          <w:rFonts w:ascii="Arial" w:eastAsia="Times New Roman" w:hAnsi="Arial" w:cs="Arial"/>
          <w:sz w:val="20"/>
          <w:szCs w:val="20"/>
        </w:rPr>
        <w:br/>
        <w:t>POEC 6362 Political Development</w:t>
      </w:r>
    </w:p>
    <w:p w:rsidR="004E1399" w:rsidRPr="003126A2" w:rsidRDefault="004E1399" w:rsidP="003126A2">
      <w:pPr>
        <w:spacing w:before="2" w:after="2" w:line="240" w:lineRule="auto"/>
        <w:rPr>
          <w:rFonts w:ascii="Times New Roman" w:eastAsia="Times New Roman" w:hAnsi="Times New Roman" w:cs="Times New Roman"/>
          <w:sz w:val="24"/>
          <w:szCs w:val="24"/>
        </w:rPr>
      </w:pPr>
      <w:ins w:id="36" w:author="vtt017000" w:date="2010-10-15T15:51:00Z">
        <w:r>
          <w:rPr>
            <w:rFonts w:ascii="Arial" w:eastAsia="Times New Roman" w:hAnsi="Arial" w:cs="Arial"/>
            <w:sz w:val="20"/>
            <w:szCs w:val="20"/>
          </w:rPr>
          <w:t>PSIC 6308 International Organizations</w:t>
        </w:r>
      </w:ins>
    </w:p>
    <w:p w:rsidR="003126A2" w:rsidRPr="003126A2" w:rsidRDefault="003126A2" w:rsidP="003126A2">
      <w:pPr>
        <w:spacing w:before="240" w:after="120" w:line="240" w:lineRule="auto"/>
        <w:rPr>
          <w:rFonts w:ascii="Times New Roman" w:eastAsia="Times New Roman" w:hAnsi="Times New Roman" w:cs="Times New Roman"/>
          <w:sz w:val="24"/>
          <w:szCs w:val="24"/>
        </w:rPr>
      </w:pPr>
      <w:r w:rsidRPr="003126A2">
        <w:rPr>
          <w:rFonts w:ascii="Arial" w:eastAsia="Times New Roman" w:hAnsi="Arial" w:cs="Arial"/>
          <w:b/>
          <w:bCs/>
          <w:sz w:val="24"/>
          <w:szCs w:val="24"/>
        </w:rPr>
        <w:t>One of the following:</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sz w:val="20"/>
          <w:szCs w:val="20"/>
        </w:rPr>
        <w:t>POEC 6V76 Policy Research Workshop in Development Studies</w:t>
      </w:r>
      <w:r w:rsidRPr="003126A2">
        <w:rPr>
          <w:rFonts w:ascii="Arial" w:eastAsia="Times New Roman" w:hAnsi="Arial" w:cs="Arial"/>
          <w:sz w:val="20"/>
          <w:szCs w:val="20"/>
        </w:rPr>
        <w:br/>
        <w:t xml:space="preserve">POEC </w:t>
      </w:r>
      <w:ins w:id="37" w:author="vtt017000" w:date="2010-10-15T15:51:00Z">
        <w:r w:rsidR="004E1399">
          <w:rPr>
            <w:rFonts w:ascii="Arial" w:eastAsia="Times New Roman" w:hAnsi="Arial" w:cs="Arial"/>
            <w:sz w:val="20"/>
            <w:szCs w:val="20"/>
          </w:rPr>
          <w:t>6</w:t>
        </w:r>
      </w:ins>
      <w:del w:id="38" w:author="vtt017000" w:date="2010-10-15T15:51:00Z">
        <w:r w:rsidRPr="003126A2" w:rsidDel="004E1399">
          <w:rPr>
            <w:rFonts w:ascii="Arial" w:eastAsia="Times New Roman" w:hAnsi="Arial" w:cs="Arial"/>
            <w:sz w:val="20"/>
            <w:szCs w:val="20"/>
          </w:rPr>
          <w:delText>5</w:delText>
        </w:r>
      </w:del>
      <w:r w:rsidRPr="003126A2">
        <w:rPr>
          <w:rFonts w:ascii="Arial" w:eastAsia="Times New Roman" w:hAnsi="Arial" w:cs="Arial"/>
          <w:sz w:val="20"/>
          <w:szCs w:val="20"/>
        </w:rPr>
        <w:t>310 Research Design I</w:t>
      </w:r>
      <w:r w:rsidRPr="003126A2">
        <w:rPr>
          <w:rFonts w:ascii="Arial" w:eastAsia="Times New Roman" w:hAnsi="Arial" w:cs="Arial"/>
          <w:sz w:val="20"/>
          <w:szCs w:val="20"/>
        </w:rPr>
        <w:br/>
        <w:t>EPPS 6352 Evaluation Research</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b/>
          <w:bCs/>
          <w:sz w:val="28"/>
          <w:szCs w:val="28"/>
        </w:rPr>
        <w:t>Prescribed Electives</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sz w:val="20"/>
          <w:szCs w:val="20"/>
        </w:rPr>
        <w:t>Students complete 12 hours of Prescribed Electives. These consist of:</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sz w:val="20"/>
          <w:szCs w:val="20"/>
        </w:rPr>
        <w:t>1</w:t>
      </w:r>
      <w:r w:rsidRPr="003126A2">
        <w:rPr>
          <w:rFonts w:ascii="Arial" w:eastAsia="Times New Roman" w:hAnsi="Arial" w:cs="Arial"/>
          <w:color w:val="000000"/>
          <w:sz w:val="20"/>
          <w:szCs w:val="20"/>
        </w:rPr>
        <w:t xml:space="preserve">. An area concentration in which the student completes two courses (six hours) in history, advanced language, or area studies courses that address a single region, including Europe, Latin America, or the Middle East/Greater Asia. </w:t>
      </w:r>
    </w:p>
    <w:p w:rsidR="003126A2" w:rsidRPr="003126A2" w:rsidRDefault="003126A2" w:rsidP="003126A2">
      <w:pPr>
        <w:spacing w:before="60" w:after="60" w:line="240" w:lineRule="auto"/>
        <w:ind w:left="720" w:hanging="360"/>
        <w:rPr>
          <w:rFonts w:ascii="Times New Roman" w:eastAsia="Times New Roman" w:hAnsi="Times New Roman" w:cs="Times New Roman"/>
          <w:sz w:val="24"/>
          <w:szCs w:val="24"/>
        </w:rPr>
      </w:pPr>
      <w:r w:rsidRPr="003126A2">
        <w:rPr>
          <w:rFonts w:ascii="Arial" w:eastAsia="Times New Roman" w:hAnsi="Arial" w:cs="Arial"/>
          <w:color w:val="000000"/>
          <w:sz w:val="20"/>
          <w:szCs w:val="20"/>
        </w:rPr>
        <w:t>2. A theme concentration in which the student completes two courses (six hours) in Development, International Business and Public Policy, International Negotiations, or International</w:t>
      </w:r>
      <w:r w:rsidRPr="003126A2">
        <w:rPr>
          <w:rFonts w:ascii="Arial" w:eastAsia="Times New Roman" w:hAnsi="Arial" w:cs="Arial"/>
          <w:sz w:val="20"/>
          <w:szCs w:val="20"/>
        </w:rPr>
        <w:t xml:space="preserve"> Conflict and Security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Courses in both the area concentrations and theme concentrations must have the approval of the Program Director.  Internships and independent studies may count toward either area or theme concentrations, with the permission of the Program Director.</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rPr>
          <w:rFonts w:ascii="Times New Roman" w:eastAsia="Times New Roman" w:hAnsi="Times New Roman" w:cs="Times New Roman"/>
          <w:sz w:val="24"/>
          <w:szCs w:val="24"/>
        </w:rPr>
      </w:pPr>
      <w:r w:rsidRPr="003126A2">
        <w:rPr>
          <w:rFonts w:ascii="Arial" w:eastAsia="Times New Roman" w:hAnsi="Arial" w:cs="Arial"/>
          <w:b/>
          <w:bCs/>
          <w:sz w:val="28"/>
          <w:szCs w:val="28"/>
        </w:rPr>
        <w:t>Elective Courses</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Times New Roman" w:eastAsia="Times New Roman" w:hAnsi="Times New Roman" w:cs="Times New Roman"/>
          <w:sz w:val="24"/>
          <w:szCs w:val="24"/>
        </w:rPr>
        <w:t> </w:t>
      </w:r>
    </w:p>
    <w:p w:rsidR="003126A2" w:rsidRPr="003126A2" w:rsidRDefault="003126A2" w:rsidP="003126A2">
      <w:pPr>
        <w:spacing w:before="2" w:after="2" w:line="240" w:lineRule="auto"/>
        <w:jc w:val="both"/>
        <w:rPr>
          <w:rFonts w:ascii="Times New Roman" w:eastAsia="Times New Roman" w:hAnsi="Times New Roman" w:cs="Times New Roman"/>
          <w:sz w:val="24"/>
          <w:szCs w:val="24"/>
        </w:rPr>
      </w:pPr>
      <w:r w:rsidRPr="003126A2">
        <w:rPr>
          <w:rFonts w:ascii="Arial" w:eastAsia="Times New Roman" w:hAnsi="Arial" w:cs="Arial"/>
          <w:sz w:val="20"/>
          <w:szCs w:val="20"/>
        </w:rPr>
        <w:t xml:space="preserve">Students also select, in consultation with the Program Director, an additional six hours of coursework. Students may select courses from those courses not selected under Required Courses. </w:t>
      </w:r>
    </w:p>
    <w:p w:rsidR="000F216D" w:rsidRDefault="000F216D"/>
    <w:sectPr w:rsidR="000F216D" w:rsidSect="000F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455"/>
    <w:multiLevelType w:val="hybridMultilevel"/>
    <w:tmpl w:val="F3FEEABA"/>
    <w:lvl w:ilvl="0" w:tplc="AFB0A524">
      <w:numFmt w:val="bullet"/>
      <w:lvlText w:val=""/>
      <w:lvlJc w:val="left"/>
      <w:pPr>
        <w:ind w:left="720" w:hanging="360"/>
      </w:pPr>
      <w:rPr>
        <w:rFonts w:ascii="Symbol" w:eastAsia="Times New Roman" w:hAnsi="Symbol"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915A9"/>
    <w:multiLevelType w:val="hybridMultilevel"/>
    <w:tmpl w:val="E9BEBE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trackRevisions/>
  <w:defaultTabStop w:val="720"/>
  <w:characterSpacingControl w:val="doNotCompress"/>
  <w:compat>
    <w:compatSetting w:name="compatibilityMode" w:uri="http://schemas.microsoft.com/office/word" w:val="12"/>
  </w:compat>
  <w:rsids>
    <w:rsidRoot w:val="003126A2"/>
    <w:rsid w:val="000F216D"/>
    <w:rsid w:val="00116683"/>
    <w:rsid w:val="003126A2"/>
    <w:rsid w:val="004A71F7"/>
    <w:rsid w:val="004E1399"/>
    <w:rsid w:val="006F0977"/>
    <w:rsid w:val="007A08EC"/>
    <w:rsid w:val="007E47E6"/>
    <w:rsid w:val="00815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6A2"/>
    <w:rPr>
      <w:color w:val="0000FF"/>
      <w:u w:val="single"/>
    </w:rPr>
  </w:style>
  <w:style w:type="character" w:customStyle="1" w:styleId="spelle">
    <w:name w:val="spelle"/>
    <w:basedOn w:val="DefaultParagraphFont"/>
    <w:rsid w:val="003126A2"/>
  </w:style>
  <w:style w:type="paragraph" w:styleId="BalloonText">
    <w:name w:val="Balloon Text"/>
    <w:basedOn w:val="Normal"/>
    <w:link w:val="BalloonTextChar"/>
    <w:uiPriority w:val="99"/>
    <w:semiHidden/>
    <w:unhideWhenUsed/>
    <w:rsid w:val="004E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99"/>
    <w:rPr>
      <w:rFonts w:ascii="Tahoma" w:hAnsi="Tahoma" w:cs="Tahoma"/>
      <w:sz w:val="16"/>
      <w:szCs w:val="16"/>
    </w:rPr>
  </w:style>
  <w:style w:type="paragraph" w:styleId="ListParagraph">
    <w:name w:val="List Paragraph"/>
    <w:basedOn w:val="Normal"/>
    <w:uiPriority w:val="34"/>
    <w:qFormat/>
    <w:rsid w:val="004E1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8553">
      <w:bodyDiv w:val="1"/>
      <w:marLeft w:val="0"/>
      <w:marRight w:val="0"/>
      <w:marTop w:val="0"/>
      <w:marBottom w:val="0"/>
      <w:divBdr>
        <w:top w:val="none" w:sz="0" w:space="0" w:color="auto"/>
        <w:left w:val="none" w:sz="0" w:space="0" w:color="auto"/>
        <w:bottom w:val="none" w:sz="0" w:space="0" w:color="auto"/>
        <w:right w:val="none" w:sz="0" w:space="0" w:color="auto"/>
      </w:divBdr>
      <w:divsChild>
        <w:div w:id="34321482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dallas.edu/dept/graddean/CAT2010/FIRST40/degree_prg_polic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ps.utdallas.edu/pppe/msi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vtt017000</dc:creator>
  <cp:lastModifiedBy>lila</cp:lastModifiedBy>
  <cp:revision>3</cp:revision>
  <dcterms:created xsi:type="dcterms:W3CDTF">2010-10-15T20:52:00Z</dcterms:created>
  <dcterms:modified xsi:type="dcterms:W3CDTF">2011-05-31T17:50:00Z</dcterms:modified>
</cp:coreProperties>
</file>