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20" w:rsidRPr="00366720" w:rsidRDefault="00366720" w:rsidP="00366720">
      <w:pPr>
        <w:spacing w:before="100" w:beforeAutospacing="1" w:after="0" w:line="240" w:lineRule="auto"/>
        <w:rPr>
          <w:rFonts w:ascii="Times New Roman" w:eastAsia="Times New Roman" w:hAnsi="Times New Roman" w:cs="Times New Roman"/>
          <w:b/>
          <w:bCs/>
          <w:sz w:val="20"/>
          <w:szCs w:val="20"/>
        </w:rPr>
      </w:pPr>
      <w:r w:rsidRPr="00366720">
        <w:rPr>
          <w:rFonts w:ascii="Times New Roman" w:eastAsia="Times New Roman" w:hAnsi="Times New Roman" w:cs="Times New Roman"/>
          <w:b/>
          <w:bCs/>
          <w:sz w:val="20"/>
          <w:szCs w:val="20"/>
        </w:rPr>
        <w:t>http://www.utdallas.edu/dept/graddean/CAT2010/EPPS/MS/ms_justice_admin.htm</w:t>
      </w:r>
    </w:p>
    <w:p w:rsidR="00366720" w:rsidRPr="00366720" w:rsidRDefault="00366720" w:rsidP="00366720">
      <w:pPr>
        <w:spacing w:before="100" w:beforeAutospacing="1" w:after="0" w:line="240" w:lineRule="auto"/>
        <w:rPr>
          <w:rFonts w:ascii="Times New Roman" w:eastAsia="Times New Roman" w:hAnsi="Times New Roman" w:cs="Times New Roman"/>
          <w:sz w:val="24"/>
          <w:szCs w:val="24"/>
        </w:rPr>
      </w:pPr>
      <w:r w:rsidRPr="00366720">
        <w:rPr>
          <w:rFonts w:ascii="Times New Roman" w:eastAsia="Times New Roman" w:hAnsi="Times New Roman" w:cs="Times New Roman"/>
          <w:b/>
          <w:bCs/>
          <w:sz w:val="36"/>
          <w:szCs w:val="36"/>
        </w:rPr>
        <w:t>Master of Science in Justice Administration and Leadership</w:t>
      </w:r>
    </w:p>
    <w:p w:rsidR="00366720" w:rsidRPr="00366720" w:rsidRDefault="00366720" w:rsidP="00366720">
      <w:pPr>
        <w:spacing w:before="100" w:beforeAutospacing="1" w:after="100" w:afterAutospacing="1" w:line="240" w:lineRule="auto"/>
        <w:rPr>
          <w:rFonts w:ascii="Times New Roman" w:eastAsia="Times New Roman" w:hAnsi="Times New Roman" w:cs="Times New Roman"/>
          <w:sz w:val="24"/>
          <w:szCs w:val="24"/>
        </w:rPr>
      </w:pPr>
      <w:r w:rsidRPr="00366720">
        <w:rPr>
          <w:rFonts w:ascii="Arial" w:eastAsia="Times New Roman" w:hAnsi="Arial" w:cs="Arial"/>
          <w:b/>
          <w:bCs/>
          <w:sz w:val="28"/>
          <w:szCs w:val="28"/>
        </w:rPr>
        <w:t>Faculty</w:t>
      </w:r>
      <w:r w:rsidRPr="00366720">
        <w:rPr>
          <w:rFonts w:ascii="Arial" w:eastAsia="Times New Roman" w:hAnsi="Arial" w:cs="Arial"/>
          <w:b/>
          <w:bCs/>
          <w:sz w:val="20"/>
          <w:szCs w:val="20"/>
          <w:lang w:val="fr-FR"/>
        </w:rPr>
        <w:t xml:space="preserve"> </w:t>
      </w:r>
    </w:p>
    <w:p w:rsidR="00366720" w:rsidRPr="00366720" w:rsidRDefault="00366720" w:rsidP="00366720">
      <w:pPr>
        <w:spacing w:before="100" w:beforeAutospacing="1" w:after="100" w:afterAutospacing="1" w:line="240" w:lineRule="auto"/>
        <w:rPr>
          <w:rFonts w:ascii="Times New Roman" w:eastAsia="Times New Roman" w:hAnsi="Times New Roman" w:cs="Times New Roman"/>
          <w:sz w:val="24"/>
          <w:szCs w:val="24"/>
        </w:rPr>
      </w:pPr>
      <w:proofErr w:type="spellStart"/>
      <w:r w:rsidRPr="00366720">
        <w:rPr>
          <w:rFonts w:ascii="Arial" w:eastAsia="Times New Roman" w:hAnsi="Arial" w:cs="Arial"/>
          <w:b/>
          <w:bCs/>
          <w:sz w:val="20"/>
          <w:lang w:val="fr-FR"/>
        </w:rPr>
        <w:t>Professors</w:t>
      </w:r>
      <w:proofErr w:type="spellEnd"/>
      <w:r w:rsidRPr="00366720">
        <w:rPr>
          <w:rFonts w:ascii="Arial" w:eastAsia="Times New Roman" w:hAnsi="Arial" w:cs="Arial"/>
          <w:b/>
          <w:bCs/>
          <w:sz w:val="20"/>
          <w:szCs w:val="20"/>
          <w:lang w:val="fr-FR"/>
        </w:rPr>
        <w:t xml:space="preserve">: </w:t>
      </w:r>
      <w:r w:rsidRPr="00366720">
        <w:rPr>
          <w:rFonts w:ascii="Arial" w:eastAsia="Times New Roman" w:hAnsi="Arial" w:cs="Arial"/>
          <w:sz w:val="20"/>
          <w:szCs w:val="20"/>
          <w:lang w:val="fr-FR"/>
        </w:rPr>
        <w:t>James W. Marquart, John Worrall</w:t>
      </w:r>
      <w:r w:rsidRPr="00366720">
        <w:rPr>
          <w:rFonts w:ascii="Arial" w:eastAsia="Times New Roman" w:hAnsi="Arial" w:cs="Arial"/>
          <w:sz w:val="20"/>
          <w:szCs w:val="20"/>
        </w:rPr>
        <w:br/>
      </w:r>
      <w:r w:rsidRPr="00366720">
        <w:rPr>
          <w:rFonts w:ascii="Arial" w:eastAsia="Times New Roman" w:hAnsi="Arial" w:cs="Arial"/>
          <w:b/>
          <w:bCs/>
          <w:sz w:val="20"/>
          <w:szCs w:val="20"/>
        </w:rPr>
        <w:t xml:space="preserve">Associate Professors: </w:t>
      </w:r>
      <w:proofErr w:type="spellStart"/>
      <w:r w:rsidRPr="00366720">
        <w:rPr>
          <w:rFonts w:ascii="Arial" w:eastAsia="Times New Roman" w:hAnsi="Arial" w:cs="Arial"/>
          <w:sz w:val="20"/>
          <w:szCs w:val="20"/>
        </w:rPr>
        <w:t>Tomislav</w:t>
      </w:r>
      <w:proofErr w:type="spellEnd"/>
      <w:r w:rsidRPr="00366720">
        <w:rPr>
          <w:rFonts w:ascii="Arial" w:eastAsia="Times New Roman" w:hAnsi="Arial" w:cs="Arial"/>
          <w:sz w:val="20"/>
          <w:szCs w:val="20"/>
        </w:rPr>
        <w:t xml:space="preserve"> </w:t>
      </w:r>
      <w:proofErr w:type="spellStart"/>
      <w:r w:rsidRPr="00366720">
        <w:rPr>
          <w:rFonts w:ascii="Arial" w:eastAsia="Times New Roman" w:hAnsi="Arial" w:cs="Arial"/>
          <w:sz w:val="20"/>
          <w:szCs w:val="20"/>
        </w:rPr>
        <w:t>Kovandzic</w:t>
      </w:r>
      <w:proofErr w:type="spellEnd"/>
      <w:r w:rsidRPr="00366720">
        <w:rPr>
          <w:rFonts w:ascii="Arial" w:eastAsia="Times New Roman" w:hAnsi="Arial" w:cs="Arial"/>
          <w:sz w:val="20"/>
          <w:szCs w:val="20"/>
        </w:rPr>
        <w:t xml:space="preserve">, Lynne </w:t>
      </w:r>
      <w:proofErr w:type="spellStart"/>
      <w:r w:rsidRPr="00366720">
        <w:rPr>
          <w:rFonts w:ascii="Arial" w:eastAsia="Times New Roman" w:hAnsi="Arial" w:cs="Arial"/>
          <w:sz w:val="20"/>
          <w:szCs w:val="20"/>
        </w:rPr>
        <w:t>Vieraitis</w:t>
      </w:r>
      <w:proofErr w:type="spellEnd"/>
      <w:ins w:id="0" w:author="vtt017000" w:date="2010-10-18T14:05:00Z">
        <w:r w:rsidR="00D10BB3">
          <w:rPr>
            <w:rFonts w:ascii="Arial" w:eastAsia="Times New Roman" w:hAnsi="Arial" w:cs="Arial"/>
            <w:sz w:val="20"/>
            <w:szCs w:val="20"/>
          </w:rPr>
          <w:t xml:space="preserve">, </w:t>
        </w:r>
        <w:r w:rsidR="00D10BB3" w:rsidRPr="00366720">
          <w:rPr>
            <w:rFonts w:ascii="Arial" w:eastAsia="Times New Roman" w:hAnsi="Arial" w:cs="Arial"/>
            <w:sz w:val="20"/>
            <w:szCs w:val="20"/>
            <w:lang w:val="nb-NO"/>
          </w:rPr>
          <w:t>Denise Paquette-Boots</w:t>
        </w:r>
      </w:ins>
      <w:r w:rsidRPr="00366720">
        <w:rPr>
          <w:rFonts w:ascii="Arial" w:eastAsia="Times New Roman" w:hAnsi="Arial" w:cs="Arial"/>
          <w:sz w:val="20"/>
          <w:szCs w:val="20"/>
        </w:rPr>
        <w:br/>
      </w:r>
      <w:r w:rsidRPr="00366720">
        <w:rPr>
          <w:rFonts w:ascii="Arial" w:eastAsia="Times New Roman" w:hAnsi="Arial" w:cs="Arial"/>
          <w:b/>
          <w:bCs/>
          <w:sz w:val="20"/>
          <w:szCs w:val="20"/>
          <w:lang w:val="nb-NO"/>
        </w:rPr>
        <w:t xml:space="preserve">Assistant Professors: </w:t>
      </w:r>
      <w:r w:rsidRPr="00366720">
        <w:rPr>
          <w:rFonts w:ascii="Arial" w:eastAsia="Times New Roman" w:hAnsi="Arial" w:cs="Arial"/>
          <w:sz w:val="20"/>
          <w:szCs w:val="20"/>
          <w:lang w:val="nb-NO"/>
        </w:rPr>
        <w:t>Robert Morris</w:t>
      </w:r>
      <w:del w:id="1" w:author="vtt017000" w:date="2010-10-18T14:06:00Z">
        <w:r w:rsidRPr="00366720" w:rsidDel="00D10BB3">
          <w:rPr>
            <w:rFonts w:ascii="Arial" w:eastAsia="Times New Roman" w:hAnsi="Arial" w:cs="Arial"/>
            <w:sz w:val="20"/>
            <w:szCs w:val="20"/>
            <w:lang w:val="nb-NO"/>
          </w:rPr>
          <w:delText xml:space="preserve">, </w:delText>
        </w:r>
      </w:del>
      <w:del w:id="2" w:author="vtt017000" w:date="2010-10-18T14:05:00Z">
        <w:r w:rsidRPr="00366720" w:rsidDel="00D10BB3">
          <w:rPr>
            <w:rFonts w:ascii="Arial" w:eastAsia="Times New Roman" w:hAnsi="Arial" w:cs="Arial"/>
            <w:sz w:val="20"/>
            <w:szCs w:val="20"/>
            <w:lang w:val="nb-NO"/>
          </w:rPr>
          <w:delText>Denise Paquette-Boots</w:delText>
        </w:r>
        <w:r w:rsidRPr="00366720" w:rsidDel="00D10BB3">
          <w:rPr>
            <w:rFonts w:ascii="Arial" w:eastAsia="Times New Roman" w:hAnsi="Arial" w:cs="Arial"/>
            <w:b/>
            <w:bCs/>
            <w:sz w:val="20"/>
            <w:szCs w:val="20"/>
            <w:lang w:val="nb-NO"/>
          </w:rPr>
          <w:delText xml:space="preserve"> </w:delText>
        </w:r>
      </w:del>
      <w:r w:rsidRPr="00366720">
        <w:rPr>
          <w:rFonts w:ascii="Arial" w:eastAsia="Times New Roman" w:hAnsi="Arial" w:cs="Arial"/>
          <w:sz w:val="20"/>
          <w:szCs w:val="20"/>
        </w:rPr>
        <w:br/>
      </w:r>
      <w:r w:rsidRPr="00366720">
        <w:rPr>
          <w:rFonts w:ascii="Arial" w:eastAsia="Times New Roman" w:hAnsi="Arial" w:cs="Arial"/>
          <w:b/>
          <w:bCs/>
          <w:sz w:val="20"/>
          <w:szCs w:val="20"/>
        </w:rPr>
        <w:t xml:space="preserve">Clinical Assistant Professors: </w:t>
      </w:r>
      <w:r w:rsidRPr="00366720">
        <w:rPr>
          <w:rFonts w:ascii="Arial" w:eastAsia="Times New Roman" w:hAnsi="Arial" w:cs="Arial"/>
          <w:sz w:val="20"/>
          <w:szCs w:val="20"/>
        </w:rPr>
        <w:t>Timothy Bray, Sue Freedman, Robert Hicks, Sarah Maxwell, Elmer Polk, Laurie Ziegler</w:t>
      </w:r>
    </w:p>
    <w:p w:rsidR="00366720" w:rsidRPr="00366720" w:rsidRDefault="00366720" w:rsidP="00366720">
      <w:pPr>
        <w:spacing w:before="100" w:beforeAutospacing="1" w:after="100" w:afterAutospacing="1" w:line="240" w:lineRule="auto"/>
        <w:rPr>
          <w:rFonts w:ascii="Times New Roman" w:eastAsia="Times New Roman" w:hAnsi="Times New Roman" w:cs="Times New Roman"/>
          <w:sz w:val="24"/>
          <w:szCs w:val="24"/>
        </w:rPr>
      </w:pPr>
      <w:r w:rsidRPr="00366720">
        <w:rPr>
          <w:rFonts w:ascii="Arial" w:eastAsia="Times New Roman" w:hAnsi="Arial" w:cs="Arial"/>
          <w:b/>
          <w:bCs/>
          <w:sz w:val="28"/>
          <w:szCs w:val="28"/>
        </w:rPr>
        <w:t>Mission</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The Mission of the Master of Science in Justice Administration and Leadership program at the University of Texas at Dallas is to:</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1. Deliver high-quality education to working professionals who in turn will examine the role of leadership within criminal justice organizations.</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2. Prepare students to evaluate and apply relevant research findings on leadership and personnel management to lead, influence and manage others in an increasingly diverse workforce and work environment.</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3. Advance the understanding of the consequences of change within criminal justice organizations, and lead and manage personnel in periods of organizational change.</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 xml:space="preserve">4. Prepare students to apply relevant techniques of conflict resolution and negotiation when confronted with conflict in criminal justice and related organizations. </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b/>
          <w:bCs/>
          <w:sz w:val="28"/>
          <w:szCs w:val="28"/>
        </w:rPr>
        <w:t>Objectives</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 xml:space="preserve">The Master of Science in Justice Administration and Leadership and Leadership provides students with a coherent and intellectually challenging degree that prepares a new generation of leaders to manage and administer criminal justice and other social service organizations. The program will deliver an innovative and integrated curriculum that connects such key components of leadership as organizational behavior, organizational change, policy analysis, research design and program evaluation, and conflict resolution to prepare students for leadership positions. </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b/>
          <w:bCs/>
          <w:sz w:val="28"/>
          <w:szCs w:val="28"/>
        </w:rPr>
        <w:t>Facilities</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 xml:space="preserve">Students have access to the computing facilities in the School of Economic, Political and Policy Sciences (or EPPS), the University’s Computing Center, and computing facilities in the School of Management (or SOM). EPPS has two computing laboratories which have over 50 computers that are network linked and equipped with major social science software packages, including E-Views, R, Rats, SPSS and STATA. A computerized geographic information system, the Lexis </w:t>
      </w:r>
      <w:proofErr w:type="spellStart"/>
      <w:r w:rsidRPr="00366720">
        <w:rPr>
          <w:rFonts w:ascii="Arial" w:eastAsia="Times New Roman" w:hAnsi="Arial" w:cs="Arial"/>
          <w:sz w:val="20"/>
          <w:szCs w:val="20"/>
        </w:rPr>
        <w:t>Nexis</w:t>
      </w:r>
      <w:proofErr w:type="spellEnd"/>
      <w:r w:rsidRPr="00366720">
        <w:rPr>
          <w:rFonts w:ascii="Arial" w:eastAsia="Times New Roman" w:hAnsi="Arial" w:cs="Arial"/>
          <w:sz w:val="20"/>
          <w:szCs w:val="20"/>
        </w:rPr>
        <w:t xml:space="preserve"> </w:t>
      </w:r>
      <w:ins w:id="3" w:author="lila" w:date="2011-05-31T16:16:00Z">
        <w:r w:rsidR="00900398">
          <w:rPr>
            <w:rFonts w:ascii="Arial" w:eastAsia="Times New Roman" w:hAnsi="Arial" w:cs="Arial"/>
            <w:sz w:val="20"/>
            <w:szCs w:val="20"/>
          </w:rPr>
          <w:t>d</w:t>
        </w:r>
      </w:ins>
      <w:del w:id="4" w:author="lila" w:date="2011-05-31T16:16:00Z">
        <w:r w:rsidRPr="00366720" w:rsidDel="00900398">
          <w:rPr>
            <w:rFonts w:ascii="Arial" w:eastAsia="Times New Roman" w:hAnsi="Arial" w:cs="Arial"/>
            <w:sz w:val="20"/>
            <w:szCs w:val="20"/>
          </w:rPr>
          <w:delText>D</w:delText>
        </w:r>
      </w:del>
      <w:r w:rsidRPr="00366720">
        <w:rPr>
          <w:rFonts w:ascii="Arial" w:eastAsia="Times New Roman" w:hAnsi="Arial" w:cs="Arial"/>
          <w:sz w:val="20"/>
          <w:szCs w:val="20"/>
        </w:rPr>
        <w:t>atabase, and West</w:t>
      </w:r>
      <w:ins w:id="5" w:author="lila" w:date="2011-05-31T16:16:00Z">
        <w:r w:rsidR="00900398">
          <w:rPr>
            <w:rFonts w:ascii="Arial" w:eastAsia="Times New Roman" w:hAnsi="Arial" w:cs="Arial"/>
            <w:sz w:val="20"/>
            <w:szCs w:val="20"/>
          </w:rPr>
          <w:t>l</w:t>
        </w:r>
      </w:ins>
      <w:bookmarkStart w:id="6" w:name="_GoBack"/>
      <w:bookmarkEnd w:id="6"/>
      <w:del w:id="7" w:author="lila" w:date="2011-05-31T16:16:00Z">
        <w:r w:rsidRPr="00366720" w:rsidDel="00900398">
          <w:rPr>
            <w:rFonts w:ascii="Arial" w:eastAsia="Times New Roman" w:hAnsi="Arial" w:cs="Arial"/>
            <w:sz w:val="20"/>
            <w:szCs w:val="20"/>
          </w:rPr>
          <w:delText>L</w:delText>
        </w:r>
      </w:del>
      <w:r w:rsidRPr="00366720">
        <w:rPr>
          <w:rFonts w:ascii="Arial" w:eastAsia="Times New Roman" w:hAnsi="Arial" w:cs="Arial"/>
          <w:sz w:val="20"/>
          <w:szCs w:val="20"/>
        </w:rPr>
        <w:t xml:space="preserve">aw are also available for student use. The University’s Computing Center provides personal computers and UNIX Workstations. Many important data and reference materials are also available online via the </w:t>
      </w:r>
      <w:proofErr w:type="gramStart"/>
      <w:r w:rsidRPr="00366720">
        <w:rPr>
          <w:rFonts w:ascii="Arial" w:eastAsia="Times New Roman" w:hAnsi="Arial" w:cs="Arial"/>
          <w:sz w:val="20"/>
        </w:rPr>
        <w:t>library’s</w:t>
      </w:r>
      <w:proofErr w:type="gramEnd"/>
      <w:r w:rsidRPr="00366720">
        <w:rPr>
          <w:rFonts w:ascii="Arial" w:eastAsia="Times New Roman" w:hAnsi="Arial" w:cs="Arial"/>
          <w:sz w:val="20"/>
          <w:szCs w:val="20"/>
        </w:rPr>
        <w:t xml:space="preserve"> and School’s memberships in numerous organizations.</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b/>
          <w:bCs/>
          <w:sz w:val="28"/>
          <w:szCs w:val="28"/>
        </w:rPr>
        <w:lastRenderedPageBreak/>
        <w:t>Graduate Assistantships</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 xml:space="preserve">Graduate teaching and research assistantships will not be available. </w:t>
      </w:r>
    </w:p>
    <w:p w:rsidR="00366720" w:rsidRPr="00366720" w:rsidRDefault="00366720" w:rsidP="00366720">
      <w:pPr>
        <w:spacing w:before="100" w:beforeAutospacing="1" w:after="0" w:line="240" w:lineRule="auto"/>
        <w:rPr>
          <w:rFonts w:ascii="Times New Roman" w:eastAsia="Times New Roman" w:hAnsi="Times New Roman" w:cs="Times New Roman"/>
          <w:sz w:val="24"/>
          <w:szCs w:val="24"/>
        </w:rPr>
      </w:pPr>
      <w:r w:rsidRPr="00366720">
        <w:rPr>
          <w:rFonts w:ascii="Arial" w:eastAsia="Times New Roman" w:hAnsi="Arial" w:cs="Arial"/>
          <w:b/>
          <w:bCs/>
          <w:sz w:val="28"/>
          <w:szCs w:val="28"/>
        </w:rPr>
        <w:t>Admissions Requirement</w:t>
      </w:r>
    </w:p>
    <w:p w:rsidR="00366720" w:rsidRPr="00366720" w:rsidRDefault="00366720" w:rsidP="00366720">
      <w:pPr>
        <w:spacing w:before="100" w:beforeAutospacing="1" w:after="100" w:afterAutospacing="1" w:line="240" w:lineRule="auto"/>
        <w:rPr>
          <w:rFonts w:ascii="Times New Roman" w:eastAsia="Times New Roman" w:hAnsi="Times New Roman" w:cs="Times New Roman"/>
          <w:sz w:val="24"/>
          <w:szCs w:val="24"/>
        </w:rPr>
      </w:pPr>
      <w:r w:rsidRPr="00366720">
        <w:rPr>
          <w:rFonts w:ascii="Arial" w:eastAsia="Times New Roman" w:hAnsi="Arial" w:cs="Arial"/>
          <w:sz w:val="20"/>
          <w:szCs w:val="20"/>
        </w:rPr>
        <w:t xml:space="preserve">The University’s general admission requirements are discussed </w:t>
      </w:r>
      <w:hyperlink r:id="rId5" w:history="1">
        <w:r w:rsidRPr="00366720">
          <w:rPr>
            <w:rFonts w:ascii="Arial" w:eastAsia="Times New Roman" w:hAnsi="Arial" w:cs="Arial"/>
            <w:color w:val="0000FF"/>
            <w:sz w:val="20"/>
            <w:u w:val="single"/>
          </w:rPr>
          <w:t>here</w:t>
        </w:r>
      </w:hyperlink>
      <w:r w:rsidRPr="00366720">
        <w:rPr>
          <w:rFonts w:ascii="Arial" w:eastAsia="Times New Roman" w:hAnsi="Arial" w:cs="Arial"/>
          <w:sz w:val="20"/>
          <w:szCs w:val="20"/>
        </w:rPr>
        <w:t xml:space="preserve">. </w:t>
      </w:r>
    </w:p>
    <w:p w:rsidR="00366720" w:rsidRPr="00366720" w:rsidRDefault="00366720" w:rsidP="00366720">
      <w:pPr>
        <w:spacing w:before="100" w:beforeAutospacing="1" w:after="0" w:line="240" w:lineRule="auto"/>
        <w:rPr>
          <w:rFonts w:ascii="Times New Roman" w:eastAsia="Times New Roman" w:hAnsi="Times New Roman" w:cs="Times New Roman"/>
          <w:sz w:val="24"/>
          <w:szCs w:val="24"/>
        </w:rPr>
      </w:pPr>
      <w:r w:rsidRPr="00366720">
        <w:rPr>
          <w:rFonts w:ascii="Arial" w:eastAsia="Times New Roman" w:hAnsi="Arial" w:cs="Arial"/>
          <w:sz w:val="20"/>
          <w:szCs w:val="20"/>
        </w:rPr>
        <w:t xml:space="preserve">The Master of Science in Justice Administration and Leadership seeks applications from students with a baccalaureate degree from an accredited university or college. Although applications will be reviewed holistically, in general, entering students have earned a 3.0 undergraduate grade point average (on a 4.0 scale), and a combined verbal and quantitative score of at least 1000 on the Graduate Records Examination (GRE). Standardized test scores are only one of the factors taken into account in determining admission. Students should also submit all transcripts, three letters of recommendation, and a one-page essay outlining the applicant’s background, education, and professional objectives. Applications are reviewed by the Criminology Program Committee in the School of Economic, Political and Policy Sciences and appropriate faculty in the School of Management. </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b/>
          <w:bCs/>
          <w:sz w:val="28"/>
          <w:szCs w:val="28"/>
        </w:rPr>
        <w:t>Prerequisites</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For the Master of Science in Justice Administration and Leadership, students with a Bachelor of Arts in Criminology, Public Administration, and general business will have the necessary foundation for the master’s degree. Students who lack this foundation should complete the following undergraduate courses at U.T. Dallas or their equivalents at another institution: CRIM 330</w:t>
      </w:r>
      <w:ins w:id="8" w:author="vtt017000" w:date="2010-10-18T14:06:00Z">
        <w:r w:rsidR="00D10BB3">
          <w:rPr>
            <w:rFonts w:ascii="Arial" w:eastAsia="Times New Roman" w:hAnsi="Arial" w:cs="Arial"/>
            <w:sz w:val="20"/>
            <w:szCs w:val="20"/>
          </w:rPr>
          <w:t>2</w:t>
        </w:r>
      </w:ins>
      <w:del w:id="9" w:author="vtt017000" w:date="2010-10-18T14:06:00Z">
        <w:r w:rsidRPr="00366720" w:rsidDel="00D10BB3">
          <w:rPr>
            <w:rFonts w:ascii="Arial" w:eastAsia="Times New Roman" w:hAnsi="Arial" w:cs="Arial"/>
            <w:sz w:val="20"/>
            <w:szCs w:val="20"/>
          </w:rPr>
          <w:delText>3</w:delText>
        </w:r>
      </w:del>
      <w:r w:rsidRPr="00366720">
        <w:rPr>
          <w:rFonts w:ascii="Arial" w:eastAsia="Times New Roman" w:hAnsi="Arial" w:cs="Arial"/>
          <w:sz w:val="20"/>
          <w:szCs w:val="20"/>
        </w:rPr>
        <w:t xml:space="preserve"> Advanced Criminology, CRIM 3303 Advanced Criminal Justice, CRIM 3304 Research Methods in Crime and Justice Studies, </w:t>
      </w:r>
      <w:ins w:id="10" w:author="vtt017000" w:date="2010-10-18T14:06:00Z">
        <w:r w:rsidR="00D10BB3">
          <w:rPr>
            <w:rFonts w:ascii="Arial" w:eastAsia="Times New Roman" w:hAnsi="Arial" w:cs="Arial"/>
            <w:sz w:val="20"/>
            <w:szCs w:val="20"/>
          </w:rPr>
          <w:t>EPPS</w:t>
        </w:r>
      </w:ins>
      <w:del w:id="11" w:author="vtt017000" w:date="2010-10-18T14:06:00Z">
        <w:r w:rsidRPr="00366720" w:rsidDel="00D10BB3">
          <w:rPr>
            <w:rFonts w:ascii="Arial" w:eastAsia="Times New Roman" w:hAnsi="Arial" w:cs="Arial"/>
            <w:sz w:val="20"/>
            <w:szCs w:val="20"/>
          </w:rPr>
          <w:delText>SOC</w:delText>
        </w:r>
      </w:del>
      <w:r w:rsidRPr="00366720">
        <w:rPr>
          <w:rFonts w:ascii="Arial" w:eastAsia="Times New Roman" w:hAnsi="Arial" w:cs="Arial"/>
          <w:sz w:val="20"/>
          <w:szCs w:val="20"/>
        </w:rPr>
        <w:t xml:space="preserve"> 3</w:t>
      </w:r>
      <w:ins w:id="12" w:author="vtt017000" w:date="2010-10-18T14:06:00Z">
        <w:r w:rsidR="00D10BB3">
          <w:rPr>
            <w:rFonts w:ascii="Arial" w:eastAsia="Times New Roman" w:hAnsi="Arial" w:cs="Arial"/>
            <w:sz w:val="20"/>
            <w:szCs w:val="20"/>
          </w:rPr>
          <w:t>4</w:t>
        </w:r>
      </w:ins>
      <w:del w:id="13" w:author="vtt017000" w:date="2010-10-18T14:06:00Z">
        <w:r w:rsidRPr="00366720" w:rsidDel="00D10BB3">
          <w:rPr>
            <w:rFonts w:ascii="Arial" w:eastAsia="Times New Roman" w:hAnsi="Arial" w:cs="Arial"/>
            <w:sz w:val="20"/>
            <w:szCs w:val="20"/>
          </w:rPr>
          <w:delText>3</w:delText>
        </w:r>
      </w:del>
      <w:r w:rsidRPr="00366720">
        <w:rPr>
          <w:rFonts w:ascii="Arial" w:eastAsia="Times New Roman" w:hAnsi="Arial" w:cs="Arial"/>
          <w:sz w:val="20"/>
          <w:szCs w:val="20"/>
        </w:rPr>
        <w:t>05 Introduction to Social Statistics. Prospective students with concerns about their preparation for Justice Administration and Leadership program are encouraged to consult with the program coordinator.</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b/>
          <w:bCs/>
          <w:sz w:val="28"/>
          <w:szCs w:val="28"/>
        </w:rPr>
        <w:t>Degree Requirements</w:t>
      </w:r>
    </w:p>
    <w:p w:rsidR="00366720" w:rsidRPr="00366720" w:rsidRDefault="00366720" w:rsidP="00366720">
      <w:pPr>
        <w:spacing w:before="100" w:beforeAutospacing="1" w:after="100" w:afterAutospacing="1" w:line="240" w:lineRule="auto"/>
        <w:rPr>
          <w:rFonts w:ascii="Times New Roman" w:eastAsia="Times New Roman" w:hAnsi="Times New Roman" w:cs="Times New Roman"/>
          <w:sz w:val="24"/>
          <w:szCs w:val="24"/>
        </w:rPr>
      </w:pPr>
      <w:r w:rsidRPr="00366720">
        <w:rPr>
          <w:rFonts w:ascii="Arial" w:eastAsia="Times New Roman" w:hAnsi="Arial" w:cs="Arial"/>
          <w:sz w:val="20"/>
          <w:szCs w:val="20"/>
        </w:rPr>
        <w:t xml:space="preserve">The University’s general degree requirements are discussed </w:t>
      </w:r>
      <w:hyperlink r:id="rId6" w:history="1">
        <w:r w:rsidRPr="00366720">
          <w:rPr>
            <w:rFonts w:ascii="Arial" w:eastAsia="Times New Roman" w:hAnsi="Arial" w:cs="Arial"/>
            <w:color w:val="0000FF"/>
            <w:sz w:val="20"/>
            <w:u w:val="single"/>
          </w:rPr>
          <w:t>here</w:t>
        </w:r>
      </w:hyperlink>
      <w:r w:rsidRPr="00366720">
        <w:rPr>
          <w:rFonts w:ascii="Arial" w:eastAsia="Times New Roman" w:hAnsi="Arial" w:cs="Arial"/>
          <w:sz w:val="20"/>
          <w:szCs w:val="20"/>
        </w:rPr>
        <w:t xml:space="preserve">. </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sz w:val="20"/>
          <w:szCs w:val="20"/>
        </w:rPr>
        <w:t>Students seeking a Justice Administration and Leadership degree must complete 35 semester credit hours of coursework in the program. The Core curriculum involves 35 hours, including 9 hours of research methods and statistics, 14 hours in organizational dynamics and dispute resolution, and 12 hours of independent research to satisfy a writing requirement. Students must achieve at least an overall grade point average of 3.0 to graduate.</w:t>
      </w:r>
    </w:p>
    <w:p w:rsidR="00366720" w:rsidRPr="00366720" w:rsidRDefault="00366720" w:rsidP="00366720">
      <w:pPr>
        <w:spacing w:before="100" w:beforeAutospacing="1" w:after="100" w:afterAutospacing="1" w:line="240" w:lineRule="auto"/>
        <w:jc w:val="both"/>
        <w:rPr>
          <w:rFonts w:ascii="Times New Roman" w:eastAsia="Times New Roman" w:hAnsi="Times New Roman" w:cs="Times New Roman"/>
          <w:sz w:val="24"/>
          <w:szCs w:val="24"/>
        </w:rPr>
      </w:pPr>
      <w:r w:rsidRPr="00366720">
        <w:rPr>
          <w:rFonts w:ascii="Arial" w:eastAsia="Times New Roman" w:hAnsi="Arial" w:cs="Arial"/>
          <w:b/>
          <w:bCs/>
          <w:sz w:val="28"/>
          <w:szCs w:val="28"/>
        </w:rPr>
        <w:t>Core Courses</w:t>
      </w:r>
    </w:p>
    <w:p w:rsidR="00E66660" w:rsidRDefault="00366720" w:rsidP="00366720">
      <w:pPr>
        <w:spacing w:before="100" w:beforeAutospacing="1" w:after="0" w:line="240" w:lineRule="auto"/>
        <w:rPr>
          <w:ins w:id="14" w:author="vtt017000" w:date="2010-10-18T14:33:00Z"/>
          <w:rFonts w:ascii="Arial" w:eastAsia="Times New Roman" w:hAnsi="Arial" w:cs="Arial"/>
          <w:sz w:val="20"/>
          <w:szCs w:val="20"/>
        </w:rPr>
      </w:pPr>
      <w:del w:id="15" w:author="vtt017000" w:date="2010-10-18T14:06:00Z">
        <w:r w:rsidRPr="00366720" w:rsidDel="00D10BB3">
          <w:rPr>
            <w:rFonts w:ascii="Arial" w:eastAsia="Times New Roman" w:hAnsi="Arial" w:cs="Arial"/>
            <w:sz w:val="20"/>
            <w:szCs w:val="20"/>
          </w:rPr>
          <w:delText>CRIM 5310</w:delText>
        </w:r>
      </w:del>
      <w:ins w:id="16" w:author="vtt017000" w:date="2010-10-18T14:06:00Z">
        <w:r w:rsidR="00D10BB3">
          <w:rPr>
            <w:rFonts w:ascii="Arial" w:eastAsia="Times New Roman" w:hAnsi="Arial" w:cs="Arial"/>
            <w:sz w:val="20"/>
            <w:szCs w:val="20"/>
          </w:rPr>
          <w:t>EPPS 6310</w:t>
        </w:r>
      </w:ins>
      <w:r w:rsidRPr="00366720">
        <w:rPr>
          <w:rFonts w:ascii="Arial" w:eastAsia="Times New Roman" w:hAnsi="Arial" w:cs="Arial"/>
          <w:sz w:val="20"/>
          <w:szCs w:val="20"/>
        </w:rPr>
        <w:t xml:space="preserve"> Research Design </w:t>
      </w:r>
      <w:r w:rsidRPr="00366720">
        <w:rPr>
          <w:rFonts w:ascii="Arial" w:eastAsia="Times New Roman" w:hAnsi="Arial" w:cs="Arial"/>
          <w:sz w:val="20"/>
          <w:szCs w:val="20"/>
        </w:rPr>
        <w:br/>
      </w:r>
      <w:ins w:id="17" w:author="vtt017000" w:date="2010-10-18T14:33:00Z">
        <w:r w:rsidR="00E66660">
          <w:rPr>
            <w:rFonts w:ascii="Arial" w:eastAsia="Times New Roman" w:hAnsi="Arial" w:cs="Arial"/>
            <w:sz w:val="20"/>
            <w:szCs w:val="20"/>
          </w:rPr>
          <w:t>EPPS</w:t>
        </w:r>
        <w:r w:rsidR="00E66660" w:rsidRPr="00366720">
          <w:rPr>
            <w:rFonts w:ascii="Arial" w:eastAsia="Times New Roman" w:hAnsi="Arial" w:cs="Arial"/>
            <w:sz w:val="20"/>
            <w:szCs w:val="20"/>
          </w:rPr>
          <w:t xml:space="preserve"> 6352 Evaluation Research Methods </w:t>
        </w:r>
      </w:ins>
    </w:p>
    <w:p w:rsidR="00005BF1" w:rsidRDefault="00366720" w:rsidP="00005BF1">
      <w:pPr>
        <w:spacing w:after="0" w:line="240" w:lineRule="auto"/>
        <w:rPr>
          <w:rFonts w:ascii="Times New Roman" w:eastAsia="Times New Roman" w:hAnsi="Times New Roman" w:cs="Times New Roman"/>
          <w:sz w:val="24"/>
          <w:szCs w:val="24"/>
        </w:rPr>
        <w:pPrChange w:id="18" w:author="vtt017000" w:date="2010-10-18T14:33:00Z">
          <w:pPr>
            <w:spacing w:before="100" w:beforeAutospacing="1" w:after="0" w:line="240" w:lineRule="auto"/>
          </w:pPr>
        </w:pPrChange>
      </w:pPr>
      <w:del w:id="19" w:author="vtt017000" w:date="2010-10-18T14:06:00Z">
        <w:r w:rsidRPr="00366720" w:rsidDel="00D10BB3">
          <w:rPr>
            <w:rFonts w:ascii="Arial" w:eastAsia="Times New Roman" w:hAnsi="Arial" w:cs="Arial"/>
            <w:sz w:val="20"/>
            <w:szCs w:val="20"/>
          </w:rPr>
          <w:delText>CRIM 5313</w:delText>
        </w:r>
      </w:del>
      <w:ins w:id="20" w:author="vtt017000" w:date="2010-10-18T14:06:00Z">
        <w:r w:rsidR="00D10BB3">
          <w:rPr>
            <w:rFonts w:ascii="Arial" w:eastAsia="Times New Roman" w:hAnsi="Arial" w:cs="Arial"/>
            <w:sz w:val="20"/>
            <w:szCs w:val="20"/>
          </w:rPr>
          <w:t>EPPS 7313</w:t>
        </w:r>
      </w:ins>
      <w:r w:rsidRPr="00366720">
        <w:rPr>
          <w:rFonts w:ascii="Arial" w:eastAsia="Times New Roman" w:hAnsi="Arial" w:cs="Arial"/>
          <w:sz w:val="20"/>
          <w:szCs w:val="20"/>
        </w:rPr>
        <w:t xml:space="preserve"> Descriptive and Inferential Statistics</w:t>
      </w:r>
      <w:r w:rsidRPr="00366720">
        <w:rPr>
          <w:rFonts w:ascii="Arial" w:eastAsia="Times New Roman" w:hAnsi="Arial" w:cs="Arial"/>
          <w:sz w:val="20"/>
          <w:szCs w:val="20"/>
        </w:rPr>
        <w:br/>
      </w:r>
      <w:del w:id="21" w:author="vtt017000" w:date="2010-10-18T14:07:00Z">
        <w:r w:rsidRPr="00366720" w:rsidDel="00D10BB3">
          <w:rPr>
            <w:rFonts w:ascii="Arial" w:eastAsia="Times New Roman" w:hAnsi="Arial" w:cs="Arial"/>
            <w:sz w:val="20"/>
            <w:szCs w:val="20"/>
          </w:rPr>
          <w:delText xml:space="preserve">SOC </w:delText>
        </w:r>
      </w:del>
      <w:del w:id="22" w:author="vtt017000" w:date="2010-10-18T14:32:00Z">
        <w:r w:rsidRPr="00366720" w:rsidDel="00E66660">
          <w:rPr>
            <w:rFonts w:ascii="Arial" w:eastAsia="Times New Roman" w:hAnsi="Arial" w:cs="Arial"/>
            <w:sz w:val="20"/>
            <w:szCs w:val="20"/>
          </w:rPr>
          <w:delText xml:space="preserve">6352 Evaluation Research Methods </w:delText>
        </w:r>
        <w:r w:rsidRPr="00366720" w:rsidDel="00E66660">
          <w:rPr>
            <w:rFonts w:ascii="Arial" w:eastAsia="Times New Roman" w:hAnsi="Arial" w:cs="Arial"/>
            <w:sz w:val="20"/>
            <w:szCs w:val="20"/>
          </w:rPr>
          <w:br/>
        </w:r>
      </w:del>
      <w:r w:rsidRPr="00366720">
        <w:rPr>
          <w:rFonts w:ascii="Arial" w:eastAsia="Times New Roman" w:hAnsi="Arial" w:cs="Arial"/>
          <w:sz w:val="20"/>
          <w:szCs w:val="20"/>
        </w:rPr>
        <w:t>OB 6336 Motivational Leadership in Organizations</w:t>
      </w:r>
      <w:r w:rsidRPr="00366720">
        <w:rPr>
          <w:rFonts w:ascii="Arial" w:eastAsia="Times New Roman" w:hAnsi="Arial" w:cs="Arial"/>
          <w:sz w:val="20"/>
          <w:szCs w:val="20"/>
        </w:rPr>
        <w:br/>
        <w:t xml:space="preserve">OB 6301 Organizational Behavior </w:t>
      </w:r>
      <w:r w:rsidRPr="00366720">
        <w:rPr>
          <w:rFonts w:ascii="Arial" w:eastAsia="Times New Roman" w:hAnsi="Arial" w:cs="Arial"/>
          <w:sz w:val="20"/>
          <w:szCs w:val="20"/>
        </w:rPr>
        <w:br/>
        <w:t xml:space="preserve">OB 6331 Power and Politics in Organizations </w:t>
      </w:r>
      <w:r w:rsidRPr="00366720">
        <w:rPr>
          <w:rFonts w:ascii="Arial" w:eastAsia="Times New Roman" w:hAnsi="Arial" w:cs="Arial"/>
          <w:sz w:val="20"/>
          <w:szCs w:val="20"/>
        </w:rPr>
        <w:br/>
        <w:t>OB 6332 Negotiation and Dispute Resolution</w:t>
      </w:r>
      <w:r w:rsidRPr="00366720">
        <w:rPr>
          <w:rFonts w:ascii="Arial" w:eastAsia="Times New Roman" w:hAnsi="Arial" w:cs="Arial"/>
          <w:sz w:val="20"/>
          <w:szCs w:val="20"/>
        </w:rPr>
        <w:br/>
        <w:t>OB 6337 Coaching as a Leadership Style: The Science and Practice of Influencing Behavior</w:t>
      </w:r>
    </w:p>
    <w:p w:rsidR="00E66660" w:rsidRDefault="00E66660" w:rsidP="00366720">
      <w:pPr>
        <w:spacing w:before="100" w:beforeAutospacing="1" w:after="0" w:line="240" w:lineRule="auto"/>
        <w:rPr>
          <w:ins w:id="23" w:author="vtt017000" w:date="2010-10-18T14:29:00Z"/>
          <w:rFonts w:ascii="Arial" w:eastAsia="Times New Roman" w:hAnsi="Arial" w:cs="Arial"/>
          <w:b/>
          <w:bCs/>
          <w:sz w:val="20"/>
          <w:szCs w:val="20"/>
        </w:rPr>
      </w:pPr>
    </w:p>
    <w:p w:rsidR="00366720" w:rsidRPr="00366720" w:rsidRDefault="00366720" w:rsidP="00366720">
      <w:pPr>
        <w:spacing w:before="100" w:beforeAutospacing="1" w:after="0" w:line="240" w:lineRule="auto"/>
        <w:rPr>
          <w:rFonts w:ascii="Times New Roman" w:eastAsia="Times New Roman" w:hAnsi="Times New Roman" w:cs="Times New Roman"/>
          <w:sz w:val="24"/>
          <w:szCs w:val="24"/>
        </w:rPr>
      </w:pPr>
      <w:r w:rsidRPr="00366720">
        <w:rPr>
          <w:rFonts w:ascii="Arial" w:eastAsia="Times New Roman" w:hAnsi="Arial" w:cs="Arial"/>
          <w:b/>
          <w:bCs/>
          <w:sz w:val="20"/>
          <w:szCs w:val="20"/>
        </w:rPr>
        <w:lastRenderedPageBreak/>
        <w:t xml:space="preserve">Research Project Requirement (12 credit hours) </w:t>
      </w:r>
    </w:p>
    <w:p w:rsidR="00366720" w:rsidRPr="00366720" w:rsidDel="00E66660" w:rsidRDefault="00366720" w:rsidP="00366720">
      <w:pPr>
        <w:spacing w:before="100" w:beforeAutospacing="1" w:after="100" w:afterAutospacing="1" w:line="240" w:lineRule="auto"/>
        <w:rPr>
          <w:del w:id="24" w:author="vtt017000" w:date="2010-10-18T14:26:00Z"/>
          <w:rFonts w:ascii="Times New Roman" w:eastAsia="Times New Roman" w:hAnsi="Times New Roman" w:cs="Times New Roman"/>
          <w:sz w:val="24"/>
          <w:szCs w:val="24"/>
        </w:rPr>
      </w:pPr>
      <w:del w:id="25" w:author="vtt017000" w:date="2010-10-18T14:26:00Z">
        <w:r w:rsidRPr="00366720" w:rsidDel="00E66660">
          <w:rPr>
            <w:rFonts w:ascii="Arial" w:eastAsia="Times New Roman" w:hAnsi="Arial" w:cs="Arial"/>
            <w:sz w:val="20"/>
            <w:szCs w:val="20"/>
          </w:rPr>
          <w:delText xml:space="preserve">CRIM6v98 Analytical Writing </w:delText>
        </w:r>
      </w:del>
      <w:del w:id="26" w:author="vtt017000" w:date="2010-10-18T14:07:00Z">
        <w:r w:rsidRPr="00366720" w:rsidDel="00D10BB3">
          <w:rPr>
            <w:rFonts w:ascii="Arial" w:eastAsia="Times New Roman" w:hAnsi="Arial" w:cs="Arial"/>
            <w:sz w:val="20"/>
            <w:szCs w:val="20"/>
          </w:rPr>
          <w:delText>1</w:delText>
        </w:r>
      </w:del>
      <w:del w:id="27" w:author="vtt017000" w:date="2010-10-18T14:26:00Z">
        <w:r w:rsidRPr="00366720" w:rsidDel="00E66660">
          <w:rPr>
            <w:rFonts w:ascii="Arial" w:eastAsia="Times New Roman" w:hAnsi="Arial" w:cs="Arial"/>
            <w:sz w:val="20"/>
            <w:szCs w:val="20"/>
          </w:rPr>
          <w:delText xml:space="preserve"> (the initial 6 hours will involve research problem specification, literature review, and research design</w:delText>
        </w:r>
      </w:del>
    </w:p>
    <w:p w:rsidR="00366720" w:rsidRDefault="00366720" w:rsidP="00366720">
      <w:pPr>
        <w:spacing w:before="100" w:beforeAutospacing="1" w:after="100" w:afterAutospacing="1" w:line="240" w:lineRule="auto"/>
        <w:rPr>
          <w:ins w:id="28" w:author="vtt017000" w:date="2010-10-18T14:26:00Z"/>
          <w:rFonts w:ascii="Arial" w:eastAsia="Times New Roman" w:hAnsi="Arial" w:cs="Arial"/>
          <w:sz w:val="20"/>
          <w:szCs w:val="20"/>
        </w:rPr>
      </w:pPr>
      <w:r w:rsidRPr="00366720">
        <w:rPr>
          <w:rFonts w:ascii="Arial" w:eastAsia="Times New Roman" w:hAnsi="Arial" w:cs="Arial"/>
          <w:sz w:val="20"/>
          <w:szCs w:val="20"/>
        </w:rPr>
        <w:t>CRIM</w:t>
      </w:r>
      <w:ins w:id="29" w:author="vtt017000" w:date="2010-10-18T14:26:00Z">
        <w:r w:rsidR="00E66660">
          <w:rPr>
            <w:rFonts w:ascii="Arial" w:eastAsia="Times New Roman" w:hAnsi="Arial" w:cs="Arial"/>
            <w:sz w:val="20"/>
            <w:szCs w:val="20"/>
          </w:rPr>
          <w:t xml:space="preserve"> </w:t>
        </w:r>
      </w:ins>
      <w:r w:rsidRPr="00366720">
        <w:rPr>
          <w:rFonts w:ascii="Arial" w:eastAsia="Times New Roman" w:hAnsi="Arial" w:cs="Arial"/>
          <w:sz w:val="20"/>
          <w:szCs w:val="20"/>
        </w:rPr>
        <w:t>6v9</w:t>
      </w:r>
      <w:ins w:id="30" w:author="vtt017000" w:date="2010-10-19T12:41:00Z">
        <w:r w:rsidR="00A77A9A">
          <w:rPr>
            <w:rFonts w:ascii="Arial" w:eastAsia="Times New Roman" w:hAnsi="Arial" w:cs="Arial"/>
            <w:sz w:val="20"/>
            <w:szCs w:val="20"/>
          </w:rPr>
          <w:t>0</w:t>
        </w:r>
      </w:ins>
      <w:ins w:id="31" w:author="lila" w:date="2011-05-31T16:16:00Z">
        <w:r w:rsidR="00900398">
          <w:rPr>
            <w:rFonts w:ascii="Arial" w:eastAsia="Times New Roman" w:hAnsi="Arial" w:cs="Arial"/>
            <w:sz w:val="20"/>
            <w:szCs w:val="20"/>
          </w:rPr>
          <w:t xml:space="preserve"> </w:t>
        </w:r>
      </w:ins>
      <w:del w:id="32" w:author="vtt017000" w:date="2010-10-18T14:26:00Z">
        <w:r w:rsidRPr="00366720" w:rsidDel="00E66660">
          <w:rPr>
            <w:rFonts w:ascii="Arial" w:eastAsia="Times New Roman" w:hAnsi="Arial" w:cs="Arial"/>
            <w:sz w:val="20"/>
            <w:szCs w:val="20"/>
          </w:rPr>
          <w:delText>9</w:delText>
        </w:r>
      </w:del>
      <w:del w:id="33" w:author="vtt017000" w:date="2010-10-18T16:09:00Z">
        <w:r w:rsidRPr="00366720" w:rsidDel="000A73F5">
          <w:rPr>
            <w:rFonts w:ascii="Arial" w:eastAsia="Times New Roman" w:hAnsi="Arial" w:cs="Arial"/>
            <w:sz w:val="20"/>
            <w:szCs w:val="20"/>
          </w:rPr>
          <w:delText xml:space="preserve"> </w:delText>
        </w:r>
      </w:del>
      <w:del w:id="34" w:author="vtt017000" w:date="2010-10-18T14:26:00Z">
        <w:r w:rsidRPr="00366720" w:rsidDel="00E66660">
          <w:rPr>
            <w:rFonts w:ascii="Arial" w:eastAsia="Times New Roman" w:hAnsi="Arial" w:cs="Arial"/>
            <w:sz w:val="20"/>
            <w:szCs w:val="20"/>
          </w:rPr>
          <w:delText>Analytical Writing 2</w:delText>
        </w:r>
      </w:del>
      <w:ins w:id="35" w:author="vtt017000" w:date="2010-10-18T14:27:00Z">
        <w:r w:rsidR="00E66660">
          <w:rPr>
            <w:rFonts w:ascii="Arial" w:eastAsia="Times New Roman" w:hAnsi="Arial" w:cs="Arial"/>
            <w:sz w:val="20"/>
            <w:szCs w:val="20"/>
          </w:rPr>
          <w:t>Thesis Writing Research</w:t>
        </w:r>
      </w:ins>
      <w:r w:rsidRPr="00366720">
        <w:rPr>
          <w:rFonts w:ascii="Arial" w:eastAsia="Times New Roman" w:hAnsi="Arial" w:cs="Arial"/>
          <w:sz w:val="20"/>
          <w:szCs w:val="20"/>
        </w:rPr>
        <w:t xml:space="preserve"> (the final 6 hours involves data analysis, policy discussion, and presentation)</w:t>
      </w:r>
    </w:p>
    <w:p w:rsidR="00E66660" w:rsidRPr="00366720" w:rsidRDefault="00E66660" w:rsidP="00E66660">
      <w:pPr>
        <w:spacing w:before="100" w:beforeAutospacing="1" w:after="100" w:afterAutospacing="1" w:line="240" w:lineRule="auto"/>
        <w:rPr>
          <w:ins w:id="36" w:author="vtt017000" w:date="2010-10-18T14:26:00Z"/>
          <w:rFonts w:ascii="Times New Roman" w:eastAsia="Times New Roman" w:hAnsi="Times New Roman" w:cs="Times New Roman"/>
          <w:sz w:val="24"/>
          <w:szCs w:val="24"/>
        </w:rPr>
      </w:pPr>
      <w:ins w:id="37" w:author="vtt017000" w:date="2010-10-18T14:26:00Z">
        <w:r w:rsidRPr="00366720">
          <w:rPr>
            <w:rFonts w:ascii="Arial" w:eastAsia="Times New Roman" w:hAnsi="Arial" w:cs="Arial"/>
            <w:sz w:val="20"/>
            <w:szCs w:val="20"/>
          </w:rPr>
          <w:t>CRIM</w:t>
        </w:r>
      </w:ins>
      <w:ins w:id="38" w:author="vtt017000" w:date="2010-10-18T14:29:00Z">
        <w:r>
          <w:rPr>
            <w:rFonts w:ascii="Arial" w:eastAsia="Times New Roman" w:hAnsi="Arial" w:cs="Arial"/>
            <w:sz w:val="20"/>
            <w:szCs w:val="20"/>
          </w:rPr>
          <w:t xml:space="preserve"> </w:t>
        </w:r>
      </w:ins>
      <w:ins w:id="39" w:author="vtt017000" w:date="2010-10-18T14:26:00Z">
        <w:r w:rsidRPr="00366720">
          <w:rPr>
            <w:rFonts w:ascii="Arial" w:eastAsia="Times New Roman" w:hAnsi="Arial" w:cs="Arial"/>
            <w:sz w:val="20"/>
            <w:szCs w:val="20"/>
          </w:rPr>
          <w:t xml:space="preserve">6v98 Analytical Writing </w:t>
        </w:r>
        <w:r>
          <w:rPr>
            <w:rFonts w:ascii="Arial" w:eastAsia="Times New Roman" w:hAnsi="Arial" w:cs="Arial"/>
            <w:sz w:val="20"/>
            <w:szCs w:val="20"/>
          </w:rPr>
          <w:t>Research</w:t>
        </w:r>
        <w:r w:rsidRPr="00366720">
          <w:rPr>
            <w:rFonts w:ascii="Arial" w:eastAsia="Times New Roman" w:hAnsi="Arial" w:cs="Arial"/>
            <w:sz w:val="20"/>
            <w:szCs w:val="20"/>
          </w:rPr>
          <w:t xml:space="preserve"> (the initial 6 hours will involve research problem specification, literature review, and research design</w:t>
        </w:r>
      </w:ins>
    </w:p>
    <w:p w:rsidR="00E66660" w:rsidRPr="00366720" w:rsidRDefault="00E66660" w:rsidP="00366720">
      <w:pPr>
        <w:spacing w:before="100" w:beforeAutospacing="1" w:after="100" w:afterAutospacing="1" w:line="240" w:lineRule="auto"/>
        <w:rPr>
          <w:rFonts w:ascii="Times New Roman" w:eastAsia="Times New Roman" w:hAnsi="Times New Roman" w:cs="Times New Roman"/>
          <w:sz w:val="24"/>
          <w:szCs w:val="24"/>
        </w:rPr>
      </w:pPr>
    </w:p>
    <w:p w:rsidR="000F216D" w:rsidRDefault="000F216D"/>
    <w:sectPr w:rsidR="000F216D" w:rsidSect="000F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2"/>
  </w:compat>
  <w:rsids>
    <w:rsidRoot w:val="00366720"/>
    <w:rsid w:val="00005BF1"/>
    <w:rsid w:val="000A73F5"/>
    <w:rsid w:val="000F216D"/>
    <w:rsid w:val="00116683"/>
    <w:rsid w:val="00197D33"/>
    <w:rsid w:val="00366720"/>
    <w:rsid w:val="00384355"/>
    <w:rsid w:val="004A71F7"/>
    <w:rsid w:val="007A08EC"/>
    <w:rsid w:val="007E47E6"/>
    <w:rsid w:val="00900398"/>
    <w:rsid w:val="00A77A9A"/>
    <w:rsid w:val="00D10BB3"/>
    <w:rsid w:val="00D66290"/>
    <w:rsid w:val="00E6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366720"/>
  </w:style>
  <w:style w:type="character" w:customStyle="1" w:styleId="grame">
    <w:name w:val="grame"/>
    <w:basedOn w:val="DefaultParagraphFont"/>
    <w:rsid w:val="00366720"/>
  </w:style>
  <w:style w:type="character" w:styleId="Hyperlink">
    <w:name w:val="Hyperlink"/>
    <w:basedOn w:val="DefaultParagraphFont"/>
    <w:uiPriority w:val="99"/>
    <w:semiHidden/>
    <w:unhideWhenUsed/>
    <w:rsid w:val="00366720"/>
    <w:rPr>
      <w:color w:val="0000FF"/>
      <w:u w:val="single"/>
    </w:rPr>
  </w:style>
  <w:style w:type="paragraph" w:styleId="BalloonText">
    <w:name w:val="Balloon Text"/>
    <w:basedOn w:val="Normal"/>
    <w:link w:val="BalloonTextChar"/>
    <w:uiPriority w:val="99"/>
    <w:semiHidden/>
    <w:unhideWhenUsed/>
    <w:rsid w:val="000A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6355">
      <w:bodyDiv w:val="1"/>
      <w:marLeft w:val="0"/>
      <w:marRight w:val="0"/>
      <w:marTop w:val="0"/>
      <w:marBottom w:val="0"/>
      <w:divBdr>
        <w:top w:val="none" w:sz="0" w:space="0" w:color="auto"/>
        <w:left w:val="none" w:sz="0" w:space="0" w:color="auto"/>
        <w:bottom w:val="none" w:sz="0" w:space="0" w:color="auto"/>
        <w:right w:val="none" w:sz="0" w:space="0" w:color="auto"/>
      </w:divBdr>
      <w:divsChild>
        <w:div w:id="12897855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dallas.edu/dept/graddean/CAT2010/FIRST40/degree_prg_policies.htm" TargetMode="External"/><Relationship Id="rId5" Type="http://schemas.openxmlformats.org/officeDocument/2006/relationships/hyperlink" Target="http://www.utdallas.edu/dept/graddean/CAT2010/FIRST40/admiss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lila</cp:lastModifiedBy>
  <cp:revision>5</cp:revision>
  <cp:lastPrinted>2010-10-18T16:52:00Z</cp:lastPrinted>
  <dcterms:created xsi:type="dcterms:W3CDTF">2010-10-18T19:07:00Z</dcterms:created>
  <dcterms:modified xsi:type="dcterms:W3CDTF">2011-05-31T21:16:00Z</dcterms:modified>
</cp:coreProperties>
</file>