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67" w:rsidRPr="005B1867" w:rsidRDefault="005B1867" w:rsidP="005B1867">
      <w:pPr>
        <w:spacing w:before="100" w:beforeAutospacing="1" w:after="0" w:line="240" w:lineRule="auto"/>
        <w:rPr>
          <w:rFonts w:ascii="Times New Roman" w:eastAsia="Times New Roman" w:hAnsi="Times New Roman" w:cs="Times New Roman"/>
          <w:b/>
          <w:bCs/>
          <w:sz w:val="20"/>
          <w:szCs w:val="20"/>
        </w:rPr>
      </w:pPr>
      <w:r w:rsidRPr="005B1867">
        <w:rPr>
          <w:rFonts w:ascii="Times New Roman" w:eastAsia="Times New Roman" w:hAnsi="Times New Roman" w:cs="Times New Roman"/>
          <w:b/>
          <w:bCs/>
          <w:sz w:val="20"/>
          <w:szCs w:val="20"/>
        </w:rPr>
        <w:t>http://www.utdallas.edu/dept/graddean/CAT2010/EPPS/PRE/epps_preface.htm</w:t>
      </w:r>
    </w:p>
    <w:p w:rsidR="005B1867" w:rsidRPr="005B1867" w:rsidRDefault="005B1867" w:rsidP="005B1867">
      <w:pPr>
        <w:spacing w:before="100" w:beforeAutospacing="1" w:after="0" w:line="240" w:lineRule="auto"/>
        <w:rPr>
          <w:rFonts w:ascii="Times New Roman" w:eastAsia="Times New Roman" w:hAnsi="Times New Roman" w:cs="Times New Roman"/>
          <w:sz w:val="24"/>
          <w:szCs w:val="24"/>
        </w:rPr>
      </w:pPr>
      <w:r w:rsidRPr="005B1867">
        <w:rPr>
          <w:rFonts w:ascii="Times New Roman" w:eastAsia="Times New Roman" w:hAnsi="Times New Roman" w:cs="Times New Roman"/>
          <w:b/>
          <w:bCs/>
          <w:sz w:val="36"/>
          <w:szCs w:val="36"/>
        </w:rPr>
        <w:t>SCHOOL OF ECONOMIC, POLITICAL AND POLICY SCIENCES</w:t>
      </w:r>
    </w:p>
    <w:p w:rsidR="005B1867" w:rsidRPr="005B1867" w:rsidRDefault="005B1867" w:rsidP="005B1867">
      <w:pPr>
        <w:spacing w:before="100" w:beforeAutospacing="1" w:after="100" w:afterAutospacing="1" w:line="240" w:lineRule="auto"/>
        <w:jc w:val="both"/>
        <w:rPr>
          <w:rFonts w:ascii="Times New Roman" w:eastAsia="Times New Roman" w:hAnsi="Times New Roman" w:cs="Times New Roman"/>
          <w:sz w:val="24"/>
          <w:szCs w:val="24"/>
        </w:rPr>
      </w:pPr>
      <w:r w:rsidRPr="005B1867">
        <w:rPr>
          <w:rFonts w:ascii="Arial" w:eastAsia="Times New Roman" w:hAnsi="Arial" w:cs="Arial"/>
          <w:sz w:val="20"/>
          <w:szCs w:val="20"/>
        </w:rPr>
        <w:t xml:space="preserve">As we begin the 21st century, the School of Economic, Political and Policy Sciences </w:t>
      </w:r>
      <w:proofErr w:type="gramStart"/>
      <w:r w:rsidRPr="005B1867">
        <w:rPr>
          <w:rFonts w:ascii="Arial" w:eastAsia="Times New Roman" w:hAnsi="Arial" w:cs="Arial"/>
          <w:sz w:val="20"/>
        </w:rPr>
        <w:t>is</w:t>
      </w:r>
      <w:proofErr w:type="gramEnd"/>
      <w:r w:rsidRPr="005B1867">
        <w:rPr>
          <w:rFonts w:ascii="Arial" w:eastAsia="Times New Roman" w:hAnsi="Arial" w:cs="Arial"/>
          <w:sz w:val="20"/>
          <w:szCs w:val="20"/>
        </w:rPr>
        <w:t xml:space="preserve"> strategically positioned to offer leadership in addressing society’s most pressing concerns. Our mission is simple: develop scholars and practitioners who love to </w:t>
      </w:r>
      <w:proofErr w:type="gramStart"/>
      <w:r w:rsidRPr="005B1867">
        <w:rPr>
          <w:rFonts w:ascii="Arial" w:eastAsia="Times New Roman" w:hAnsi="Arial" w:cs="Arial"/>
          <w:sz w:val="20"/>
        </w:rPr>
        <w:t>learn</w:t>
      </w:r>
      <w:proofErr w:type="gramEnd"/>
      <w:r w:rsidRPr="005B1867">
        <w:rPr>
          <w:rFonts w:ascii="Arial" w:eastAsia="Times New Roman" w:hAnsi="Arial" w:cs="Arial"/>
          <w:sz w:val="20"/>
          <w:szCs w:val="20"/>
        </w:rPr>
        <w:t>, individuals who can integrate knowledge and analyze sophisticated problems, and who are committed to advancing the search for truth and justice. Our domain is broad: risk management, economic performance, terrorism, voter behavior, health care, democratization, social inequality, international trade, and conflict resolution only hint at the wide variety of specific topics that must be addressed by informed social scientists. Our approach is comprehensive: strong disciplinary foundations, a dynamic interdisciplinary environment, and a striving to achieve a synthesis of theory-based knowledge and practical experience through internships, workshops, and seminars.</w:t>
      </w:r>
    </w:p>
    <w:p w:rsidR="005B1867" w:rsidRPr="005B1867" w:rsidRDefault="005B1867" w:rsidP="005B1867">
      <w:pPr>
        <w:spacing w:before="100" w:beforeAutospacing="1" w:after="100" w:afterAutospacing="1" w:line="240" w:lineRule="auto"/>
        <w:jc w:val="both"/>
        <w:rPr>
          <w:rFonts w:ascii="Times New Roman" w:eastAsia="Times New Roman" w:hAnsi="Times New Roman" w:cs="Times New Roman"/>
          <w:sz w:val="24"/>
          <w:szCs w:val="24"/>
        </w:rPr>
      </w:pPr>
      <w:r w:rsidRPr="005B1867">
        <w:rPr>
          <w:rFonts w:ascii="Arial" w:eastAsia="Times New Roman" w:hAnsi="Arial" w:cs="Arial"/>
          <w:sz w:val="20"/>
          <w:szCs w:val="20"/>
        </w:rPr>
        <w:t xml:space="preserve">The School of Economic, Political and Policy Sciences awards master’s degrees in Applied Sociology, Criminology, Economics, Geospatial Information Sciences (jointly with the School of Natural Sciences and Mathematics), International Political Economy, </w:t>
      </w:r>
      <w:ins w:id="0" w:author="vtt017000" w:date="2011-02-11T08:54:00Z">
        <w:r w:rsidR="00076055">
          <w:rPr>
            <w:rFonts w:ascii="Arial" w:eastAsia="Times New Roman" w:hAnsi="Arial" w:cs="Arial"/>
            <w:sz w:val="20"/>
            <w:szCs w:val="20"/>
          </w:rPr>
          <w:t xml:space="preserve">Justice Administration and Leadership, Political Science, </w:t>
        </w:r>
      </w:ins>
      <w:r w:rsidRPr="005B1867">
        <w:rPr>
          <w:rFonts w:ascii="Arial" w:eastAsia="Times New Roman" w:hAnsi="Arial" w:cs="Arial"/>
          <w:sz w:val="20"/>
          <w:szCs w:val="20"/>
        </w:rPr>
        <w:t xml:space="preserve">Public Affairs, Public Policy and Ph.D.s in Criminology, Economics, Geospatial Information Sciences (jointly with the Erik </w:t>
      </w:r>
      <w:proofErr w:type="spellStart"/>
      <w:r w:rsidRPr="005B1867">
        <w:rPr>
          <w:rFonts w:ascii="Arial" w:eastAsia="Times New Roman" w:hAnsi="Arial" w:cs="Arial"/>
          <w:sz w:val="20"/>
        </w:rPr>
        <w:t>Jonsson</w:t>
      </w:r>
      <w:proofErr w:type="spellEnd"/>
      <w:r w:rsidRPr="005B1867">
        <w:rPr>
          <w:rFonts w:ascii="Arial" w:eastAsia="Times New Roman" w:hAnsi="Arial" w:cs="Arial"/>
          <w:sz w:val="20"/>
          <w:szCs w:val="20"/>
        </w:rPr>
        <w:t xml:space="preserve"> School of Engineering and Computer Science and the School of  Natural Sciences and Mathematics), Political Science, Public Affairs, and Public Policy and Political Economy. Each degree program offers a rigorous foundation with enough flexibility to specialize and earn additional certification in city planning, crime and justice analysis, economic and demographic data analysis, evaluation research,</w:t>
      </w:r>
      <w:del w:id="1" w:author="vtt017000" w:date="2011-02-11T08:55:00Z">
        <w:r w:rsidRPr="005B1867" w:rsidDel="00076055">
          <w:rPr>
            <w:rFonts w:ascii="Arial" w:eastAsia="Times New Roman" w:hAnsi="Arial" w:cs="Arial"/>
            <w:sz w:val="20"/>
            <w:szCs w:val="20"/>
          </w:rPr>
          <w:delText xml:space="preserve"> financial economics,</w:delText>
        </w:r>
      </w:del>
      <w:r w:rsidRPr="005B1867">
        <w:rPr>
          <w:rFonts w:ascii="Arial" w:eastAsia="Times New Roman" w:hAnsi="Arial" w:cs="Arial"/>
          <w:sz w:val="20"/>
          <w:szCs w:val="20"/>
        </w:rPr>
        <w:t xml:space="preserve"> geographic information systems, </w:t>
      </w:r>
      <w:ins w:id="2" w:author="vtt017000" w:date="2011-02-11T08:56:00Z">
        <w:r w:rsidR="00076055">
          <w:rPr>
            <w:rFonts w:ascii="Arial" w:eastAsia="Times New Roman" w:hAnsi="Arial" w:cs="Arial"/>
            <w:sz w:val="20"/>
            <w:szCs w:val="20"/>
          </w:rPr>
          <w:t xml:space="preserve">geospatial intelligence, </w:t>
        </w:r>
      </w:ins>
      <w:r w:rsidRPr="005B1867">
        <w:rPr>
          <w:rFonts w:ascii="Arial" w:eastAsia="Times New Roman" w:hAnsi="Arial" w:cs="Arial"/>
          <w:sz w:val="20"/>
          <w:szCs w:val="20"/>
        </w:rPr>
        <w:t xml:space="preserve">homeland security, local government management, </w:t>
      </w:r>
      <w:del w:id="3" w:author="vtt017000" w:date="2011-02-11T08:56:00Z">
        <w:r w:rsidRPr="005B1867" w:rsidDel="00076055">
          <w:rPr>
            <w:rFonts w:ascii="Arial" w:eastAsia="Times New Roman" w:hAnsi="Arial" w:cs="Arial"/>
            <w:sz w:val="20"/>
            <w:szCs w:val="20"/>
          </w:rPr>
          <w:delText xml:space="preserve">and </w:delText>
        </w:r>
      </w:del>
      <w:r w:rsidRPr="005B1867">
        <w:rPr>
          <w:rFonts w:ascii="Arial" w:eastAsia="Times New Roman" w:hAnsi="Arial" w:cs="Arial"/>
          <w:sz w:val="20"/>
          <w:szCs w:val="20"/>
        </w:rPr>
        <w:t>nonprofit management</w:t>
      </w:r>
      <w:ins w:id="4" w:author="vtt017000" w:date="2011-02-11T08:56:00Z">
        <w:r w:rsidR="00076055">
          <w:rPr>
            <w:rFonts w:ascii="Arial" w:eastAsia="Times New Roman" w:hAnsi="Arial" w:cs="Arial"/>
            <w:sz w:val="20"/>
            <w:szCs w:val="20"/>
          </w:rPr>
          <w:t>, and remote sensing</w:t>
        </w:r>
      </w:ins>
      <w:r w:rsidRPr="005B1867">
        <w:rPr>
          <w:rFonts w:ascii="Arial" w:eastAsia="Times New Roman" w:hAnsi="Arial" w:cs="Arial"/>
          <w:sz w:val="20"/>
          <w:szCs w:val="20"/>
        </w:rPr>
        <w:t>. These certificate programs are available to degree-seeking as well as non-degree students seeking highly focused curricula that can benefit their professional development. We invite you to explore our programs, scrutinize our faculty, examine our resources, and, then, to join us as we prepare to face our future.</w:t>
      </w:r>
    </w:p>
    <w:p w:rsidR="005B1867" w:rsidRPr="005B1867" w:rsidRDefault="005B1867" w:rsidP="005B1867">
      <w:pPr>
        <w:spacing w:before="100" w:beforeAutospacing="1" w:after="100" w:afterAutospacing="1" w:line="240" w:lineRule="auto"/>
        <w:rPr>
          <w:rFonts w:ascii="Times New Roman" w:eastAsia="Times New Roman" w:hAnsi="Times New Roman" w:cs="Times New Roman"/>
          <w:sz w:val="24"/>
          <w:szCs w:val="24"/>
        </w:rPr>
      </w:pPr>
      <w:r w:rsidRPr="005B1867">
        <w:rPr>
          <w:rFonts w:ascii="Arial" w:eastAsia="Times New Roman" w:hAnsi="Arial" w:cs="Arial"/>
          <w:b/>
          <w:bCs/>
          <w:sz w:val="36"/>
          <w:szCs w:val="36"/>
        </w:rPr>
        <w:t>DEGREES OFFERED</w:t>
      </w:r>
    </w:p>
    <w:p w:rsidR="005B1867" w:rsidRPr="005B1867" w:rsidRDefault="005B1867" w:rsidP="005B1867">
      <w:pPr>
        <w:spacing w:before="100" w:beforeAutospacing="1" w:after="100" w:afterAutospacing="1" w:line="240" w:lineRule="auto"/>
        <w:rPr>
          <w:rFonts w:ascii="Times New Roman" w:eastAsia="Times New Roman" w:hAnsi="Times New Roman" w:cs="Times New Roman"/>
          <w:sz w:val="24"/>
          <w:szCs w:val="24"/>
        </w:rPr>
      </w:pPr>
      <w:r w:rsidRPr="005B1867">
        <w:rPr>
          <w:rFonts w:ascii="Arial" w:eastAsia="Times New Roman" w:hAnsi="Arial" w:cs="Arial"/>
          <w:sz w:val="20"/>
          <w:szCs w:val="20"/>
        </w:rPr>
        <w:t>Doctor of Philosophy in Criminology</w:t>
      </w:r>
      <w:r w:rsidRPr="005B1867">
        <w:rPr>
          <w:rFonts w:ascii="Arial" w:eastAsia="Times New Roman" w:hAnsi="Arial" w:cs="Arial"/>
          <w:sz w:val="20"/>
          <w:szCs w:val="20"/>
        </w:rPr>
        <w:br/>
        <w:t xml:space="preserve">Doctor of Philosophy in Economics </w:t>
      </w:r>
      <w:r w:rsidRPr="005B1867">
        <w:rPr>
          <w:rFonts w:ascii="Arial" w:eastAsia="Times New Roman" w:hAnsi="Arial" w:cs="Arial"/>
          <w:sz w:val="20"/>
          <w:szCs w:val="20"/>
        </w:rPr>
        <w:br/>
        <w:t>Doctor of Philosophy in Geospatial Information Sciences</w:t>
      </w:r>
      <w:r w:rsidRPr="005B1867">
        <w:rPr>
          <w:rFonts w:ascii="Arial" w:eastAsia="Times New Roman" w:hAnsi="Arial" w:cs="Arial"/>
          <w:sz w:val="20"/>
          <w:szCs w:val="20"/>
        </w:rPr>
        <w:br/>
        <w:t xml:space="preserve">Doctor of Philosophy in Political Science </w:t>
      </w:r>
      <w:r w:rsidRPr="005B1867">
        <w:rPr>
          <w:rFonts w:ascii="Arial" w:eastAsia="Times New Roman" w:hAnsi="Arial" w:cs="Arial"/>
          <w:sz w:val="20"/>
          <w:szCs w:val="20"/>
        </w:rPr>
        <w:br/>
        <w:t xml:space="preserve">Doctor of Philosophy in Public Affairs </w:t>
      </w:r>
      <w:r w:rsidRPr="005B1867">
        <w:rPr>
          <w:rFonts w:ascii="Arial" w:eastAsia="Times New Roman" w:hAnsi="Arial" w:cs="Arial"/>
          <w:sz w:val="20"/>
          <w:szCs w:val="20"/>
        </w:rPr>
        <w:br/>
        <w:t xml:space="preserve">Doctor of Philosophy in Public Policy and Political Economy </w:t>
      </w:r>
    </w:p>
    <w:p w:rsidR="00D74E8A" w:rsidRDefault="005B1867" w:rsidP="005B1867">
      <w:pPr>
        <w:spacing w:before="100" w:beforeAutospacing="1" w:after="0" w:line="240" w:lineRule="auto"/>
        <w:rPr>
          <w:rFonts w:ascii="Arial" w:eastAsia="Times New Roman" w:hAnsi="Arial" w:cs="Arial"/>
          <w:sz w:val="20"/>
          <w:szCs w:val="20"/>
        </w:rPr>
      </w:pPr>
      <w:r w:rsidRPr="005B1867">
        <w:rPr>
          <w:rFonts w:ascii="Arial" w:eastAsia="Times New Roman" w:hAnsi="Arial" w:cs="Arial"/>
          <w:sz w:val="20"/>
          <w:szCs w:val="20"/>
        </w:rPr>
        <w:t xml:space="preserve">Master of Arts in Political Science </w:t>
      </w:r>
      <w:r w:rsidRPr="005B1867">
        <w:rPr>
          <w:rFonts w:ascii="Arial" w:eastAsia="Times New Roman" w:hAnsi="Arial" w:cs="Arial"/>
          <w:sz w:val="20"/>
          <w:szCs w:val="20"/>
        </w:rPr>
        <w:br/>
        <w:t>Master of Arts in Political Science  - Constitutional Law Studies</w:t>
      </w:r>
      <w:r w:rsidRPr="005B1867">
        <w:rPr>
          <w:rFonts w:ascii="Arial" w:eastAsia="Times New Roman" w:hAnsi="Arial" w:cs="Arial"/>
          <w:sz w:val="20"/>
          <w:szCs w:val="20"/>
        </w:rPr>
        <w:br/>
        <w:t xml:space="preserve">Master of Arts in Political Science - Legislative Studies </w:t>
      </w:r>
      <w:r w:rsidRPr="005B1867">
        <w:rPr>
          <w:rFonts w:ascii="Arial" w:eastAsia="Times New Roman" w:hAnsi="Arial" w:cs="Arial"/>
          <w:sz w:val="20"/>
          <w:szCs w:val="20"/>
        </w:rPr>
        <w:br/>
        <w:t xml:space="preserve">Master of Science in Applied Sociology </w:t>
      </w:r>
      <w:r w:rsidRPr="005B1867">
        <w:rPr>
          <w:rFonts w:ascii="Arial" w:eastAsia="Times New Roman" w:hAnsi="Arial" w:cs="Arial"/>
          <w:sz w:val="20"/>
          <w:szCs w:val="20"/>
        </w:rPr>
        <w:br/>
        <w:t>Master of Science in Criminology</w:t>
      </w:r>
      <w:r w:rsidRPr="005B1867">
        <w:rPr>
          <w:rFonts w:ascii="Arial" w:eastAsia="Times New Roman" w:hAnsi="Arial" w:cs="Arial"/>
          <w:sz w:val="20"/>
          <w:szCs w:val="20"/>
        </w:rPr>
        <w:br/>
        <w:t xml:space="preserve">Master of Science in Economics </w:t>
      </w:r>
      <w:r w:rsidRPr="005B1867">
        <w:rPr>
          <w:rFonts w:ascii="Arial" w:eastAsia="Times New Roman" w:hAnsi="Arial" w:cs="Arial"/>
          <w:sz w:val="20"/>
          <w:szCs w:val="20"/>
        </w:rPr>
        <w:br/>
        <w:t xml:space="preserve">Master of Science in Geospatial Information Sciences </w:t>
      </w:r>
      <w:r w:rsidRPr="005B1867">
        <w:rPr>
          <w:rFonts w:ascii="Arial" w:eastAsia="Times New Roman" w:hAnsi="Arial" w:cs="Arial"/>
          <w:sz w:val="20"/>
          <w:szCs w:val="20"/>
        </w:rPr>
        <w:br/>
        <w:t>Master of Science in International Political Economy</w:t>
      </w:r>
      <w:r w:rsidRPr="005B1867">
        <w:rPr>
          <w:rFonts w:ascii="Arial" w:eastAsia="Times New Roman" w:hAnsi="Arial" w:cs="Arial"/>
          <w:sz w:val="20"/>
          <w:szCs w:val="20"/>
        </w:rPr>
        <w:br/>
        <w:t>Master of Science in Justice Administration and Leadership</w:t>
      </w:r>
      <w:r w:rsidRPr="005B1867">
        <w:rPr>
          <w:rFonts w:ascii="Arial" w:eastAsia="Times New Roman" w:hAnsi="Arial" w:cs="Arial"/>
          <w:sz w:val="20"/>
          <w:szCs w:val="20"/>
        </w:rPr>
        <w:br/>
        <w:t xml:space="preserve">Master of Public Affairs </w:t>
      </w:r>
      <w:r w:rsidRPr="005B1867">
        <w:rPr>
          <w:rFonts w:ascii="Arial" w:eastAsia="Times New Roman" w:hAnsi="Arial" w:cs="Arial"/>
          <w:sz w:val="20"/>
          <w:szCs w:val="20"/>
        </w:rPr>
        <w:br/>
        <w:t xml:space="preserve">Master of Public Policy </w:t>
      </w:r>
      <w:r w:rsidRPr="005B1867">
        <w:rPr>
          <w:rFonts w:ascii="Arial" w:eastAsia="Times New Roman" w:hAnsi="Arial" w:cs="Arial"/>
          <w:sz w:val="20"/>
          <w:szCs w:val="20"/>
        </w:rPr>
        <w:br/>
      </w:r>
      <w:r w:rsidRPr="005B1867">
        <w:rPr>
          <w:rFonts w:ascii="Arial" w:eastAsia="Times New Roman" w:hAnsi="Arial" w:cs="Arial"/>
          <w:sz w:val="20"/>
          <w:szCs w:val="20"/>
        </w:rPr>
        <w:br/>
      </w:r>
      <w:r w:rsidRPr="005B1867">
        <w:rPr>
          <w:rFonts w:ascii="Arial" w:eastAsia="Times New Roman" w:hAnsi="Arial" w:cs="Arial"/>
          <w:sz w:val="20"/>
          <w:szCs w:val="20"/>
        </w:rPr>
        <w:lastRenderedPageBreak/>
        <w:t>Certificate in City Planning</w:t>
      </w:r>
      <w:r w:rsidRPr="005B1867">
        <w:rPr>
          <w:rFonts w:ascii="Arial" w:eastAsia="Times New Roman" w:hAnsi="Arial" w:cs="Arial"/>
          <w:sz w:val="20"/>
          <w:szCs w:val="20"/>
        </w:rPr>
        <w:br/>
        <w:t xml:space="preserve">Certificate in Crime and Justice Analysis </w:t>
      </w:r>
      <w:r w:rsidRPr="005B1867">
        <w:rPr>
          <w:rFonts w:ascii="Arial" w:eastAsia="Times New Roman" w:hAnsi="Arial" w:cs="Arial"/>
          <w:sz w:val="20"/>
          <w:szCs w:val="20"/>
        </w:rPr>
        <w:br/>
        <w:t xml:space="preserve">Certificate in Economic and Demographic Data Analysis </w:t>
      </w:r>
      <w:r w:rsidRPr="005B1867">
        <w:rPr>
          <w:rFonts w:ascii="Arial" w:eastAsia="Times New Roman" w:hAnsi="Arial" w:cs="Arial"/>
          <w:sz w:val="20"/>
          <w:szCs w:val="20"/>
        </w:rPr>
        <w:br/>
        <w:t xml:space="preserve">Certificate in Evaluation Research </w:t>
      </w:r>
      <w:r w:rsidRPr="005B1867">
        <w:rPr>
          <w:rFonts w:ascii="Arial" w:eastAsia="Times New Roman" w:hAnsi="Arial" w:cs="Arial"/>
          <w:sz w:val="20"/>
          <w:szCs w:val="20"/>
        </w:rPr>
        <w:br/>
        <w:t>Certificate in Geographic Information Systems</w:t>
      </w:r>
    </w:p>
    <w:p w:rsidR="005B1867" w:rsidRPr="005B1867" w:rsidRDefault="00D74E8A" w:rsidP="00D74E8A">
      <w:pPr>
        <w:spacing w:after="0" w:line="240" w:lineRule="auto"/>
        <w:rPr>
          <w:rFonts w:ascii="Times New Roman" w:eastAsia="Times New Roman" w:hAnsi="Times New Roman" w:cs="Times New Roman"/>
          <w:sz w:val="24"/>
          <w:szCs w:val="24"/>
        </w:rPr>
      </w:pPr>
      <w:ins w:id="5" w:author="vtt017000" w:date="2010-11-05T12:47:00Z">
        <w:r>
          <w:rPr>
            <w:rFonts w:ascii="Arial" w:eastAsia="Times New Roman" w:hAnsi="Arial" w:cs="Arial"/>
            <w:sz w:val="20"/>
            <w:szCs w:val="20"/>
          </w:rPr>
          <w:t>Certificate in</w:t>
        </w:r>
      </w:ins>
      <w:ins w:id="6" w:author="vtt017000" w:date="2010-11-05T12:48:00Z">
        <w:r>
          <w:rPr>
            <w:rFonts w:ascii="Arial" w:eastAsia="Times New Roman" w:hAnsi="Arial" w:cs="Arial"/>
            <w:sz w:val="20"/>
            <w:szCs w:val="20"/>
          </w:rPr>
          <w:t xml:space="preserve"> Geospatial Intelligence </w:t>
        </w:r>
      </w:ins>
      <w:ins w:id="7" w:author="vtt017000" w:date="2010-11-05T12:47:00Z">
        <w:r>
          <w:rPr>
            <w:rFonts w:ascii="Arial" w:eastAsia="Times New Roman" w:hAnsi="Arial" w:cs="Arial"/>
            <w:sz w:val="20"/>
            <w:szCs w:val="20"/>
          </w:rPr>
          <w:t xml:space="preserve"> </w:t>
        </w:r>
      </w:ins>
      <w:r w:rsidR="005B1867" w:rsidRPr="005B1867">
        <w:rPr>
          <w:rFonts w:ascii="Arial" w:eastAsia="Times New Roman" w:hAnsi="Arial" w:cs="Arial"/>
          <w:sz w:val="20"/>
          <w:szCs w:val="20"/>
        </w:rPr>
        <w:t xml:space="preserve"> </w:t>
      </w:r>
      <w:r w:rsidR="005B1867" w:rsidRPr="005B1867">
        <w:rPr>
          <w:rFonts w:ascii="Arial" w:eastAsia="Times New Roman" w:hAnsi="Arial" w:cs="Arial"/>
          <w:sz w:val="20"/>
          <w:szCs w:val="20"/>
        </w:rPr>
        <w:br/>
        <w:t>Certificate in Homeland Security</w:t>
      </w:r>
      <w:r w:rsidR="005B1867" w:rsidRPr="005B1867">
        <w:rPr>
          <w:rFonts w:ascii="Arial" w:eastAsia="Times New Roman" w:hAnsi="Arial" w:cs="Arial"/>
          <w:sz w:val="20"/>
          <w:szCs w:val="20"/>
        </w:rPr>
        <w:br/>
        <w:t>Certificate in Local Government Management</w:t>
      </w:r>
      <w:r w:rsidR="005B1867" w:rsidRPr="005B1867">
        <w:rPr>
          <w:rFonts w:ascii="Arial" w:eastAsia="Times New Roman" w:hAnsi="Arial" w:cs="Arial"/>
          <w:sz w:val="20"/>
          <w:szCs w:val="20"/>
        </w:rPr>
        <w:br/>
        <w:t>Certificate in Nonprofit Management</w:t>
      </w:r>
      <w:r w:rsidR="005B1867" w:rsidRPr="005B1867">
        <w:rPr>
          <w:rFonts w:ascii="Arial" w:eastAsia="Times New Roman" w:hAnsi="Arial" w:cs="Arial"/>
          <w:sz w:val="20"/>
          <w:szCs w:val="20"/>
        </w:rPr>
        <w:br/>
        <w:t xml:space="preserve">Certificate in Remote Sensing </w:t>
      </w: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B1867"/>
    <w:rsid w:val="00076055"/>
    <w:rsid w:val="000F216D"/>
    <w:rsid w:val="00116683"/>
    <w:rsid w:val="004A71F7"/>
    <w:rsid w:val="00547616"/>
    <w:rsid w:val="005B1867"/>
    <w:rsid w:val="007A08EC"/>
    <w:rsid w:val="007E47E6"/>
    <w:rsid w:val="00D74E8A"/>
    <w:rsid w:val="00EB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5B1867"/>
  </w:style>
  <w:style w:type="character" w:customStyle="1" w:styleId="spelle">
    <w:name w:val="spelle"/>
    <w:basedOn w:val="DefaultParagraphFont"/>
    <w:rsid w:val="005B1867"/>
  </w:style>
</w:styles>
</file>

<file path=word/webSettings.xml><?xml version="1.0" encoding="utf-8"?>
<w:webSettings xmlns:r="http://schemas.openxmlformats.org/officeDocument/2006/relationships" xmlns:w="http://schemas.openxmlformats.org/wordprocessingml/2006/main">
  <w:divs>
    <w:div w:id="629358453">
      <w:bodyDiv w:val="1"/>
      <w:marLeft w:val="0"/>
      <w:marRight w:val="0"/>
      <w:marTop w:val="0"/>
      <w:marBottom w:val="0"/>
      <w:divBdr>
        <w:top w:val="none" w:sz="0" w:space="0" w:color="auto"/>
        <w:left w:val="none" w:sz="0" w:space="0" w:color="auto"/>
        <w:bottom w:val="none" w:sz="0" w:space="0" w:color="auto"/>
        <w:right w:val="none" w:sz="0" w:space="0" w:color="auto"/>
      </w:divBdr>
      <w:divsChild>
        <w:div w:id="86097279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2988</Characters>
  <Application>Microsoft Office Word</Application>
  <DocSecurity>0</DocSecurity>
  <Lines>996</Lines>
  <Paragraphs>295</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vtt017000</cp:lastModifiedBy>
  <cp:revision>2</cp:revision>
  <dcterms:created xsi:type="dcterms:W3CDTF">2011-02-11T14:57:00Z</dcterms:created>
  <dcterms:modified xsi:type="dcterms:W3CDTF">2011-02-11T14:57:00Z</dcterms:modified>
</cp:coreProperties>
</file>