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9A" w:rsidRPr="00E762DF" w:rsidRDefault="000D609A" w:rsidP="000D609A">
      <w:pPr>
        <w:spacing w:before="100" w:beforeAutospacing="1" w:after="0" w:line="240" w:lineRule="auto"/>
        <w:rPr>
          <w:rFonts w:ascii="Arial" w:eastAsia="Times New Roman" w:hAnsi="Arial" w:cs="Arial"/>
          <w:sz w:val="24"/>
          <w:szCs w:val="24"/>
        </w:rPr>
      </w:pPr>
      <w:r w:rsidRPr="00E762DF">
        <w:rPr>
          <w:rFonts w:ascii="Arial" w:eastAsia="Times New Roman" w:hAnsi="Arial" w:cs="Arial"/>
          <w:b/>
          <w:bCs/>
          <w:sz w:val="36"/>
          <w:szCs w:val="36"/>
        </w:rPr>
        <w:t>Master of Science in Information Technology and Management</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b/>
          <w:bCs/>
          <w:sz w:val="27"/>
          <w:szCs w:val="27"/>
        </w:rPr>
        <w:t>Degree Requirements</w:t>
      </w:r>
    </w:p>
    <w:p w:rsidR="000D609A" w:rsidRPr="000D609A" w:rsidRDefault="000D609A" w:rsidP="000D609A">
      <w:pPr>
        <w:spacing w:before="100" w:beforeAutospacing="1" w:after="100" w:afterAutospacing="1" w:line="240" w:lineRule="auto"/>
        <w:rPr>
          <w:rFonts w:ascii="Times New Roman" w:eastAsia="Times New Roman" w:hAnsi="Times New Roman" w:cs="Times New Roman"/>
          <w:sz w:val="24"/>
          <w:szCs w:val="24"/>
        </w:rPr>
      </w:pPr>
      <w:r w:rsidRPr="000D609A">
        <w:rPr>
          <w:rFonts w:ascii="Arial" w:eastAsia="Times New Roman" w:hAnsi="Arial" w:cs="Arial"/>
          <w:sz w:val="20"/>
          <w:szCs w:val="20"/>
        </w:rPr>
        <w:t xml:space="preserve">The University’s general degree requirements are discussed </w:t>
      </w:r>
      <w:hyperlink r:id="rId4" w:history="1">
        <w:r w:rsidRPr="000D609A">
          <w:rPr>
            <w:rFonts w:ascii="Arial" w:eastAsia="Times New Roman" w:hAnsi="Arial" w:cs="Arial"/>
            <w:color w:val="0000FF"/>
            <w:sz w:val="20"/>
            <w:u w:val="single"/>
          </w:rPr>
          <w:t>here</w:t>
        </w:r>
      </w:hyperlink>
      <w:r w:rsidRPr="000D609A">
        <w:rPr>
          <w:rFonts w:ascii="Arial" w:eastAsia="Times New Roman" w:hAnsi="Arial" w:cs="Arial"/>
          <w:sz w:val="20"/>
          <w:szCs w:val="20"/>
        </w:rPr>
        <w:t xml:space="preserve">.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sz w:val="20"/>
          <w:szCs w:val="20"/>
        </w:rPr>
        <w:t>The M.S. degree in ITM requires a minimum of 36 credit hours, consisting of basic business courses, IT foundation courses, IT elective courses, and free electives.  The business core courses are designed to provide incoming students with the context to better appreciate and understand the complex issues that occur at the interface between IT and business.  The IT foundation courses cover the essentials of IT knowledge that any student must possess.  The IT elective courses provide in-depth knowledge of the technology and technology management issues.  In addition, students may choose approved electives that maximize their individual educational and professional goals. The program also offers opportunities for students to concentrate in specific tracks such as ‘</w:t>
      </w:r>
      <w:r w:rsidRPr="000D609A">
        <w:rPr>
          <w:rFonts w:ascii="Arial" w:eastAsia="Times New Roman" w:hAnsi="Arial" w:cs="Arial"/>
          <w:i/>
          <w:iCs/>
          <w:sz w:val="20"/>
          <w:szCs w:val="20"/>
        </w:rPr>
        <w:t>Enterprise Systems</w:t>
      </w:r>
      <w:r w:rsidRPr="000D609A">
        <w:rPr>
          <w:rFonts w:ascii="Arial" w:eastAsia="Times New Roman" w:hAnsi="Arial" w:cs="Arial"/>
          <w:sz w:val="20"/>
          <w:szCs w:val="20"/>
        </w:rPr>
        <w:t>’, ‘</w:t>
      </w:r>
      <w:r w:rsidRPr="000D609A">
        <w:rPr>
          <w:rFonts w:ascii="Arial" w:eastAsia="Times New Roman" w:hAnsi="Arial" w:cs="Arial"/>
          <w:i/>
          <w:iCs/>
          <w:sz w:val="20"/>
          <w:szCs w:val="20"/>
        </w:rPr>
        <w:t>Healthcare Systems</w:t>
      </w:r>
      <w:r w:rsidRPr="000D609A">
        <w:rPr>
          <w:rFonts w:ascii="Arial" w:eastAsia="Times New Roman" w:hAnsi="Arial" w:cs="Arial"/>
          <w:sz w:val="20"/>
          <w:szCs w:val="20"/>
        </w:rPr>
        <w:t>’, and ‘</w:t>
      </w:r>
      <w:r w:rsidRPr="000D609A">
        <w:rPr>
          <w:rFonts w:ascii="Arial" w:eastAsia="Times New Roman" w:hAnsi="Arial" w:cs="Arial"/>
          <w:i/>
          <w:iCs/>
          <w:sz w:val="20"/>
          <w:szCs w:val="20"/>
        </w:rPr>
        <w:t>Information Security</w:t>
      </w:r>
      <w:r w:rsidRPr="000D609A">
        <w:rPr>
          <w:rFonts w:ascii="Arial" w:eastAsia="Times New Roman" w:hAnsi="Arial" w:cs="Arial"/>
          <w:sz w:val="20"/>
          <w:szCs w:val="20"/>
        </w:rPr>
        <w:t>’ depending on their interests and goals. The students can contact the advising office for the recommended courses for these tracks.</w:t>
      </w:r>
      <w:r w:rsidRPr="000D609A">
        <w:rPr>
          <w:rFonts w:ascii="Times New Roman" w:eastAsia="Times New Roman" w:hAnsi="Times New Roman" w:cs="Times New Roman"/>
          <w:sz w:val="24"/>
          <w:szCs w:val="24"/>
        </w:rPr>
        <w:t xml:space="preserve">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sz w:val="20"/>
          <w:szCs w:val="20"/>
        </w:rPr>
        <w:t>Students must maintain a 3.0 grade point average in both core courses and in aggregate courses to qualify for the M.S. degree.</w:t>
      </w:r>
      <w:r w:rsidRPr="000D609A">
        <w:rPr>
          <w:rFonts w:ascii="Times New Roman" w:eastAsia="Times New Roman" w:hAnsi="Times New Roman" w:cs="Times New Roman"/>
          <w:sz w:val="24"/>
          <w:szCs w:val="24"/>
        </w:rPr>
        <w:t xml:space="preserve">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b/>
          <w:bCs/>
          <w:sz w:val="20"/>
          <w:szCs w:val="20"/>
        </w:rPr>
        <w:t>Basic Business Core Courses (minimum of 9 credit hours from the following)</w:t>
      </w:r>
      <w:r w:rsidRPr="000D609A">
        <w:rPr>
          <w:rFonts w:ascii="Times New Roman" w:eastAsia="Times New Roman" w:hAnsi="Times New Roman" w:cs="Times New Roman"/>
          <w:sz w:val="24"/>
          <w:szCs w:val="24"/>
        </w:rPr>
        <w:t xml:space="preserve">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sz w:val="20"/>
          <w:szCs w:val="20"/>
        </w:rPr>
        <w:t>AIM 6305 Accounting for Managers</w:t>
      </w:r>
      <w:r w:rsidRPr="000D609A">
        <w:rPr>
          <w:rFonts w:ascii="Arial" w:eastAsia="Times New Roman" w:hAnsi="Arial" w:cs="Arial"/>
          <w:sz w:val="20"/>
          <w:szCs w:val="20"/>
        </w:rPr>
        <w:br/>
        <w:t xml:space="preserve">FIN 6301 Financial Management </w:t>
      </w:r>
      <w:r w:rsidRPr="000D609A">
        <w:rPr>
          <w:rFonts w:ascii="Arial" w:eastAsia="Times New Roman" w:hAnsi="Arial" w:cs="Arial"/>
          <w:sz w:val="20"/>
          <w:szCs w:val="20"/>
        </w:rPr>
        <w:br/>
        <w:t xml:space="preserve">MECO 6303 Business Economics </w:t>
      </w:r>
      <w:r w:rsidRPr="000D609A">
        <w:rPr>
          <w:rFonts w:ascii="Arial" w:eastAsia="Times New Roman" w:hAnsi="Arial" w:cs="Arial"/>
          <w:sz w:val="20"/>
          <w:szCs w:val="20"/>
        </w:rPr>
        <w:br/>
        <w:t xml:space="preserve">MKT 6301 Marketing Management </w:t>
      </w:r>
      <w:r w:rsidRPr="000D609A">
        <w:rPr>
          <w:rFonts w:ascii="Arial" w:eastAsia="Times New Roman" w:hAnsi="Arial" w:cs="Arial"/>
          <w:sz w:val="20"/>
          <w:szCs w:val="20"/>
        </w:rPr>
        <w:br/>
        <w:t xml:space="preserve">OPRE 6301 Quantitative Introduction to Risk and Uncertainty in Business </w:t>
      </w:r>
      <w:r w:rsidRPr="000D609A">
        <w:rPr>
          <w:rFonts w:ascii="Arial" w:eastAsia="Times New Roman" w:hAnsi="Arial" w:cs="Arial"/>
          <w:sz w:val="20"/>
          <w:szCs w:val="20"/>
        </w:rPr>
        <w:br/>
        <w:t xml:space="preserve">OPRE 6302 Operations Management </w:t>
      </w:r>
      <w:r w:rsidRPr="000D609A">
        <w:rPr>
          <w:rFonts w:ascii="Arial" w:eastAsia="Times New Roman" w:hAnsi="Arial" w:cs="Arial"/>
          <w:sz w:val="20"/>
          <w:szCs w:val="20"/>
        </w:rPr>
        <w:br/>
        <w:t xml:space="preserve">OB 6301 Organizational Behavior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b/>
          <w:bCs/>
          <w:sz w:val="20"/>
          <w:szCs w:val="20"/>
        </w:rPr>
        <w:t>IT Foundation Courses (12 credit hours)</w:t>
      </w:r>
      <w:r w:rsidRPr="000D609A">
        <w:rPr>
          <w:rFonts w:ascii="Times New Roman" w:eastAsia="Times New Roman" w:hAnsi="Times New Roman" w:cs="Times New Roman"/>
          <w:sz w:val="24"/>
          <w:szCs w:val="24"/>
        </w:rPr>
        <w:t xml:space="preserve">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sz w:val="20"/>
          <w:szCs w:val="20"/>
        </w:rPr>
        <w:t xml:space="preserve">MIS 6316 Data Communications </w:t>
      </w:r>
      <w:r w:rsidRPr="000D609A">
        <w:rPr>
          <w:rFonts w:ascii="Arial" w:eastAsia="Times New Roman" w:hAnsi="Arial" w:cs="Arial"/>
          <w:sz w:val="20"/>
          <w:szCs w:val="20"/>
        </w:rPr>
        <w:br/>
        <w:t xml:space="preserve">MIS 6323 Object Oriented Systems </w:t>
      </w:r>
      <w:r w:rsidRPr="000D609A">
        <w:rPr>
          <w:rFonts w:ascii="Arial" w:eastAsia="Times New Roman" w:hAnsi="Arial" w:cs="Arial"/>
          <w:sz w:val="20"/>
          <w:szCs w:val="20"/>
        </w:rPr>
        <w:br/>
        <w:t xml:space="preserve">MIS 6326 Database Management Systems </w:t>
      </w:r>
      <w:r w:rsidRPr="000D609A">
        <w:rPr>
          <w:rFonts w:ascii="Arial" w:eastAsia="Times New Roman" w:hAnsi="Arial" w:cs="Arial"/>
          <w:sz w:val="20"/>
          <w:szCs w:val="20"/>
        </w:rPr>
        <w:br/>
        <w:t xml:space="preserve">MIS 6308 Systems Analysis and Project Management </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b/>
          <w:bCs/>
          <w:sz w:val="20"/>
          <w:szCs w:val="20"/>
        </w:rPr>
        <w:t>IT Electives Choose 9 hours from the list of courses that have an MIS prefix</w:t>
      </w:r>
      <w:ins w:id="0" w:author="Raghunathan" w:date="2010-09-03T12:54:00Z">
        <w:r>
          <w:rPr>
            <w:rFonts w:ascii="Arial" w:eastAsia="Times New Roman" w:hAnsi="Arial" w:cs="Arial"/>
            <w:b/>
            <w:bCs/>
            <w:sz w:val="20"/>
            <w:szCs w:val="20"/>
          </w:rPr>
          <w:t>, excluding MIS 6204</w:t>
        </w:r>
      </w:ins>
      <w:r w:rsidRPr="000D609A">
        <w:rPr>
          <w:rFonts w:ascii="Arial" w:eastAsia="Times New Roman" w:hAnsi="Arial" w:cs="Arial"/>
          <w:b/>
          <w:bCs/>
          <w:sz w:val="20"/>
          <w:szCs w:val="20"/>
        </w:rPr>
        <w:t>.</w:t>
      </w:r>
      <w:r w:rsidRPr="000D609A">
        <w:rPr>
          <w:rFonts w:ascii="Times New Roman" w:eastAsia="Times New Roman" w:hAnsi="Times New Roman" w:cs="Times New Roman"/>
          <w:sz w:val="24"/>
          <w:szCs w:val="24"/>
        </w:rPr>
        <w:t xml:space="preserve"> </w:t>
      </w:r>
    </w:p>
    <w:p w:rsidR="000D609A" w:rsidRDefault="000D609A" w:rsidP="000D609A">
      <w:pPr>
        <w:spacing w:before="100" w:beforeAutospacing="1" w:after="0" w:line="240" w:lineRule="auto"/>
        <w:rPr>
          <w:ins w:id="1" w:author="Raghunathan" w:date="2010-09-03T12:56:00Z"/>
          <w:rFonts w:ascii="Arial" w:eastAsia="Times New Roman" w:hAnsi="Arial" w:cs="Arial"/>
          <w:sz w:val="20"/>
          <w:szCs w:val="20"/>
        </w:rPr>
      </w:pPr>
      <w:r w:rsidRPr="000D609A">
        <w:rPr>
          <w:rFonts w:ascii="Arial" w:eastAsia="Times New Roman" w:hAnsi="Arial" w:cs="Arial"/>
          <w:sz w:val="20"/>
          <w:szCs w:val="20"/>
        </w:rPr>
        <w:t xml:space="preserve">MIS 6302 Information Technology Strategy and Management </w:t>
      </w:r>
      <w:r w:rsidRPr="000D609A">
        <w:rPr>
          <w:rFonts w:ascii="Arial" w:eastAsia="Times New Roman" w:hAnsi="Arial" w:cs="Arial"/>
          <w:sz w:val="20"/>
          <w:szCs w:val="20"/>
        </w:rPr>
        <w:br/>
        <w:t>MIS 6309 Business Data Warehousing</w:t>
      </w:r>
      <w:del w:id="2" w:author="Raghunathan" w:date="2010-09-03T13:03:00Z">
        <w:r w:rsidRPr="000D609A" w:rsidDel="00C3397B">
          <w:rPr>
            <w:rFonts w:ascii="Arial" w:eastAsia="Times New Roman" w:hAnsi="Arial" w:cs="Arial"/>
            <w:sz w:val="20"/>
            <w:szCs w:val="20"/>
          </w:rPr>
          <w:delText xml:space="preserve"> with SAP</w:delText>
        </w:r>
      </w:del>
      <w:r w:rsidRPr="000D609A">
        <w:rPr>
          <w:rFonts w:ascii="Arial" w:eastAsia="Times New Roman" w:hAnsi="Arial" w:cs="Arial"/>
          <w:sz w:val="20"/>
          <w:szCs w:val="20"/>
        </w:rPr>
        <w:br/>
        <w:t>MIS 6314 Systems Re-Engineering</w:t>
      </w:r>
      <w:r w:rsidRPr="000D609A">
        <w:rPr>
          <w:rFonts w:ascii="Arial" w:eastAsia="Times New Roman" w:hAnsi="Arial" w:cs="Arial"/>
          <w:sz w:val="20"/>
          <w:szCs w:val="20"/>
        </w:rPr>
        <w:br/>
        <w:t>MIS 6317 Healthcare Informatics</w:t>
      </w:r>
      <w:r w:rsidRPr="000D609A">
        <w:rPr>
          <w:rFonts w:ascii="Arial" w:eastAsia="Times New Roman" w:hAnsi="Arial" w:cs="Arial"/>
          <w:sz w:val="20"/>
          <w:szCs w:val="20"/>
        </w:rPr>
        <w:br/>
        <w:t>MIS 6318 Electronic Commerce</w:t>
      </w:r>
      <w:r w:rsidRPr="000D609A">
        <w:rPr>
          <w:rFonts w:ascii="Arial" w:eastAsia="Times New Roman" w:hAnsi="Arial" w:cs="Arial"/>
          <w:sz w:val="20"/>
          <w:szCs w:val="20"/>
        </w:rPr>
        <w:br/>
        <w:t xml:space="preserve">MIS 6319 Enterprise Resource Planning </w:t>
      </w:r>
      <w:r w:rsidRPr="000D609A">
        <w:rPr>
          <w:rFonts w:ascii="Arial" w:eastAsia="Times New Roman" w:hAnsi="Arial" w:cs="Arial"/>
          <w:sz w:val="20"/>
          <w:szCs w:val="20"/>
        </w:rPr>
        <w:br/>
      </w:r>
      <w:del w:id="3" w:author="Raghunathan" w:date="2010-09-03T12:55:00Z">
        <w:r w:rsidRPr="000D609A" w:rsidDel="000D609A">
          <w:rPr>
            <w:rFonts w:ascii="Arial" w:eastAsia="Times New Roman" w:hAnsi="Arial" w:cs="Arial"/>
            <w:sz w:val="20"/>
            <w:szCs w:val="20"/>
          </w:rPr>
          <w:delText>MIS 6322 Developing Business Applications with Visual Basic</w:delText>
        </w:r>
      </w:del>
      <w:r w:rsidRPr="000D609A">
        <w:rPr>
          <w:rFonts w:ascii="Arial" w:eastAsia="Times New Roman" w:hAnsi="Arial" w:cs="Arial"/>
          <w:sz w:val="20"/>
          <w:szCs w:val="20"/>
        </w:rPr>
        <w:br/>
        <w:t>MIS 6324 Business Intelligence Software and Techniques</w:t>
      </w:r>
      <w:r w:rsidRPr="000D609A">
        <w:rPr>
          <w:rFonts w:ascii="Arial" w:eastAsia="Times New Roman" w:hAnsi="Arial" w:cs="Arial"/>
          <w:sz w:val="20"/>
          <w:szCs w:val="20"/>
        </w:rPr>
        <w:br/>
        <w:t>MIS 6325 Advanced Telecommunications</w:t>
      </w:r>
      <w:r w:rsidRPr="000D609A">
        <w:rPr>
          <w:rFonts w:ascii="Arial" w:eastAsia="Times New Roman" w:hAnsi="Arial" w:cs="Arial"/>
          <w:sz w:val="20"/>
          <w:szCs w:val="20"/>
        </w:rPr>
        <w:br/>
        <w:t>MIS 6327 Analysis and Design of Telecommunication Networks</w:t>
      </w:r>
      <w:r w:rsidRPr="000D609A">
        <w:rPr>
          <w:rFonts w:ascii="Arial" w:eastAsia="Times New Roman" w:hAnsi="Arial" w:cs="Arial"/>
          <w:sz w:val="20"/>
          <w:szCs w:val="20"/>
        </w:rPr>
        <w:br/>
        <w:t>MIS 6329 Contemporary Issues in Telecommunications</w:t>
      </w:r>
      <w:r w:rsidRPr="000D609A">
        <w:rPr>
          <w:rFonts w:ascii="Arial" w:eastAsia="Times New Roman" w:hAnsi="Arial" w:cs="Arial"/>
          <w:sz w:val="20"/>
          <w:szCs w:val="20"/>
        </w:rPr>
        <w:br/>
        <w:t xml:space="preserve">MIS 6330 Information Technology Security </w:t>
      </w:r>
      <w:r w:rsidRPr="000D609A">
        <w:rPr>
          <w:rFonts w:ascii="Arial" w:eastAsia="Times New Roman" w:hAnsi="Arial" w:cs="Arial"/>
          <w:sz w:val="20"/>
          <w:szCs w:val="20"/>
        </w:rPr>
        <w:br/>
      </w:r>
      <w:r w:rsidRPr="000D609A">
        <w:rPr>
          <w:rFonts w:ascii="Arial" w:eastAsia="Times New Roman" w:hAnsi="Arial" w:cs="Arial"/>
          <w:sz w:val="20"/>
          <w:szCs w:val="20"/>
        </w:rPr>
        <w:lastRenderedPageBreak/>
        <w:t>MIS 6332 Advanced ERP: Sales and Distribution</w:t>
      </w:r>
      <w:r w:rsidRPr="000D609A">
        <w:rPr>
          <w:rFonts w:ascii="Arial" w:eastAsia="Times New Roman" w:hAnsi="Arial" w:cs="Arial"/>
          <w:sz w:val="20"/>
          <w:szCs w:val="20"/>
        </w:rPr>
        <w:br/>
        <w:t>MIS 6334 Advanced Business Intelligence</w:t>
      </w:r>
    </w:p>
    <w:p w:rsidR="000D609A" w:rsidRDefault="000D609A" w:rsidP="000D609A">
      <w:pPr>
        <w:spacing w:before="100" w:beforeAutospacing="1" w:after="0" w:line="240" w:lineRule="auto"/>
        <w:rPr>
          <w:ins w:id="4" w:author="Raghunathan" w:date="2010-09-03T12:57:00Z"/>
          <w:rFonts w:ascii="Arial" w:eastAsia="Times New Roman" w:hAnsi="Arial" w:cs="Arial"/>
          <w:sz w:val="20"/>
          <w:szCs w:val="20"/>
        </w:rPr>
      </w:pPr>
      <w:ins w:id="5" w:author="Raghunathan" w:date="2010-09-03T12:56:00Z">
        <w:r>
          <w:rPr>
            <w:rFonts w:ascii="Arial" w:eastAsia="Times New Roman" w:hAnsi="Arial" w:cs="Arial"/>
            <w:sz w:val="20"/>
            <w:szCs w:val="20"/>
          </w:rPr>
          <w:t>MIS 6344 Web Analytics</w:t>
        </w:r>
      </w:ins>
      <w:r w:rsidRPr="000D609A">
        <w:rPr>
          <w:rFonts w:ascii="Arial" w:eastAsia="Times New Roman" w:hAnsi="Arial" w:cs="Arial"/>
          <w:sz w:val="20"/>
          <w:szCs w:val="20"/>
        </w:rPr>
        <w:br/>
        <w:t>MIS 6352 Web Systems Design and Development</w:t>
      </w:r>
      <w:r w:rsidRPr="000D609A">
        <w:rPr>
          <w:rFonts w:ascii="Arial" w:eastAsia="Times New Roman" w:hAnsi="Arial" w:cs="Arial"/>
          <w:sz w:val="20"/>
          <w:szCs w:val="20"/>
        </w:rPr>
        <w:br/>
        <w:t>MIS 6355 Information Technology for E-Business</w:t>
      </w:r>
    </w:p>
    <w:p w:rsidR="000D609A" w:rsidRDefault="000D609A" w:rsidP="000D609A">
      <w:pPr>
        <w:spacing w:before="100" w:beforeAutospacing="1" w:after="0" w:line="240" w:lineRule="auto"/>
        <w:rPr>
          <w:ins w:id="6" w:author="Raghunathan" w:date="2010-09-03T12:57:00Z"/>
          <w:rFonts w:ascii="Arial" w:eastAsia="Times New Roman" w:hAnsi="Arial" w:cs="Arial"/>
          <w:sz w:val="20"/>
          <w:szCs w:val="20"/>
        </w:rPr>
      </w:pPr>
      <w:ins w:id="7" w:author="Raghunathan" w:date="2010-09-03T12:57:00Z">
        <w:r>
          <w:rPr>
            <w:rFonts w:ascii="Arial" w:eastAsia="Times New Roman" w:hAnsi="Arial" w:cs="Arial"/>
            <w:sz w:val="20"/>
            <w:szCs w:val="20"/>
          </w:rPr>
          <w:t>MIS 6360 Software Project Management</w:t>
        </w:r>
      </w:ins>
    </w:p>
    <w:p w:rsidR="00090E1D" w:rsidRDefault="000D609A" w:rsidP="000D609A">
      <w:pPr>
        <w:spacing w:before="100" w:beforeAutospacing="1" w:after="0" w:line="240" w:lineRule="auto"/>
        <w:rPr>
          <w:ins w:id="8" w:author="Doug Eckel" w:date="2010-10-19T14:05:00Z"/>
          <w:rFonts w:ascii="Arial" w:eastAsia="Times New Roman" w:hAnsi="Arial" w:cs="Arial"/>
          <w:sz w:val="20"/>
          <w:szCs w:val="20"/>
        </w:rPr>
      </w:pPr>
      <w:ins w:id="9" w:author="Raghunathan" w:date="2010-09-03T12:57:00Z">
        <w:r>
          <w:rPr>
            <w:rFonts w:ascii="Arial" w:eastAsia="Times New Roman" w:hAnsi="Arial" w:cs="Arial"/>
            <w:sz w:val="20"/>
            <w:szCs w:val="20"/>
          </w:rPr>
          <w:t>MIS 6362 Web Services and Service Oriented Architecture</w:t>
        </w:r>
      </w:ins>
      <w:r w:rsidRPr="000D609A">
        <w:rPr>
          <w:rFonts w:ascii="Arial" w:eastAsia="Times New Roman" w:hAnsi="Arial" w:cs="Arial"/>
          <w:sz w:val="20"/>
          <w:szCs w:val="20"/>
        </w:rPr>
        <w:br/>
      </w:r>
      <w:ins w:id="10" w:author="Doug Eckel" w:date="2010-10-19T14:05:00Z">
        <w:r w:rsidR="00090E1D">
          <w:rPr>
            <w:rFonts w:ascii="Arial" w:eastAsia="Times New Roman" w:hAnsi="Arial" w:cs="Arial"/>
            <w:sz w:val="20"/>
            <w:szCs w:val="20"/>
          </w:rPr>
          <w:t>MIS 6363 Cloud Computing</w:t>
        </w:r>
      </w:ins>
    </w:p>
    <w:p w:rsidR="000D609A" w:rsidRDefault="000D609A" w:rsidP="000D609A">
      <w:pPr>
        <w:spacing w:before="100" w:beforeAutospacing="1" w:after="0" w:line="240" w:lineRule="auto"/>
        <w:rPr>
          <w:ins w:id="11" w:author="Raghunathan" w:date="2010-09-03T12:58:00Z"/>
          <w:rFonts w:ascii="Arial" w:eastAsia="Times New Roman" w:hAnsi="Arial" w:cs="Arial"/>
          <w:sz w:val="20"/>
          <w:szCs w:val="20"/>
        </w:rPr>
      </w:pPr>
      <w:r w:rsidRPr="000D609A">
        <w:rPr>
          <w:rFonts w:ascii="Arial" w:eastAsia="Times New Roman" w:hAnsi="Arial" w:cs="Arial"/>
          <w:sz w:val="20"/>
          <w:szCs w:val="20"/>
        </w:rPr>
        <w:t>MIS 6369 Supply Chain Software</w:t>
      </w:r>
    </w:p>
    <w:p w:rsidR="000D609A" w:rsidRPr="000D609A" w:rsidRDefault="000D609A" w:rsidP="000D609A">
      <w:pPr>
        <w:spacing w:before="100" w:beforeAutospacing="1" w:after="0" w:line="240" w:lineRule="auto"/>
        <w:rPr>
          <w:rFonts w:ascii="Arial" w:eastAsia="Times New Roman" w:hAnsi="Arial" w:cs="Arial"/>
          <w:sz w:val="20"/>
          <w:szCs w:val="20"/>
          <w:rPrChange w:id="12" w:author="Raghunathan" w:date="2010-09-03T12:56:00Z">
            <w:rPr>
              <w:rFonts w:ascii="Times New Roman" w:eastAsia="Times New Roman" w:hAnsi="Times New Roman" w:cs="Times New Roman"/>
              <w:sz w:val="24"/>
              <w:szCs w:val="24"/>
            </w:rPr>
          </w:rPrChange>
        </w:rPr>
      </w:pPr>
      <w:ins w:id="13" w:author="Raghunathan" w:date="2010-09-03T12:58:00Z">
        <w:r>
          <w:rPr>
            <w:rFonts w:ascii="Arial" w:eastAsia="Times New Roman" w:hAnsi="Arial" w:cs="Arial"/>
            <w:sz w:val="20"/>
            <w:szCs w:val="20"/>
          </w:rPr>
          <w:t>MIS 6372 Managing Outsourced IT-Enabled Services</w:t>
        </w:r>
      </w:ins>
      <w:r w:rsidRPr="000D609A">
        <w:rPr>
          <w:rFonts w:ascii="Arial" w:eastAsia="Times New Roman" w:hAnsi="Arial" w:cs="Arial"/>
          <w:sz w:val="20"/>
          <w:szCs w:val="20"/>
        </w:rPr>
        <w:br/>
        <w:t>MIS 6378 (AIM 6378) Enterprise Systems and CRM</w:t>
      </w:r>
      <w:r w:rsidRPr="000D609A">
        <w:rPr>
          <w:rFonts w:ascii="Arial" w:eastAsia="Times New Roman" w:hAnsi="Arial" w:cs="Arial"/>
          <w:sz w:val="20"/>
          <w:szCs w:val="20"/>
        </w:rPr>
        <w:br/>
        <w:t>MIS 6379 SAP ABAP Programming</w:t>
      </w:r>
    </w:p>
    <w:p w:rsidR="000D609A" w:rsidRPr="000D609A" w:rsidRDefault="000D609A" w:rsidP="000D609A">
      <w:pPr>
        <w:spacing w:before="100" w:beforeAutospacing="1" w:after="0" w:line="240" w:lineRule="auto"/>
        <w:rPr>
          <w:rFonts w:ascii="Times New Roman" w:eastAsia="Times New Roman" w:hAnsi="Times New Roman" w:cs="Times New Roman"/>
          <w:sz w:val="24"/>
          <w:szCs w:val="24"/>
        </w:rPr>
      </w:pPr>
      <w:r w:rsidRPr="000D609A">
        <w:rPr>
          <w:rFonts w:ascii="Arial" w:eastAsia="Times New Roman" w:hAnsi="Arial" w:cs="Arial"/>
          <w:b/>
          <w:bCs/>
          <w:sz w:val="20"/>
          <w:szCs w:val="20"/>
        </w:rPr>
        <w:t>Free Electives (6 credit hours)</w:t>
      </w:r>
      <w:r w:rsidRPr="000D609A">
        <w:rPr>
          <w:rFonts w:ascii="Times New Roman" w:eastAsia="Times New Roman" w:hAnsi="Times New Roman" w:cs="Times New Roman"/>
          <w:sz w:val="24"/>
          <w:szCs w:val="24"/>
        </w:rPr>
        <w:t xml:space="preserve"> </w:t>
      </w:r>
    </w:p>
    <w:p w:rsidR="000D609A" w:rsidRPr="000D609A" w:rsidRDefault="000D609A" w:rsidP="000D609A">
      <w:pPr>
        <w:spacing w:before="100" w:beforeAutospacing="1" w:after="100" w:afterAutospacing="1" w:line="240" w:lineRule="auto"/>
        <w:rPr>
          <w:rFonts w:ascii="Times New Roman" w:eastAsia="Times New Roman" w:hAnsi="Times New Roman" w:cs="Times New Roman"/>
          <w:sz w:val="24"/>
          <w:szCs w:val="24"/>
        </w:rPr>
      </w:pPr>
      <w:r w:rsidRPr="000D609A">
        <w:rPr>
          <w:rFonts w:ascii="Arial" w:eastAsia="Times New Roman" w:hAnsi="Arial" w:cs="Arial"/>
          <w:sz w:val="20"/>
          <w:szCs w:val="20"/>
        </w:rPr>
        <w:t>Any course from the set of IT electives may be used as a free elective.  Also any course from the set of business core courses, or any other graduate level business course</w:t>
      </w:r>
      <w:ins w:id="14" w:author="Raghunathan" w:date="2010-09-16T09:52:00Z">
        <w:r w:rsidR="009A000B">
          <w:rPr>
            <w:rFonts w:ascii="Arial" w:eastAsia="Times New Roman" w:hAnsi="Arial" w:cs="Arial"/>
            <w:sz w:val="20"/>
            <w:szCs w:val="20"/>
          </w:rPr>
          <w:t>, except MIS 6204,</w:t>
        </w:r>
      </w:ins>
      <w:r w:rsidRPr="000D609A">
        <w:rPr>
          <w:rFonts w:ascii="Arial" w:eastAsia="Times New Roman" w:hAnsi="Arial" w:cs="Arial"/>
          <w:sz w:val="20"/>
          <w:szCs w:val="20"/>
        </w:rPr>
        <w:t xml:space="preserve"> may be used as a free elective.</w:t>
      </w:r>
    </w:p>
    <w:p w:rsidR="000D609A" w:rsidRPr="000D609A" w:rsidDel="000D609A" w:rsidRDefault="000D609A" w:rsidP="000D609A">
      <w:pPr>
        <w:spacing w:before="100" w:beforeAutospacing="1" w:after="0" w:line="240" w:lineRule="auto"/>
        <w:rPr>
          <w:del w:id="15" w:author="Raghunathan" w:date="2010-09-03T12:58:00Z"/>
          <w:rFonts w:ascii="Times New Roman" w:eastAsia="Times New Roman" w:hAnsi="Times New Roman" w:cs="Times New Roman"/>
          <w:sz w:val="24"/>
          <w:szCs w:val="24"/>
        </w:rPr>
      </w:pPr>
      <w:del w:id="16" w:author="Raghunathan" w:date="2010-09-03T12:58:00Z">
        <w:r w:rsidRPr="000D609A" w:rsidDel="000D609A">
          <w:rPr>
            <w:rFonts w:ascii="Arial" w:eastAsia="Times New Roman" w:hAnsi="Arial" w:cs="Arial"/>
            <w:sz w:val="20"/>
            <w:szCs w:val="20"/>
          </w:rPr>
          <w:delText xml:space="preserve">The following are some of the other IT-related courses offered by the school. </w:delText>
        </w:r>
        <w:r w:rsidRPr="000D609A" w:rsidDel="000D609A">
          <w:rPr>
            <w:rFonts w:ascii="Arial" w:eastAsia="Times New Roman" w:hAnsi="Arial" w:cs="Arial"/>
            <w:sz w:val="20"/>
            <w:szCs w:val="20"/>
          </w:rPr>
          <w:br/>
          <w:delText>AIM 6336 Information Technology Audit and Risk Management</w:delText>
        </w:r>
        <w:r w:rsidRPr="000D609A" w:rsidDel="000D609A">
          <w:rPr>
            <w:rFonts w:ascii="Arial" w:eastAsia="Times New Roman" w:hAnsi="Arial" w:cs="Arial"/>
            <w:sz w:val="20"/>
            <w:szCs w:val="20"/>
          </w:rPr>
          <w:br/>
          <w:delText>AIM 6338 Accounting Systems Integration and Configuration</w:delText>
        </w:r>
        <w:r w:rsidRPr="000D609A" w:rsidDel="000D609A">
          <w:rPr>
            <w:rFonts w:ascii="Arial" w:eastAsia="Times New Roman" w:hAnsi="Arial" w:cs="Arial"/>
            <w:sz w:val="20"/>
            <w:szCs w:val="20"/>
          </w:rPr>
          <w:br/>
          <w:delText>AIM 6339 Financial Reporting using XBRL and XML</w:delText>
        </w:r>
        <w:r w:rsidRPr="000D609A" w:rsidDel="000D609A">
          <w:rPr>
            <w:rFonts w:ascii="Arial" w:eastAsia="Times New Roman" w:hAnsi="Arial" w:cs="Arial"/>
            <w:sz w:val="20"/>
            <w:szCs w:val="20"/>
          </w:rPr>
          <w:br/>
          <w:delText>AIM 6340 Information Technology Project Management</w:delText>
        </w:r>
        <w:r w:rsidRPr="000D609A" w:rsidDel="000D609A">
          <w:rPr>
            <w:rFonts w:ascii="Arial" w:eastAsia="Times New Roman" w:hAnsi="Arial" w:cs="Arial"/>
            <w:sz w:val="20"/>
            <w:szCs w:val="20"/>
          </w:rPr>
          <w:br/>
          <w:delText>AIM 6343 Accounting Information Systems</w:delText>
        </w:r>
        <w:r w:rsidRPr="000D609A" w:rsidDel="000D609A">
          <w:rPr>
            <w:rFonts w:ascii="Arial" w:eastAsia="Times New Roman" w:hAnsi="Arial" w:cs="Arial"/>
            <w:sz w:val="20"/>
            <w:szCs w:val="20"/>
          </w:rPr>
          <w:br/>
          <w:delText>AIM 6378 Enterprise Systems and CRM</w:delText>
        </w:r>
        <w:r w:rsidRPr="000D609A" w:rsidDel="000D609A">
          <w:rPr>
            <w:rFonts w:ascii="Arial" w:eastAsia="Times New Roman" w:hAnsi="Arial" w:cs="Arial"/>
            <w:sz w:val="20"/>
            <w:szCs w:val="20"/>
          </w:rPr>
          <w:br/>
          <w:delText>AIM 6384 Analytical Reviews using Audit Software</w:delText>
        </w:r>
        <w:r w:rsidRPr="000D609A" w:rsidDel="000D609A">
          <w:rPr>
            <w:rFonts w:ascii="Arial" w:eastAsia="Times New Roman" w:hAnsi="Arial" w:cs="Arial"/>
            <w:sz w:val="20"/>
            <w:szCs w:val="20"/>
          </w:rPr>
          <w:br/>
          <w:delText>AIM 6385 Managerial Accounting in Enterprise Systems</w:delText>
        </w:r>
        <w:r w:rsidRPr="000D609A" w:rsidDel="000D609A">
          <w:rPr>
            <w:rFonts w:ascii="Arial" w:eastAsia="Times New Roman" w:hAnsi="Arial" w:cs="Arial"/>
            <w:sz w:val="20"/>
            <w:szCs w:val="20"/>
          </w:rPr>
          <w:br/>
          <w:delText>IMS 6314 Global E-business Marketing</w:delText>
        </w:r>
        <w:r w:rsidRPr="000D609A" w:rsidDel="000D609A">
          <w:rPr>
            <w:rFonts w:ascii="Arial" w:eastAsia="Times New Roman" w:hAnsi="Arial" w:cs="Arial"/>
            <w:sz w:val="20"/>
            <w:szCs w:val="20"/>
          </w:rPr>
          <w:br/>
          <w:delText>MECO 6311 Economics of Information Goods</w:delText>
        </w:r>
        <w:r w:rsidRPr="000D609A" w:rsidDel="000D609A">
          <w:rPr>
            <w:rFonts w:ascii="Arial" w:eastAsia="Times New Roman" w:hAnsi="Arial" w:cs="Arial"/>
            <w:sz w:val="20"/>
            <w:szCs w:val="20"/>
          </w:rPr>
          <w:br/>
          <w:delText>MKT 6322 Internet Business Models</w:delText>
        </w:r>
        <w:r w:rsidRPr="000D609A" w:rsidDel="000D609A">
          <w:rPr>
            <w:rFonts w:ascii="Arial" w:eastAsia="Times New Roman" w:hAnsi="Arial" w:cs="Arial"/>
            <w:sz w:val="20"/>
            <w:szCs w:val="20"/>
          </w:rPr>
          <w:br/>
          <w:delText>MKT 6323 Database Marketing</w:delText>
        </w:r>
        <w:r w:rsidRPr="000D609A" w:rsidDel="000D609A">
          <w:rPr>
            <w:rFonts w:ascii="Arial" w:eastAsia="Times New Roman" w:hAnsi="Arial" w:cs="Arial"/>
            <w:sz w:val="20"/>
            <w:szCs w:val="20"/>
          </w:rPr>
          <w:br/>
          <w:delText>OPRE 6332 Spreadsheet Modeling</w:delText>
        </w:r>
        <w:r w:rsidRPr="000D609A" w:rsidDel="000D609A">
          <w:rPr>
            <w:rFonts w:ascii="Arial" w:eastAsia="Times New Roman" w:hAnsi="Arial" w:cs="Arial"/>
            <w:sz w:val="20"/>
            <w:szCs w:val="20"/>
          </w:rPr>
          <w:br/>
          <w:delText>OPRE 6386 Applied Programming Languages</w:delText>
        </w:r>
      </w:del>
    </w:p>
    <w:p w:rsidR="0011487A" w:rsidRDefault="0011487A"/>
    <w:sectPr w:rsidR="0011487A" w:rsidSect="001148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D609A"/>
    <w:rsid w:val="00090E1D"/>
    <w:rsid w:val="000D609A"/>
    <w:rsid w:val="0011487A"/>
    <w:rsid w:val="00182E2E"/>
    <w:rsid w:val="004412CB"/>
    <w:rsid w:val="00451030"/>
    <w:rsid w:val="00586965"/>
    <w:rsid w:val="009A000B"/>
    <w:rsid w:val="00B16DC5"/>
    <w:rsid w:val="00C3397B"/>
    <w:rsid w:val="00E7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09A"/>
    <w:rPr>
      <w:color w:val="0000FF"/>
      <w:u w:val="single"/>
    </w:rPr>
  </w:style>
  <w:style w:type="paragraph" w:styleId="BalloonText">
    <w:name w:val="Balloon Text"/>
    <w:basedOn w:val="Normal"/>
    <w:link w:val="BalloonTextChar"/>
    <w:uiPriority w:val="99"/>
    <w:semiHidden/>
    <w:unhideWhenUsed/>
    <w:rsid w:val="000D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050750">
      <w:bodyDiv w:val="1"/>
      <w:marLeft w:val="0"/>
      <w:marRight w:val="0"/>
      <w:marTop w:val="0"/>
      <w:marBottom w:val="0"/>
      <w:divBdr>
        <w:top w:val="none" w:sz="0" w:space="0" w:color="auto"/>
        <w:left w:val="none" w:sz="0" w:space="0" w:color="auto"/>
        <w:bottom w:val="none" w:sz="0" w:space="0" w:color="auto"/>
        <w:right w:val="none" w:sz="0" w:space="0" w:color="auto"/>
      </w:divBdr>
      <w:divsChild>
        <w:div w:id="62700517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dallas.edu/dept/graddean/CAT2010/FIRST40/degree_prg_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3336</Characters>
  <Application>Microsoft Office Word</Application>
  <DocSecurity>0</DocSecurity>
  <Lines>27</Lines>
  <Paragraphs>7</Paragraphs>
  <ScaleCrop>false</ScaleCrop>
  <Company>UTD</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Raghunathan</dc:creator>
  <cp:keywords/>
  <dc:description/>
  <cp:lastModifiedBy>Doug Eckel</cp:lastModifiedBy>
  <cp:revision>4</cp:revision>
  <dcterms:created xsi:type="dcterms:W3CDTF">2010-10-14T21:09:00Z</dcterms:created>
  <dcterms:modified xsi:type="dcterms:W3CDTF">2010-10-19T19:06:00Z</dcterms:modified>
</cp:coreProperties>
</file>