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CD" w:rsidRPr="000B17BE" w:rsidRDefault="000448CD" w:rsidP="000448CD">
      <w:pPr>
        <w:rPr>
          <w:rFonts w:ascii="Arial" w:hAnsi="Arial" w:cs="Arial"/>
          <w:b/>
          <w:sz w:val="36"/>
          <w:szCs w:val="36"/>
        </w:rPr>
      </w:pPr>
      <w:r w:rsidRPr="000B17BE">
        <w:rPr>
          <w:rFonts w:ascii="Arial" w:hAnsi="Arial" w:cs="Arial"/>
          <w:b/>
          <w:sz w:val="36"/>
          <w:szCs w:val="36"/>
        </w:rPr>
        <w:t>Master of Science in Supply Chain Management</w:t>
      </w:r>
    </w:p>
    <w:p w:rsidR="000B17BE" w:rsidRDefault="000B17BE" w:rsidP="000448CD">
      <w:pPr>
        <w:rPr>
          <w:rFonts w:ascii="Arial" w:hAnsi="Arial" w:cs="Arial"/>
          <w:sz w:val="20"/>
          <w:szCs w:val="20"/>
        </w:rPr>
      </w:pPr>
    </w:p>
    <w:p w:rsidR="000448CD" w:rsidRPr="000B17BE" w:rsidRDefault="000448CD" w:rsidP="000448CD">
      <w:pPr>
        <w:rPr>
          <w:rFonts w:ascii="Arial" w:hAnsi="Arial" w:cs="Arial"/>
          <w:sz w:val="20"/>
          <w:szCs w:val="20"/>
        </w:rPr>
      </w:pPr>
      <w:r w:rsidRPr="000B17BE">
        <w:rPr>
          <w:rFonts w:ascii="Arial" w:hAnsi="Arial" w:cs="Arial"/>
          <w:sz w:val="20"/>
          <w:szCs w:val="20"/>
        </w:rPr>
        <w:t>In the Master of Science in Supply Chain Management (MS-SCMT) students explore the key issues associated with the design and management of industrial supply chains, including methods for improving supply chain operations by lowering costs, speeding delivery, improving quality and expanding variety.  The ultimate objective is to use SCM to mold traditional business operations into competitive tools for today's global economy.  Students acquire not only fundamental knowledge of business management but also analytical decision-making skills (especially for complex systems) along with real-life experiences gained through projects with area companies.</w:t>
      </w:r>
    </w:p>
    <w:p w:rsidR="000448CD" w:rsidRPr="000B17BE" w:rsidRDefault="000448CD" w:rsidP="000448CD">
      <w:pPr>
        <w:rPr>
          <w:rFonts w:ascii="Arial" w:hAnsi="Arial" w:cs="Arial"/>
          <w:sz w:val="20"/>
          <w:szCs w:val="20"/>
        </w:rPr>
      </w:pPr>
    </w:p>
    <w:p w:rsidR="000448CD" w:rsidRPr="000B17BE" w:rsidRDefault="000448CD" w:rsidP="000448CD">
      <w:pPr>
        <w:rPr>
          <w:rFonts w:ascii="Arial" w:hAnsi="Arial" w:cs="Arial"/>
          <w:sz w:val="20"/>
          <w:szCs w:val="20"/>
        </w:rPr>
      </w:pPr>
      <w:r w:rsidRPr="000B17BE">
        <w:rPr>
          <w:rFonts w:ascii="Arial" w:hAnsi="Arial" w:cs="Arial"/>
          <w:sz w:val="20"/>
          <w:szCs w:val="20"/>
        </w:rPr>
        <w:t xml:space="preserve">The Master of Science in Supply Chain Management is designed for students with or without previous educational background in this area.  Courses are primarily offered in the late afternoon and evening of weekdays.  Several courses are currently offered and are planned to be offered through the World Wide Web.  Students can obtain a dual MBA and MS degree by taking a total of 71 credits (assuming all prerequisites are met).  This serves students who would like to get additional SCM skills at a reduced cost. </w:t>
      </w:r>
    </w:p>
    <w:p w:rsidR="000448CD" w:rsidRPr="000B17BE" w:rsidRDefault="000448CD" w:rsidP="000448CD">
      <w:pPr>
        <w:rPr>
          <w:rFonts w:ascii="Arial" w:hAnsi="Arial" w:cs="Arial"/>
          <w:sz w:val="20"/>
          <w:szCs w:val="20"/>
        </w:rPr>
      </w:pPr>
    </w:p>
    <w:p w:rsidR="000448CD" w:rsidRPr="000B17BE" w:rsidRDefault="000448CD" w:rsidP="000448CD">
      <w:pPr>
        <w:rPr>
          <w:rFonts w:ascii="Arial" w:hAnsi="Arial" w:cs="Arial"/>
          <w:b/>
          <w:sz w:val="20"/>
          <w:szCs w:val="20"/>
        </w:rPr>
      </w:pPr>
      <w:r w:rsidRPr="000B17BE">
        <w:rPr>
          <w:rFonts w:ascii="Arial" w:hAnsi="Arial" w:cs="Arial"/>
          <w:b/>
          <w:sz w:val="20"/>
          <w:szCs w:val="20"/>
        </w:rPr>
        <w:t>Degree Requirements</w:t>
      </w:r>
    </w:p>
    <w:p w:rsidR="000B17BE" w:rsidRDefault="000B17BE" w:rsidP="000448CD">
      <w:pPr>
        <w:rPr>
          <w:rFonts w:ascii="Arial" w:hAnsi="Arial" w:cs="Arial"/>
          <w:sz w:val="20"/>
          <w:szCs w:val="20"/>
        </w:rPr>
      </w:pPr>
    </w:p>
    <w:p w:rsidR="000448CD" w:rsidRPr="000B17BE" w:rsidRDefault="000448CD" w:rsidP="000448CD">
      <w:pPr>
        <w:rPr>
          <w:ins w:id="0" w:author="SA" w:date="2010-10-02T13:13:00Z"/>
          <w:rFonts w:ascii="Arial" w:hAnsi="Arial" w:cs="Arial"/>
          <w:sz w:val="20"/>
          <w:szCs w:val="20"/>
        </w:rPr>
      </w:pPr>
      <w:r w:rsidRPr="000B17BE">
        <w:rPr>
          <w:rFonts w:ascii="Arial" w:hAnsi="Arial" w:cs="Arial"/>
          <w:sz w:val="20"/>
          <w:szCs w:val="20"/>
        </w:rPr>
        <w:t xml:space="preserve">At least 36 hours of management course work beyond prerequisite courses is required, including 12 hours of basic business core courses and 21 hours of graduate courses in Supply Chain Management and other areas.  The M.S. in Supply Chain Management is designed for students with or without previous educational background in this area. </w:t>
      </w:r>
    </w:p>
    <w:p w:rsidR="00B63752" w:rsidRPr="000B17BE" w:rsidRDefault="00B63752" w:rsidP="000448CD">
      <w:pPr>
        <w:rPr>
          <w:ins w:id="1" w:author="SA" w:date="2010-10-02T13:13:00Z"/>
          <w:rFonts w:ascii="Arial" w:hAnsi="Arial" w:cs="Arial"/>
          <w:sz w:val="20"/>
          <w:szCs w:val="20"/>
        </w:rPr>
      </w:pPr>
    </w:p>
    <w:p w:rsidR="00B63752" w:rsidRPr="000B17BE" w:rsidRDefault="00B63752" w:rsidP="00B63752">
      <w:pPr>
        <w:rPr>
          <w:ins w:id="2" w:author="SA" w:date="2010-10-02T13:13:00Z"/>
          <w:rFonts w:ascii="Arial" w:hAnsi="Arial" w:cs="Arial"/>
          <w:b/>
          <w:sz w:val="20"/>
          <w:szCs w:val="20"/>
        </w:rPr>
      </w:pPr>
      <w:ins w:id="3" w:author="SA" w:date="2010-10-02T13:13:00Z">
        <w:r w:rsidRPr="000B17BE">
          <w:rPr>
            <w:rFonts w:ascii="Arial" w:hAnsi="Arial" w:cs="Arial"/>
            <w:b/>
            <w:sz w:val="20"/>
            <w:szCs w:val="20"/>
          </w:rPr>
          <w:t xml:space="preserve">Waivers and Transfer of </w:t>
        </w:r>
        <w:commentRangeStart w:id="4"/>
        <w:r w:rsidRPr="000B17BE">
          <w:rPr>
            <w:rFonts w:ascii="Arial" w:hAnsi="Arial" w:cs="Arial"/>
            <w:b/>
            <w:sz w:val="20"/>
            <w:szCs w:val="20"/>
          </w:rPr>
          <w:t>Credit</w:t>
        </w:r>
        <w:commentRangeEnd w:id="4"/>
        <w:r w:rsidRPr="000B17BE">
          <w:rPr>
            <w:rStyle w:val="CommentReference"/>
            <w:rFonts w:ascii="Arial" w:hAnsi="Arial" w:cs="Arial"/>
            <w:sz w:val="20"/>
            <w:szCs w:val="20"/>
          </w:rPr>
          <w:commentReference w:id="4"/>
        </w:r>
      </w:ins>
    </w:p>
    <w:p w:rsidR="00B63752" w:rsidRPr="000B17BE" w:rsidRDefault="00B63752" w:rsidP="00B63752">
      <w:pPr>
        <w:rPr>
          <w:ins w:id="5" w:author="SA" w:date="2010-10-02T13:13:00Z"/>
          <w:rFonts w:ascii="Arial" w:hAnsi="Arial" w:cs="Arial"/>
          <w:sz w:val="20"/>
          <w:szCs w:val="20"/>
        </w:rPr>
      </w:pPr>
      <w:ins w:id="6" w:author="SA" w:date="2010-10-02T13:13:00Z">
        <w:r w:rsidRPr="000B17BE">
          <w:rPr>
            <w:rFonts w:ascii="Arial" w:hAnsi="Arial" w:cs="Arial"/>
            <w:sz w:val="20"/>
            <w:szCs w:val="20"/>
          </w:rPr>
          <w:t xml:space="preserve">Waivers of program requirements may be granted in recognition of previous coursework completed with grade “B” or better within the past six years in a specific business program area. Waivers are approved by the </w:t>
        </w:r>
      </w:ins>
      <w:ins w:id="7" w:author="SA" w:date="2010-10-02T13:22:00Z">
        <w:r w:rsidR="006B666C" w:rsidRPr="000B17BE">
          <w:rPr>
            <w:rFonts w:ascii="Arial" w:hAnsi="Arial" w:cs="Arial"/>
            <w:sz w:val="20"/>
            <w:szCs w:val="20"/>
          </w:rPr>
          <w:t xml:space="preserve">appropriate </w:t>
        </w:r>
      </w:ins>
      <w:ins w:id="8" w:author="SA" w:date="2010-10-02T13:13:00Z">
        <w:r w:rsidRPr="000B17BE">
          <w:rPr>
            <w:rFonts w:ascii="Arial" w:hAnsi="Arial" w:cs="Arial"/>
            <w:sz w:val="20"/>
            <w:szCs w:val="20"/>
          </w:rPr>
          <w:t>program director through a process that allows a student to skip a core course and take the next higher level course in the same academic area with no reduction in the overall program hour requirements.</w:t>
        </w:r>
      </w:ins>
    </w:p>
    <w:p w:rsidR="00B63752" w:rsidRPr="000B17BE" w:rsidRDefault="00B63752" w:rsidP="00B63752">
      <w:pPr>
        <w:rPr>
          <w:ins w:id="9" w:author="SA" w:date="2010-10-02T13:13:00Z"/>
          <w:rFonts w:ascii="Arial" w:hAnsi="Arial" w:cs="Arial"/>
          <w:sz w:val="20"/>
          <w:szCs w:val="20"/>
        </w:rPr>
      </w:pPr>
    </w:p>
    <w:p w:rsidR="00B63752" w:rsidRPr="000B17BE" w:rsidRDefault="00B63752" w:rsidP="00B63752">
      <w:pPr>
        <w:rPr>
          <w:ins w:id="10" w:author="SA" w:date="2010-10-02T13:13:00Z"/>
          <w:rFonts w:ascii="Arial" w:hAnsi="Arial" w:cs="Arial"/>
          <w:sz w:val="20"/>
          <w:szCs w:val="20"/>
        </w:rPr>
      </w:pPr>
      <w:ins w:id="11" w:author="SA" w:date="2010-10-02T13:13:00Z">
        <w:r w:rsidRPr="000B17BE">
          <w:rPr>
            <w:rFonts w:ascii="Arial" w:hAnsi="Arial" w:cs="Arial"/>
            <w:sz w:val="20"/>
            <w:szCs w:val="20"/>
          </w:rPr>
          <w:t xml:space="preserve">Transfer of credits may be granted for equivalent graduate course work taken at other universities with a grade of “B” or better within the past six years. Up to 9 credit hours of course work from other universities may be waived from or transferred to the MS-SCMT program. Please visit the UT Dallas Graduate Catalog for further details at </w:t>
        </w:r>
        <w:r w:rsidR="00E13978" w:rsidRPr="000B17BE">
          <w:rPr>
            <w:rFonts w:ascii="Arial" w:hAnsi="Arial" w:cs="Arial"/>
            <w:sz w:val="20"/>
            <w:szCs w:val="20"/>
          </w:rPr>
          <w:fldChar w:fldCharType="begin"/>
        </w:r>
        <w:r w:rsidRPr="000B17BE">
          <w:rPr>
            <w:rFonts w:ascii="Arial" w:hAnsi="Arial" w:cs="Arial"/>
            <w:sz w:val="20"/>
            <w:szCs w:val="20"/>
          </w:rPr>
          <w:instrText>HYPERLINK "http://www.utdallas.edu/student/catalog/"</w:instrText>
        </w:r>
        <w:r w:rsidR="00E13978" w:rsidRPr="000B17BE">
          <w:rPr>
            <w:rFonts w:ascii="Arial" w:hAnsi="Arial" w:cs="Arial"/>
            <w:sz w:val="20"/>
            <w:szCs w:val="20"/>
          </w:rPr>
          <w:fldChar w:fldCharType="separate"/>
        </w:r>
        <w:r w:rsidRPr="000B17BE">
          <w:rPr>
            <w:rStyle w:val="Hyperlink"/>
            <w:rFonts w:ascii="Arial" w:hAnsi="Arial" w:cs="Arial"/>
            <w:color w:val="auto"/>
            <w:sz w:val="20"/>
            <w:szCs w:val="20"/>
          </w:rPr>
          <w:t>www.utdallas.edu/student/catalog/</w:t>
        </w:r>
        <w:r w:rsidR="00E13978" w:rsidRPr="000B17BE">
          <w:rPr>
            <w:rFonts w:ascii="Arial" w:hAnsi="Arial" w:cs="Arial"/>
            <w:sz w:val="20"/>
            <w:szCs w:val="20"/>
          </w:rPr>
          <w:fldChar w:fldCharType="end"/>
        </w:r>
        <w:r w:rsidRPr="000B17BE">
          <w:rPr>
            <w:rFonts w:ascii="Arial" w:hAnsi="Arial" w:cs="Arial"/>
            <w:sz w:val="20"/>
            <w:szCs w:val="20"/>
          </w:rPr>
          <w:t>.</w:t>
        </w:r>
      </w:ins>
    </w:p>
    <w:p w:rsidR="00B63752" w:rsidRPr="000B17BE" w:rsidRDefault="00B63752" w:rsidP="00B63752">
      <w:pPr>
        <w:rPr>
          <w:ins w:id="12" w:author="SA" w:date="2010-10-02T13:13:00Z"/>
          <w:rFonts w:ascii="Arial" w:hAnsi="Arial" w:cs="Arial"/>
          <w:sz w:val="20"/>
          <w:szCs w:val="20"/>
        </w:rPr>
      </w:pPr>
    </w:p>
    <w:p w:rsidR="00B63752" w:rsidRPr="000B17BE" w:rsidRDefault="00B63752" w:rsidP="00B63752">
      <w:pPr>
        <w:rPr>
          <w:ins w:id="13" w:author="SA" w:date="2010-10-02T13:13:00Z"/>
          <w:rFonts w:ascii="Arial" w:hAnsi="Arial" w:cs="Arial"/>
          <w:b/>
          <w:sz w:val="20"/>
          <w:szCs w:val="20"/>
        </w:rPr>
      </w:pPr>
      <w:commentRangeStart w:id="14"/>
      <w:ins w:id="15" w:author="SA" w:date="2010-10-02T13:13:00Z">
        <w:r w:rsidRPr="000B17BE">
          <w:rPr>
            <w:rFonts w:ascii="Arial" w:hAnsi="Arial" w:cs="Arial"/>
            <w:b/>
            <w:sz w:val="20"/>
            <w:szCs w:val="20"/>
          </w:rPr>
          <w:t>Prerequisites</w:t>
        </w:r>
      </w:ins>
      <w:commentRangeEnd w:id="14"/>
      <w:ins w:id="16" w:author="SA" w:date="2010-10-02T13:14:00Z">
        <w:r w:rsidRPr="000B17BE">
          <w:rPr>
            <w:rStyle w:val="CommentReference"/>
            <w:rFonts w:ascii="Arial" w:hAnsi="Arial" w:cs="Arial"/>
            <w:sz w:val="20"/>
            <w:szCs w:val="20"/>
          </w:rPr>
          <w:commentReference w:id="14"/>
        </w:r>
      </w:ins>
    </w:p>
    <w:p w:rsidR="00B63752" w:rsidRPr="000B17BE" w:rsidRDefault="00B63752" w:rsidP="000448CD">
      <w:pPr>
        <w:rPr>
          <w:rFonts w:ascii="Arial" w:hAnsi="Arial" w:cs="Arial"/>
          <w:sz w:val="20"/>
          <w:szCs w:val="20"/>
        </w:rPr>
      </w:pPr>
      <w:ins w:id="17" w:author="SA" w:date="2010-10-02T13:13:00Z">
        <w:r w:rsidRPr="000B17BE">
          <w:rPr>
            <w:rFonts w:ascii="Arial" w:hAnsi="Arial" w:cs="Arial"/>
            <w:sz w:val="20"/>
            <w:szCs w:val="20"/>
          </w:rPr>
          <w:t xml:space="preserve">Calculus is required as graduate program prerequisites.  If a student has not taken an equivalent course already, he/she will need to complete MATH 5304 with a grade of "B" to meet the calculus requirement. For specific course prerequisite information, please visit the UT Dallas Graduate Catalog for further details at </w:t>
        </w:r>
        <w:r w:rsidR="00E13978" w:rsidRPr="000B17BE">
          <w:rPr>
            <w:rFonts w:ascii="Arial" w:hAnsi="Arial" w:cs="Arial"/>
            <w:sz w:val="20"/>
            <w:szCs w:val="20"/>
          </w:rPr>
          <w:fldChar w:fldCharType="begin"/>
        </w:r>
        <w:r w:rsidRPr="000B17BE">
          <w:rPr>
            <w:rFonts w:ascii="Arial" w:hAnsi="Arial" w:cs="Arial"/>
            <w:sz w:val="20"/>
            <w:szCs w:val="20"/>
          </w:rPr>
          <w:instrText>HYPERLINK "http://www.utdallas.edu/student/catalog/"</w:instrText>
        </w:r>
        <w:r w:rsidR="00E13978" w:rsidRPr="000B17BE">
          <w:rPr>
            <w:rFonts w:ascii="Arial" w:hAnsi="Arial" w:cs="Arial"/>
            <w:sz w:val="20"/>
            <w:szCs w:val="20"/>
          </w:rPr>
          <w:fldChar w:fldCharType="separate"/>
        </w:r>
        <w:r w:rsidRPr="000B17BE">
          <w:rPr>
            <w:rStyle w:val="Hyperlink"/>
            <w:rFonts w:ascii="Arial" w:hAnsi="Arial" w:cs="Arial"/>
            <w:color w:val="auto"/>
            <w:sz w:val="20"/>
            <w:szCs w:val="20"/>
          </w:rPr>
          <w:t>www.utdallas.edu/student/catalog/</w:t>
        </w:r>
        <w:r w:rsidR="00E13978" w:rsidRPr="000B17BE">
          <w:rPr>
            <w:rFonts w:ascii="Arial" w:hAnsi="Arial" w:cs="Arial"/>
            <w:sz w:val="20"/>
            <w:szCs w:val="20"/>
          </w:rPr>
          <w:fldChar w:fldCharType="end"/>
        </w:r>
        <w:r w:rsidRPr="000B17BE">
          <w:rPr>
            <w:rFonts w:ascii="Arial" w:hAnsi="Arial" w:cs="Arial"/>
            <w:sz w:val="20"/>
            <w:szCs w:val="20"/>
          </w:rPr>
          <w:t>.</w:t>
        </w:r>
      </w:ins>
    </w:p>
    <w:p w:rsidR="000448CD" w:rsidRPr="000B17BE" w:rsidRDefault="000448CD" w:rsidP="000448CD">
      <w:pPr>
        <w:rPr>
          <w:rFonts w:ascii="Arial" w:hAnsi="Arial" w:cs="Arial"/>
          <w:sz w:val="20"/>
          <w:szCs w:val="20"/>
        </w:rPr>
      </w:pPr>
    </w:p>
    <w:p w:rsidR="000448CD" w:rsidRPr="000B17BE" w:rsidDel="00B63752" w:rsidRDefault="000448CD" w:rsidP="000448CD">
      <w:pPr>
        <w:rPr>
          <w:del w:id="18" w:author="SA" w:date="2010-10-02T13:13:00Z"/>
          <w:rFonts w:ascii="Arial" w:hAnsi="Arial" w:cs="Arial"/>
          <w:b/>
          <w:sz w:val="20"/>
          <w:szCs w:val="20"/>
        </w:rPr>
      </w:pPr>
      <w:del w:id="19" w:author="SA" w:date="2010-10-02T13:13:00Z">
        <w:r w:rsidRPr="000B17BE" w:rsidDel="00B63752">
          <w:rPr>
            <w:rFonts w:ascii="Arial" w:hAnsi="Arial" w:cs="Arial"/>
            <w:b/>
            <w:sz w:val="20"/>
            <w:szCs w:val="20"/>
          </w:rPr>
          <w:delText>Prerequisites</w:delText>
        </w:r>
      </w:del>
    </w:p>
    <w:p w:rsidR="000448CD" w:rsidRPr="000B17BE" w:rsidDel="00B63752" w:rsidRDefault="000448CD" w:rsidP="000448CD">
      <w:pPr>
        <w:rPr>
          <w:del w:id="20" w:author="SA" w:date="2010-10-02T13:13:00Z"/>
          <w:rFonts w:ascii="Arial" w:hAnsi="Arial" w:cs="Arial"/>
          <w:sz w:val="20"/>
          <w:szCs w:val="20"/>
        </w:rPr>
      </w:pPr>
      <w:del w:id="21" w:author="SA" w:date="2010-10-02T13:13:00Z">
        <w:r w:rsidRPr="000B17BE" w:rsidDel="00B63752">
          <w:rPr>
            <w:rFonts w:ascii="Arial" w:hAnsi="Arial" w:cs="Arial"/>
            <w:sz w:val="20"/>
            <w:szCs w:val="20"/>
          </w:rPr>
          <w:delText>Calculus and competence in personal computing are required as graduate program prerequisites.  If a student has not taken equivalent courses already, he/she will need to complete MATH 5304 with a grade of "B" to meet the calculus requirement and BA 3351 for personal computing. For specific course prerequisite information, please see the applicable catalog at http://www.utdallas.edu/student/catalog.</w:delText>
        </w:r>
      </w:del>
    </w:p>
    <w:p w:rsidR="000448CD" w:rsidRPr="000B17BE" w:rsidRDefault="000448CD" w:rsidP="000448CD">
      <w:pPr>
        <w:rPr>
          <w:rFonts w:ascii="Arial" w:hAnsi="Arial" w:cs="Arial"/>
          <w:sz w:val="20"/>
          <w:szCs w:val="20"/>
        </w:rPr>
      </w:pPr>
    </w:p>
    <w:p w:rsidR="00E77734" w:rsidRDefault="000448CD" w:rsidP="000448CD">
      <w:pPr>
        <w:rPr>
          <w:ins w:id="22" w:author="Doug Eckel" w:date="2010-10-19T14:06:00Z"/>
          <w:rFonts w:ascii="Arial" w:hAnsi="Arial" w:cs="Arial"/>
          <w:b/>
          <w:sz w:val="20"/>
          <w:szCs w:val="20"/>
        </w:rPr>
      </w:pPr>
      <w:r w:rsidRPr="000B17BE">
        <w:rPr>
          <w:rFonts w:ascii="Arial" w:hAnsi="Arial" w:cs="Arial"/>
          <w:b/>
          <w:sz w:val="20"/>
          <w:szCs w:val="20"/>
        </w:rPr>
        <w:t xml:space="preserve">Basic Business Core Courses (15 </w:t>
      </w:r>
      <w:ins w:id="23" w:author="SA" w:date="2010-10-02T13:21:00Z">
        <w:r w:rsidR="000134BB" w:rsidRPr="000B17BE">
          <w:rPr>
            <w:rFonts w:ascii="Arial" w:hAnsi="Arial" w:cs="Arial"/>
            <w:b/>
            <w:sz w:val="20"/>
            <w:szCs w:val="20"/>
          </w:rPr>
          <w:t xml:space="preserve">credit </w:t>
        </w:r>
      </w:ins>
      <w:r w:rsidRPr="000B17BE">
        <w:rPr>
          <w:rFonts w:ascii="Arial" w:hAnsi="Arial" w:cs="Arial"/>
          <w:b/>
          <w:sz w:val="20"/>
          <w:szCs w:val="20"/>
        </w:rPr>
        <w:t>hours)</w:t>
      </w:r>
    </w:p>
    <w:p w:rsidR="00E77734" w:rsidRPr="000B17BE" w:rsidDel="00E77734" w:rsidRDefault="00E77734" w:rsidP="000448CD">
      <w:pPr>
        <w:rPr>
          <w:del w:id="24" w:author="Doug Eckel" w:date="2010-10-19T14:07:00Z"/>
          <w:rFonts w:ascii="Arial" w:hAnsi="Arial" w:cs="Arial"/>
          <w:b/>
          <w:sz w:val="20"/>
          <w:szCs w:val="20"/>
        </w:rPr>
      </w:pPr>
    </w:p>
    <w:p w:rsidR="00E77734" w:rsidRDefault="000448CD" w:rsidP="000448CD">
      <w:pPr>
        <w:rPr>
          <w:ins w:id="25" w:author="Doug Eckel" w:date="2010-10-19T14:06:00Z"/>
          <w:rFonts w:ascii="Arial" w:hAnsi="Arial" w:cs="Arial"/>
          <w:sz w:val="20"/>
          <w:szCs w:val="20"/>
        </w:rPr>
      </w:pPr>
      <w:r w:rsidRPr="000B17BE">
        <w:rPr>
          <w:rFonts w:ascii="Arial" w:hAnsi="Arial" w:cs="Arial"/>
          <w:sz w:val="20"/>
          <w:szCs w:val="20"/>
        </w:rPr>
        <w:t>All students enrolling in the MS-SCMT must complete the following Basic Business Core</w:t>
      </w:r>
      <w:ins w:id="26" w:author="Doug Eckel" w:date="2010-10-19T14:06:00Z">
        <w:r w:rsidR="00E77734">
          <w:rPr>
            <w:rFonts w:ascii="Arial" w:hAnsi="Arial" w:cs="Arial"/>
            <w:sz w:val="20"/>
            <w:szCs w:val="20"/>
          </w:rPr>
          <w:t>:</w:t>
        </w:r>
      </w:ins>
    </w:p>
    <w:p w:rsidR="000448CD" w:rsidRPr="000B17BE" w:rsidRDefault="000448CD" w:rsidP="000448CD">
      <w:pPr>
        <w:rPr>
          <w:rFonts w:ascii="Arial" w:hAnsi="Arial" w:cs="Arial"/>
          <w:sz w:val="20"/>
          <w:szCs w:val="20"/>
        </w:rPr>
      </w:pPr>
      <w:del w:id="27" w:author="Doug Eckel" w:date="2010-10-19T14:06:00Z">
        <w:r w:rsidRPr="000B17BE" w:rsidDel="00E77734">
          <w:rPr>
            <w:rFonts w:ascii="Arial" w:hAnsi="Arial" w:cs="Arial"/>
            <w:sz w:val="20"/>
            <w:szCs w:val="20"/>
          </w:rPr>
          <w:delText>.</w:delText>
        </w:r>
      </w:del>
      <w:r w:rsidRPr="000B17BE">
        <w:rPr>
          <w:rFonts w:ascii="Arial" w:hAnsi="Arial" w:cs="Arial"/>
          <w:sz w:val="20"/>
          <w:szCs w:val="20"/>
        </w:rPr>
        <w:t xml:space="preserve"> </w:t>
      </w:r>
    </w:p>
    <w:p w:rsidR="000448CD" w:rsidRPr="000B17BE" w:rsidRDefault="000448CD" w:rsidP="000448CD">
      <w:pPr>
        <w:rPr>
          <w:rFonts w:ascii="Arial" w:hAnsi="Arial" w:cs="Arial"/>
          <w:sz w:val="20"/>
          <w:szCs w:val="20"/>
        </w:rPr>
      </w:pPr>
      <w:r w:rsidRPr="000B17BE">
        <w:rPr>
          <w:rFonts w:ascii="Arial" w:hAnsi="Arial" w:cs="Arial"/>
          <w:sz w:val="20"/>
          <w:szCs w:val="20"/>
        </w:rPr>
        <w:t xml:space="preserve">OPRE 6301                  </w:t>
      </w:r>
      <w:del w:id="28" w:author="Doug Eckel" w:date="2010-10-19T14:07:00Z">
        <w:r w:rsidRPr="000B17BE" w:rsidDel="00E77734">
          <w:rPr>
            <w:rFonts w:ascii="Arial" w:hAnsi="Arial" w:cs="Arial"/>
            <w:sz w:val="20"/>
            <w:szCs w:val="20"/>
          </w:rPr>
          <w:delText xml:space="preserve"> </w:delText>
        </w:r>
      </w:del>
      <w:r w:rsidRPr="000B17BE">
        <w:rPr>
          <w:rFonts w:ascii="Arial" w:hAnsi="Arial" w:cs="Arial"/>
          <w:sz w:val="20"/>
          <w:szCs w:val="20"/>
        </w:rPr>
        <w:t>Quantitative Introduction to Risk and Uncertainty in Business</w:t>
      </w:r>
    </w:p>
    <w:p w:rsidR="000448CD" w:rsidRPr="000B17BE" w:rsidRDefault="000448CD" w:rsidP="000448CD">
      <w:pPr>
        <w:rPr>
          <w:rFonts w:ascii="Arial" w:hAnsi="Arial" w:cs="Arial"/>
          <w:sz w:val="20"/>
          <w:szCs w:val="20"/>
        </w:rPr>
      </w:pPr>
      <w:r w:rsidRPr="000B17BE">
        <w:rPr>
          <w:rFonts w:ascii="Arial" w:hAnsi="Arial" w:cs="Arial"/>
          <w:sz w:val="20"/>
          <w:szCs w:val="20"/>
        </w:rPr>
        <w:t xml:space="preserve">OPRE 6302                  </w:t>
      </w:r>
      <w:del w:id="29" w:author="Doug Eckel" w:date="2010-10-19T14:07:00Z">
        <w:r w:rsidRPr="000B17BE" w:rsidDel="00E77734">
          <w:rPr>
            <w:rFonts w:ascii="Arial" w:hAnsi="Arial" w:cs="Arial"/>
            <w:sz w:val="20"/>
            <w:szCs w:val="20"/>
          </w:rPr>
          <w:delText xml:space="preserve"> </w:delText>
        </w:r>
      </w:del>
      <w:r w:rsidRPr="000B17BE">
        <w:rPr>
          <w:rFonts w:ascii="Arial" w:hAnsi="Arial" w:cs="Arial"/>
          <w:sz w:val="20"/>
          <w:szCs w:val="20"/>
        </w:rPr>
        <w:t>Operations Management</w:t>
      </w:r>
    </w:p>
    <w:p w:rsidR="000448CD" w:rsidRPr="000B17BE" w:rsidRDefault="000448CD" w:rsidP="000448CD">
      <w:pPr>
        <w:rPr>
          <w:rFonts w:ascii="Arial" w:hAnsi="Arial" w:cs="Arial"/>
          <w:sz w:val="20"/>
          <w:szCs w:val="20"/>
        </w:rPr>
      </w:pPr>
      <w:r w:rsidRPr="000B17BE">
        <w:rPr>
          <w:rFonts w:ascii="Arial" w:hAnsi="Arial" w:cs="Arial"/>
          <w:sz w:val="20"/>
          <w:szCs w:val="20"/>
        </w:rPr>
        <w:t>AIM 6305                      Accounting for Managers</w:t>
      </w:r>
    </w:p>
    <w:p w:rsidR="000448CD" w:rsidRPr="000B17BE" w:rsidRDefault="000448CD" w:rsidP="000448CD">
      <w:pPr>
        <w:rPr>
          <w:rFonts w:ascii="Arial" w:hAnsi="Arial" w:cs="Arial"/>
          <w:sz w:val="20"/>
          <w:szCs w:val="20"/>
        </w:rPr>
      </w:pPr>
      <w:r w:rsidRPr="000B17BE">
        <w:rPr>
          <w:rFonts w:ascii="Arial" w:hAnsi="Arial" w:cs="Arial"/>
          <w:sz w:val="20"/>
          <w:szCs w:val="20"/>
        </w:rPr>
        <w:lastRenderedPageBreak/>
        <w:t>FIN 6301                       Financial Management</w:t>
      </w:r>
    </w:p>
    <w:p w:rsidR="000448CD" w:rsidRPr="000B17BE" w:rsidRDefault="000448CD" w:rsidP="000448CD">
      <w:pPr>
        <w:rPr>
          <w:rFonts w:ascii="Arial" w:hAnsi="Arial" w:cs="Arial"/>
          <w:sz w:val="20"/>
          <w:szCs w:val="20"/>
        </w:rPr>
      </w:pPr>
    </w:p>
    <w:p w:rsidR="000448CD" w:rsidRPr="000B17BE" w:rsidRDefault="000448CD" w:rsidP="000448CD">
      <w:pPr>
        <w:rPr>
          <w:rFonts w:ascii="Arial" w:hAnsi="Arial" w:cs="Arial"/>
          <w:b/>
          <w:sz w:val="20"/>
          <w:szCs w:val="20"/>
        </w:rPr>
      </w:pPr>
      <w:r w:rsidRPr="000B17BE">
        <w:rPr>
          <w:rFonts w:ascii="Arial" w:hAnsi="Arial" w:cs="Arial"/>
          <w:b/>
          <w:sz w:val="20"/>
          <w:szCs w:val="20"/>
        </w:rPr>
        <w:t>And one of the following courses:</w:t>
      </w:r>
    </w:p>
    <w:p w:rsidR="000448CD" w:rsidRPr="000B17BE" w:rsidRDefault="000448CD" w:rsidP="000448CD">
      <w:pPr>
        <w:rPr>
          <w:rFonts w:ascii="Arial" w:hAnsi="Arial" w:cs="Arial"/>
          <w:sz w:val="20"/>
          <w:szCs w:val="20"/>
        </w:rPr>
      </w:pPr>
      <w:r w:rsidRPr="000B17BE">
        <w:rPr>
          <w:rFonts w:ascii="Arial" w:hAnsi="Arial" w:cs="Arial"/>
          <w:sz w:val="20"/>
          <w:szCs w:val="20"/>
        </w:rPr>
        <w:t>MECO 6303                  Business Economics</w:t>
      </w:r>
    </w:p>
    <w:p w:rsidR="000448CD" w:rsidRPr="000B17BE" w:rsidRDefault="000448CD" w:rsidP="000448CD">
      <w:pPr>
        <w:rPr>
          <w:rFonts w:ascii="Arial" w:hAnsi="Arial" w:cs="Arial"/>
          <w:sz w:val="20"/>
          <w:szCs w:val="20"/>
        </w:rPr>
      </w:pPr>
      <w:r w:rsidRPr="000B17BE">
        <w:rPr>
          <w:rFonts w:ascii="Arial" w:hAnsi="Arial" w:cs="Arial"/>
          <w:sz w:val="20"/>
          <w:szCs w:val="20"/>
        </w:rPr>
        <w:t>MKT 6301                     Introduction to Marketing Management</w:t>
      </w:r>
    </w:p>
    <w:p w:rsidR="000448CD" w:rsidRPr="000B17BE" w:rsidRDefault="000448CD" w:rsidP="000448CD">
      <w:pPr>
        <w:rPr>
          <w:rFonts w:ascii="Arial" w:hAnsi="Arial" w:cs="Arial"/>
          <w:sz w:val="20"/>
          <w:szCs w:val="20"/>
        </w:rPr>
      </w:pPr>
      <w:r w:rsidRPr="000B17BE">
        <w:rPr>
          <w:rFonts w:ascii="Arial" w:hAnsi="Arial" w:cs="Arial"/>
          <w:sz w:val="20"/>
          <w:szCs w:val="20"/>
        </w:rPr>
        <w:t>OB 6301                       Organizational Behavior</w:t>
      </w:r>
    </w:p>
    <w:p w:rsidR="000448CD" w:rsidRPr="000B17BE" w:rsidRDefault="000448CD" w:rsidP="000448CD">
      <w:pPr>
        <w:rPr>
          <w:rFonts w:ascii="Arial" w:hAnsi="Arial" w:cs="Arial"/>
          <w:sz w:val="20"/>
          <w:szCs w:val="20"/>
        </w:rPr>
      </w:pPr>
      <w:r w:rsidRPr="000B17BE">
        <w:rPr>
          <w:rFonts w:ascii="Arial" w:hAnsi="Arial" w:cs="Arial"/>
          <w:sz w:val="20"/>
          <w:szCs w:val="20"/>
        </w:rPr>
        <w:t>OB 6321                       Principles of Leadership</w:t>
      </w:r>
    </w:p>
    <w:p w:rsidR="000448CD" w:rsidRPr="000B17BE" w:rsidRDefault="000448CD" w:rsidP="000448CD">
      <w:pPr>
        <w:rPr>
          <w:rFonts w:ascii="Arial" w:hAnsi="Arial" w:cs="Arial"/>
          <w:sz w:val="20"/>
          <w:szCs w:val="20"/>
        </w:rPr>
      </w:pPr>
    </w:p>
    <w:p w:rsidR="000448CD" w:rsidRPr="000B17BE" w:rsidRDefault="000448CD" w:rsidP="000448CD">
      <w:pPr>
        <w:rPr>
          <w:rFonts w:ascii="Arial" w:hAnsi="Arial" w:cs="Arial"/>
          <w:b/>
          <w:sz w:val="20"/>
          <w:szCs w:val="20"/>
        </w:rPr>
      </w:pPr>
      <w:r w:rsidRPr="000B17BE">
        <w:rPr>
          <w:rFonts w:ascii="Arial" w:hAnsi="Arial" w:cs="Arial"/>
          <w:b/>
          <w:sz w:val="20"/>
          <w:szCs w:val="20"/>
        </w:rPr>
        <w:t>Required Supply Chain Management Core Courses (9 credit hours)</w:t>
      </w:r>
    </w:p>
    <w:p w:rsidR="000448CD" w:rsidRPr="000B17BE" w:rsidRDefault="000448CD" w:rsidP="000448CD">
      <w:pPr>
        <w:rPr>
          <w:rFonts w:ascii="Arial" w:hAnsi="Arial" w:cs="Arial"/>
          <w:sz w:val="20"/>
          <w:szCs w:val="20"/>
        </w:rPr>
      </w:pPr>
      <w:r w:rsidRPr="000B17BE">
        <w:rPr>
          <w:rFonts w:ascii="Arial" w:hAnsi="Arial" w:cs="Arial"/>
          <w:sz w:val="20"/>
          <w:szCs w:val="20"/>
        </w:rPr>
        <w:t>OPRE 6366                   Supply Chain Management</w:t>
      </w:r>
    </w:p>
    <w:p w:rsidR="000448CD" w:rsidRPr="000B17BE" w:rsidRDefault="000448CD" w:rsidP="000448CD">
      <w:pPr>
        <w:rPr>
          <w:rFonts w:ascii="Arial" w:hAnsi="Arial" w:cs="Arial"/>
          <w:sz w:val="20"/>
          <w:szCs w:val="20"/>
        </w:rPr>
      </w:pPr>
      <w:r w:rsidRPr="000B17BE">
        <w:rPr>
          <w:rFonts w:ascii="Arial" w:hAnsi="Arial" w:cs="Arial"/>
          <w:sz w:val="20"/>
          <w:szCs w:val="20"/>
        </w:rPr>
        <w:t>OPRE 6370                   Logistics and Distribution</w:t>
      </w:r>
    </w:p>
    <w:p w:rsidR="000448CD" w:rsidRPr="000B17BE" w:rsidRDefault="000448CD" w:rsidP="000448CD">
      <w:pPr>
        <w:rPr>
          <w:rFonts w:ascii="Arial" w:hAnsi="Arial" w:cs="Arial"/>
          <w:sz w:val="20"/>
          <w:szCs w:val="20"/>
        </w:rPr>
      </w:pPr>
      <w:r w:rsidRPr="000B17BE">
        <w:rPr>
          <w:rFonts w:ascii="Arial" w:hAnsi="Arial" w:cs="Arial"/>
          <w:sz w:val="20"/>
          <w:szCs w:val="20"/>
        </w:rPr>
        <w:t>OPRE 6371                   Purchasing and Sourcing Management</w:t>
      </w:r>
    </w:p>
    <w:p w:rsidR="000448CD" w:rsidRPr="000B17BE" w:rsidRDefault="000448CD" w:rsidP="000448CD">
      <w:pPr>
        <w:rPr>
          <w:rFonts w:ascii="Arial" w:hAnsi="Arial" w:cs="Arial"/>
          <w:sz w:val="20"/>
          <w:szCs w:val="20"/>
        </w:rPr>
      </w:pPr>
    </w:p>
    <w:p w:rsidR="000448CD" w:rsidRPr="000B17BE" w:rsidDel="00FE436D" w:rsidRDefault="000448CD" w:rsidP="000448CD">
      <w:pPr>
        <w:rPr>
          <w:del w:id="30" w:author="SA" w:date="2010-10-02T13:20:00Z"/>
          <w:rFonts w:ascii="Arial" w:hAnsi="Arial" w:cs="Arial"/>
          <w:b/>
          <w:sz w:val="20"/>
          <w:szCs w:val="20"/>
        </w:rPr>
      </w:pPr>
      <w:r w:rsidRPr="000B17BE">
        <w:rPr>
          <w:rFonts w:ascii="Arial" w:hAnsi="Arial" w:cs="Arial"/>
          <w:b/>
          <w:sz w:val="20"/>
          <w:szCs w:val="20"/>
        </w:rPr>
        <w:t>Elective Supply Chain Management Courses</w:t>
      </w:r>
      <w:r w:rsidR="00EB079C">
        <w:rPr>
          <w:rFonts w:ascii="Arial" w:hAnsi="Arial" w:cs="Arial"/>
          <w:b/>
          <w:sz w:val="20"/>
          <w:szCs w:val="20"/>
        </w:rPr>
        <w:t xml:space="preserve"> </w:t>
      </w:r>
      <w:r w:rsidRPr="000B17BE">
        <w:rPr>
          <w:rFonts w:ascii="Arial" w:hAnsi="Arial" w:cs="Arial"/>
          <w:b/>
          <w:sz w:val="20"/>
          <w:szCs w:val="20"/>
        </w:rPr>
        <w:t>-</w:t>
      </w:r>
      <w:r w:rsidR="00EB079C">
        <w:rPr>
          <w:rFonts w:ascii="Arial" w:hAnsi="Arial" w:cs="Arial"/>
          <w:b/>
          <w:sz w:val="20"/>
          <w:szCs w:val="20"/>
        </w:rPr>
        <w:t xml:space="preserve"> </w:t>
      </w:r>
      <w:r w:rsidRPr="000B17BE">
        <w:rPr>
          <w:rFonts w:ascii="Arial" w:hAnsi="Arial" w:cs="Arial"/>
          <w:b/>
          <w:sz w:val="20"/>
          <w:szCs w:val="20"/>
        </w:rPr>
        <w:t>choose nine credit hours (</w:t>
      </w:r>
      <w:ins w:id="31" w:author="SA" w:date="2010-10-02T13:21:00Z">
        <w:r w:rsidR="000134BB" w:rsidRPr="000B17BE">
          <w:rPr>
            <w:rFonts w:ascii="Arial" w:hAnsi="Arial" w:cs="Arial"/>
            <w:b/>
            <w:sz w:val="20"/>
            <w:szCs w:val="20"/>
          </w:rPr>
          <w:t>9 credit hours</w:t>
        </w:r>
      </w:ins>
      <w:del w:id="32" w:author="SA" w:date="2010-10-02T13:21:00Z">
        <w:r w:rsidRPr="000B17BE" w:rsidDel="000134BB">
          <w:rPr>
            <w:rFonts w:ascii="Arial" w:hAnsi="Arial" w:cs="Arial"/>
            <w:b/>
            <w:sz w:val="20"/>
            <w:szCs w:val="20"/>
          </w:rPr>
          <w:delText>three courses</w:delText>
        </w:r>
      </w:del>
      <w:r w:rsidRPr="000B17BE">
        <w:rPr>
          <w:rFonts w:ascii="Arial" w:hAnsi="Arial" w:cs="Arial"/>
          <w:b/>
          <w:sz w:val="20"/>
          <w:szCs w:val="20"/>
        </w:rPr>
        <w:t>)</w:t>
      </w:r>
    </w:p>
    <w:p w:rsidR="000448CD" w:rsidRPr="000B17BE" w:rsidDel="00FE436D" w:rsidRDefault="000448CD" w:rsidP="000448CD">
      <w:pPr>
        <w:rPr>
          <w:del w:id="33" w:author="SA" w:date="2010-10-02T13:20:00Z"/>
          <w:rFonts w:ascii="Arial" w:hAnsi="Arial" w:cs="Arial"/>
          <w:sz w:val="20"/>
          <w:szCs w:val="20"/>
        </w:rPr>
      </w:pPr>
    </w:p>
    <w:p w:rsidR="000448CD" w:rsidRPr="000B17BE" w:rsidRDefault="000448CD" w:rsidP="000448CD">
      <w:pPr>
        <w:rPr>
          <w:rFonts w:ascii="Arial" w:hAnsi="Arial" w:cs="Arial"/>
          <w:sz w:val="20"/>
          <w:szCs w:val="20"/>
        </w:rPr>
      </w:pPr>
      <w:r w:rsidRPr="000B17BE">
        <w:rPr>
          <w:rFonts w:ascii="Arial" w:hAnsi="Arial" w:cs="Arial"/>
          <w:sz w:val="20"/>
          <w:szCs w:val="20"/>
        </w:rPr>
        <w:t xml:space="preserve">OPRE 6332                   </w:t>
      </w:r>
      <w:del w:id="34" w:author="SA" w:date="2010-10-02T13:16:00Z">
        <w:r w:rsidRPr="000B17BE" w:rsidDel="00B63752">
          <w:rPr>
            <w:rFonts w:ascii="Arial" w:hAnsi="Arial" w:cs="Arial"/>
            <w:sz w:val="20"/>
            <w:szCs w:val="20"/>
          </w:rPr>
          <w:delText xml:space="preserve">Supply Chain </w:delText>
        </w:r>
      </w:del>
      <w:ins w:id="35" w:author="SA" w:date="2010-10-02T13:16:00Z">
        <w:r w:rsidR="00B63752" w:rsidRPr="000B17BE">
          <w:rPr>
            <w:rFonts w:ascii="Arial" w:hAnsi="Arial" w:cs="Arial"/>
            <w:sz w:val="20"/>
            <w:szCs w:val="20"/>
          </w:rPr>
          <w:t xml:space="preserve">Spreadsheet </w:t>
        </w:r>
      </w:ins>
      <w:commentRangeStart w:id="36"/>
      <w:r w:rsidRPr="000B17BE">
        <w:rPr>
          <w:rFonts w:ascii="Arial" w:hAnsi="Arial" w:cs="Arial"/>
          <w:sz w:val="20"/>
          <w:szCs w:val="20"/>
        </w:rPr>
        <w:t>Modeling</w:t>
      </w:r>
      <w:commentRangeEnd w:id="36"/>
      <w:r w:rsidR="000D645A" w:rsidRPr="000B17BE">
        <w:rPr>
          <w:rStyle w:val="CommentReference"/>
          <w:rFonts w:ascii="Arial" w:hAnsi="Arial" w:cs="Arial"/>
          <w:sz w:val="20"/>
          <w:szCs w:val="20"/>
        </w:rPr>
        <w:commentReference w:id="36"/>
      </w:r>
    </w:p>
    <w:p w:rsidR="000448CD" w:rsidRPr="000B17BE" w:rsidRDefault="000448CD" w:rsidP="000448CD">
      <w:pPr>
        <w:rPr>
          <w:rFonts w:ascii="Arial" w:hAnsi="Arial" w:cs="Arial"/>
          <w:sz w:val="20"/>
          <w:szCs w:val="20"/>
        </w:rPr>
      </w:pPr>
      <w:r w:rsidRPr="000B17BE">
        <w:rPr>
          <w:rFonts w:ascii="Arial" w:hAnsi="Arial" w:cs="Arial"/>
          <w:sz w:val="20"/>
          <w:szCs w:val="20"/>
        </w:rPr>
        <w:t>OPRE 6335                   Risk and Decision Analysis</w:t>
      </w:r>
    </w:p>
    <w:p w:rsidR="000448CD" w:rsidRPr="000B17BE" w:rsidRDefault="000448CD" w:rsidP="000448CD">
      <w:pPr>
        <w:rPr>
          <w:rFonts w:ascii="Arial" w:hAnsi="Arial" w:cs="Arial"/>
          <w:sz w:val="20"/>
          <w:szCs w:val="20"/>
        </w:rPr>
      </w:pPr>
      <w:r w:rsidRPr="000B17BE">
        <w:rPr>
          <w:rFonts w:ascii="Arial" w:hAnsi="Arial" w:cs="Arial"/>
          <w:sz w:val="20"/>
          <w:szCs w:val="20"/>
        </w:rPr>
        <w:t>OPRE 6340                   Flexible Manufacturing Strategies</w:t>
      </w:r>
    </w:p>
    <w:p w:rsidR="000448CD" w:rsidRPr="000B17BE" w:rsidRDefault="000448CD" w:rsidP="000448CD">
      <w:pPr>
        <w:rPr>
          <w:rFonts w:ascii="Arial" w:hAnsi="Arial" w:cs="Arial"/>
          <w:sz w:val="20"/>
          <w:szCs w:val="20"/>
        </w:rPr>
      </w:pPr>
      <w:r w:rsidRPr="000B17BE">
        <w:rPr>
          <w:rFonts w:ascii="Arial" w:hAnsi="Arial" w:cs="Arial"/>
          <w:sz w:val="20"/>
          <w:szCs w:val="20"/>
        </w:rPr>
        <w:t>OPRE 6361                   Production Planning and Control</w:t>
      </w:r>
    </w:p>
    <w:p w:rsidR="000448CD" w:rsidRPr="000B17BE" w:rsidRDefault="000448CD" w:rsidP="000448CD">
      <w:pPr>
        <w:rPr>
          <w:rFonts w:ascii="Arial" w:hAnsi="Arial" w:cs="Arial"/>
          <w:sz w:val="20"/>
          <w:szCs w:val="20"/>
        </w:rPr>
      </w:pPr>
      <w:r w:rsidRPr="000B17BE">
        <w:rPr>
          <w:rFonts w:ascii="Arial" w:hAnsi="Arial" w:cs="Arial"/>
          <w:sz w:val="20"/>
          <w:szCs w:val="20"/>
        </w:rPr>
        <w:t>OPRE 6362                   Project Management</w:t>
      </w:r>
    </w:p>
    <w:p w:rsidR="000448CD" w:rsidRPr="000B17BE" w:rsidRDefault="000448CD" w:rsidP="000448CD">
      <w:pPr>
        <w:rPr>
          <w:rFonts w:ascii="Arial" w:hAnsi="Arial" w:cs="Arial"/>
          <w:sz w:val="20"/>
          <w:szCs w:val="20"/>
        </w:rPr>
      </w:pPr>
      <w:r w:rsidRPr="000B17BE">
        <w:rPr>
          <w:rFonts w:ascii="Arial" w:hAnsi="Arial" w:cs="Arial"/>
          <w:sz w:val="20"/>
          <w:szCs w:val="20"/>
        </w:rPr>
        <w:t>OPRE 6363                   Inventory Control</w:t>
      </w:r>
    </w:p>
    <w:p w:rsidR="000448CD" w:rsidRPr="000B17BE" w:rsidRDefault="000448CD" w:rsidP="000448CD">
      <w:pPr>
        <w:rPr>
          <w:rFonts w:ascii="Arial" w:hAnsi="Arial" w:cs="Arial"/>
          <w:sz w:val="20"/>
          <w:szCs w:val="20"/>
        </w:rPr>
      </w:pPr>
      <w:r w:rsidRPr="000B17BE">
        <w:rPr>
          <w:rFonts w:ascii="Arial" w:hAnsi="Arial" w:cs="Arial"/>
          <w:sz w:val="20"/>
          <w:szCs w:val="20"/>
        </w:rPr>
        <w:t xml:space="preserve">OPRE 6364                   Quality Control </w:t>
      </w:r>
      <w:proofErr w:type="gramStart"/>
      <w:r w:rsidRPr="000B17BE">
        <w:rPr>
          <w:rFonts w:ascii="Arial" w:hAnsi="Arial" w:cs="Arial"/>
          <w:sz w:val="20"/>
          <w:szCs w:val="20"/>
        </w:rPr>
        <w:t>(LEAN SIX SIGMA)</w:t>
      </w:r>
      <w:proofErr w:type="gramEnd"/>
    </w:p>
    <w:p w:rsidR="000448CD" w:rsidRPr="000B17BE" w:rsidRDefault="000448CD" w:rsidP="000448CD">
      <w:pPr>
        <w:rPr>
          <w:ins w:id="37" w:author="SA" w:date="2010-10-02T13:16:00Z"/>
          <w:rFonts w:ascii="Arial" w:hAnsi="Arial" w:cs="Arial"/>
          <w:sz w:val="20"/>
          <w:szCs w:val="20"/>
        </w:rPr>
      </w:pPr>
      <w:r w:rsidRPr="000B17BE">
        <w:rPr>
          <w:rFonts w:ascii="Arial" w:hAnsi="Arial" w:cs="Arial"/>
          <w:sz w:val="20"/>
          <w:szCs w:val="20"/>
        </w:rPr>
        <w:t>OPRE 6367                   Capstone Project in Supply Chain Management</w:t>
      </w:r>
    </w:p>
    <w:p w:rsidR="00B63752" w:rsidRPr="000B17BE" w:rsidRDefault="00B63752" w:rsidP="000448CD">
      <w:pPr>
        <w:rPr>
          <w:rFonts w:ascii="Arial" w:hAnsi="Arial" w:cs="Arial"/>
          <w:sz w:val="20"/>
          <w:szCs w:val="20"/>
        </w:rPr>
      </w:pPr>
      <w:ins w:id="38" w:author="SA" w:date="2010-10-02T13:16:00Z">
        <w:r w:rsidRPr="000B17BE">
          <w:rPr>
            <w:rFonts w:ascii="Arial" w:hAnsi="Arial" w:cs="Arial"/>
            <w:sz w:val="20"/>
            <w:szCs w:val="20"/>
          </w:rPr>
          <w:t xml:space="preserve">OPRE 6368                   </w:t>
        </w:r>
      </w:ins>
      <w:ins w:id="39" w:author="SA" w:date="2010-10-02T13:17:00Z">
        <w:r w:rsidRPr="000B17BE">
          <w:rPr>
            <w:rFonts w:ascii="Arial" w:hAnsi="Arial" w:cs="Arial"/>
            <w:sz w:val="20"/>
            <w:szCs w:val="20"/>
          </w:rPr>
          <w:t>Industrial Application</w:t>
        </w:r>
      </w:ins>
      <w:ins w:id="40" w:author="SA" w:date="2010-10-02T13:18:00Z">
        <w:r w:rsidRPr="000B17BE">
          <w:rPr>
            <w:rFonts w:ascii="Arial" w:hAnsi="Arial" w:cs="Arial"/>
            <w:sz w:val="20"/>
            <w:szCs w:val="20"/>
          </w:rPr>
          <w:t>s</w:t>
        </w:r>
      </w:ins>
      <w:ins w:id="41" w:author="SA" w:date="2010-10-02T13:17:00Z">
        <w:r w:rsidRPr="000B17BE">
          <w:rPr>
            <w:rFonts w:ascii="Arial" w:hAnsi="Arial" w:cs="Arial"/>
            <w:sz w:val="20"/>
            <w:szCs w:val="20"/>
          </w:rPr>
          <w:t xml:space="preserve"> </w:t>
        </w:r>
      </w:ins>
      <w:ins w:id="42" w:author="SA" w:date="2010-10-02T13:18:00Z">
        <w:r w:rsidRPr="000B17BE">
          <w:rPr>
            <w:rFonts w:ascii="Arial" w:hAnsi="Arial" w:cs="Arial"/>
            <w:sz w:val="20"/>
            <w:szCs w:val="20"/>
          </w:rPr>
          <w:t>in</w:t>
        </w:r>
      </w:ins>
      <w:ins w:id="43" w:author="SA" w:date="2010-10-02T13:17:00Z">
        <w:r w:rsidRPr="000B17BE">
          <w:rPr>
            <w:rFonts w:ascii="Arial" w:hAnsi="Arial" w:cs="Arial"/>
            <w:sz w:val="20"/>
            <w:szCs w:val="20"/>
          </w:rPr>
          <w:t xml:space="preserve"> Supply </w:t>
        </w:r>
        <w:commentRangeStart w:id="44"/>
        <w:r w:rsidRPr="000B17BE">
          <w:rPr>
            <w:rFonts w:ascii="Arial" w:hAnsi="Arial" w:cs="Arial"/>
            <w:sz w:val="20"/>
            <w:szCs w:val="20"/>
          </w:rPr>
          <w:t>Chain</w:t>
        </w:r>
      </w:ins>
      <w:commentRangeEnd w:id="44"/>
      <w:ins w:id="45" w:author="SA" w:date="2010-10-02T13:18:00Z">
        <w:r w:rsidRPr="000B17BE">
          <w:rPr>
            <w:rFonts w:ascii="Arial" w:hAnsi="Arial" w:cs="Arial"/>
            <w:sz w:val="20"/>
            <w:szCs w:val="20"/>
          </w:rPr>
          <w:t>s</w:t>
        </w:r>
      </w:ins>
      <w:ins w:id="46" w:author="SA" w:date="2010-10-02T13:17:00Z">
        <w:r w:rsidRPr="000B17BE">
          <w:rPr>
            <w:rStyle w:val="CommentReference"/>
            <w:rFonts w:ascii="Arial" w:hAnsi="Arial" w:cs="Arial"/>
            <w:sz w:val="20"/>
            <w:szCs w:val="20"/>
          </w:rPr>
          <w:commentReference w:id="44"/>
        </w:r>
      </w:ins>
    </w:p>
    <w:p w:rsidR="000448CD" w:rsidRPr="000B17BE" w:rsidRDefault="000448CD" w:rsidP="000448CD">
      <w:pPr>
        <w:rPr>
          <w:rFonts w:ascii="Arial" w:hAnsi="Arial" w:cs="Arial"/>
          <w:sz w:val="20"/>
          <w:szCs w:val="20"/>
        </w:rPr>
      </w:pPr>
      <w:r w:rsidRPr="000B17BE">
        <w:rPr>
          <w:rFonts w:ascii="Arial" w:hAnsi="Arial" w:cs="Arial"/>
          <w:sz w:val="20"/>
          <w:szCs w:val="20"/>
        </w:rPr>
        <w:t>OPRE 6369                   Supply Chain Software (SAP SCM)</w:t>
      </w:r>
    </w:p>
    <w:p w:rsidR="000448CD" w:rsidRPr="000B17BE" w:rsidRDefault="000448CD" w:rsidP="000448CD">
      <w:pPr>
        <w:rPr>
          <w:ins w:id="47" w:author="SA" w:date="2010-10-02T13:19:00Z"/>
          <w:rFonts w:ascii="Arial" w:hAnsi="Arial" w:cs="Arial"/>
          <w:sz w:val="20"/>
          <w:szCs w:val="20"/>
        </w:rPr>
      </w:pPr>
      <w:r w:rsidRPr="000B17BE">
        <w:rPr>
          <w:rFonts w:ascii="Arial" w:hAnsi="Arial" w:cs="Arial"/>
          <w:sz w:val="20"/>
          <w:szCs w:val="20"/>
        </w:rPr>
        <w:t>OPRE 6377                   Demand and Revenue Management</w:t>
      </w:r>
    </w:p>
    <w:p w:rsidR="00B63752" w:rsidRPr="000B17BE" w:rsidRDefault="00B63752" w:rsidP="00B63752">
      <w:pPr>
        <w:rPr>
          <w:ins w:id="48" w:author="SA" w:date="2010-10-02T13:19:00Z"/>
          <w:rFonts w:ascii="Arial" w:hAnsi="Arial" w:cs="Arial"/>
          <w:sz w:val="20"/>
          <w:szCs w:val="20"/>
        </w:rPr>
      </w:pPr>
      <w:ins w:id="49" w:author="SA" w:date="2010-10-02T13:19:00Z">
        <w:r w:rsidRPr="000B17BE">
          <w:rPr>
            <w:rFonts w:ascii="Arial" w:hAnsi="Arial" w:cs="Arial"/>
            <w:sz w:val="20"/>
            <w:szCs w:val="20"/>
          </w:rPr>
          <w:t>OPRE 6378                   Information Enabled Supply chain</w:t>
        </w:r>
      </w:ins>
    </w:p>
    <w:p w:rsidR="00B63752" w:rsidRPr="000B17BE" w:rsidDel="00841191" w:rsidRDefault="00B63752" w:rsidP="000448CD">
      <w:pPr>
        <w:rPr>
          <w:del w:id="50" w:author="SA" w:date="2010-10-02T13:19:00Z"/>
          <w:rFonts w:ascii="Arial" w:hAnsi="Arial" w:cs="Arial"/>
          <w:sz w:val="20"/>
          <w:szCs w:val="20"/>
        </w:rPr>
      </w:pPr>
      <w:ins w:id="51" w:author="SA" w:date="2010-10-02T13:19:00Z">
        <w:r w:rsidRPr="000B17BE">
          <w:rPr>
            <w:rFonts w:ascii="Arial" w:hAnsi="Arial" w:cs="Arial"/>
            <w:sz w:val="20"/>
            <w:szCs w:val="20"/>
          </w:rPr>
          <w:t xml:space="preserve">OPRE 6379                   </w:t>
        </w:r>
        <w:commentRangeStart w:id="52"/>
        <w:r w:rsidRPr="000B17BE">
          <w:rPr>
            <w:rFonts w:ascii="Arial" w:hAnsi="Arial" w:cs="Arial"/>
            <w:sz w:val="20"/>
            <w:szCs w:val="20"/>
          </w:rPr>
          <w:t>Product</w:t>
        </w:r>
        <w:commentRangeEnd w:id="52"/>
        <w:r w:rsidRPr="000B17BE">
          <w:rPr>
            <w:rStyle w:val="CommentReference"/>
            <w:rFonts w:ascii="Arial" w:hAnsi="Arial" w:cs="Arial"/>
            <w:sz w:val="20"/>
            <w:szCs w:val="20"/>
          </w:rPr>
          <w:commentReference w:id="52"/>
        </w:r>
        <w:r w:rsidRPr="000B17BE">
          <w:rPr>
            <w:rFonts w:ascii="Arial" w:hAnsi="Arial" w:cs="Arial"/>
            <w:sz w:val="20"/>
            <w:szCs w:val="20"/>
          </w:rPr>
          <w:t xml:space="preserve"> Lifecycle Management</w:t>
        </w:r>
      </w:ins>
    </w:p>
    <w:p w:rsidR="00841191" w:rsidRPr="000B17BE" w:rsidRDefault="00841191" w:rsidP="000448CD">
      <w:pPr>
        <w:rPr>
          <w:ins w:id="53" w:author="SA" w:date="2010-10-02T13:24:00Z"/>
          <w:rFonts w:ascii="Arial" w:hAnsi="Arial" w:cs="Arial"/>
          <w:sz w:val="20"/>
          <w:szCs w:val="20"/>
        </w:rPr>
      </w:pPr>
    </w:p>
    <w:p w:rsidR="000448CD" w:rsidRPr="000B17BE" w:rsidRDefault="000448CD" w:rsidP="000448CD">
      <w:pPr>
        <w:rPr>
          <w:rFonts w:ascii="Arial" w:hAnsi="Arial" w:cs="Arial"/>
          <w:sz w:val="20"/>
          <w:szCs w:val="20"/>
        </w:rPr>
      </w:pPr>
      <w:r w:rsidRPr="000B17BE">
        <w:rPr>
          <w:rFonts w:ascii="Arial" w:hAnsi="Arial" w:cs="Arial"/>
          <w:sz w:val="20"/>
          <w:szCs w:val="20"/>
        </w:rPr>
        <w:t xml:space="preserve">OPRE 6385         </w:t>
      </w:r>
      <w:bookmarkStart w:id="54" w:name="_GoBack"/>
      <w:bookmarkEnd w:id="54"/>
      <w:r w:rsidRPr="000B17BE">
        <w:rPr>
          <w:rFonts w:ascii="Arial" w:hAnsi="Arial" w:cs="Arial"/>
          <w:sz w:val="20"/>
          <w:szCs w:val="20"/>
        </w:rPr>
        <w:t xml:space="preserve">          Scheduling</w:t>
      </w:r>
    </w:p>
    <w:p w:rsidR="000448CD" w:rsidRPr="000B17BE" w:rsidRDefault="000448CD" w:rsidP="000448CD">
      <w:pPr>
        <w:rPr>
          <w:ins w:id="55" w:author="SA" w:date="2010-10-02T13:19:00Z"/>
          <w:rFonts w:ascii="Arial" w:hAnsi="Arial" w:cs="Arial"/>
          <w:sz w:val="20"/>
          <w:szCs w:val="20"/>
        </w:rPr>
      </w:pPr>
      <w:r w:rsidRPr="000B17BE">
        <w:rPr>
          <w:rFonts w:ascii="Arial" w:hAnsi="Arial" w:cs="Arial"/>
          <w:sz w:val="20"/>
          <w:szCs w:val="20"/>
        </w:rPr>
        <w:t xml:space="preserve">OB 6332                       </w:t>
      </w:r>
      <w:r w:rsidR="00EB079C">
        <w:rPr>
          <w:rFonts w:ascii="Arial" w:hAnsi="Arial" w:cs="Arial"/>
          <w:sz w:val="20"/>
          <w:szCs w:val="20"/>
        </w:rPr>
        <w:t xml:space="preserve"> </w:t>
      </w:r>
      <w:r w:rsidRPr="000B17BE">
        <w:rPr>
          <w:rFonts w:ascii="Arial" w:hAnsi="Arial" w:cs="Arial"/>
          <w:sz w:val="20"/>
          <w:szCs w:val="20"/>
        </w:rPr>
        <w:t>Negotiation and Dispute Resolution</w:t>
      </w:r>
    </w:p>
    <w:p w:rsidR="00B63752" w:rsidRPr="000B17BE" w:rsidRDefault="00B63752" w:rsidP="000448CD">
      <w:pPr>
        <w:rPr>
          <w:rFonts w:ascii="Arial" w:hAnsi="Arial" w:cs="Arial"/>
          <w:sz w:val="20"/>
          <w:szCs w:val="20"/>
        </w:rPr>
      </w:pPr>
      <w:ins w:id="56" w:author="SA" w:date="2010-10-02T13:19:00Z">
        <w:r w:rsidRPr="000B17BE">
          <w:rPr>
            <w:rFonts w:ascii="Arial" w:hAnsi="Arial" w:cs="Arial"/>
            <w:sz w:val="20"/>
            <w:szCs w:val="20"/>
          </w:rPr>
          <w:t xml:space="preserve">HMGT 6325                 </w:t>
        </w:r>
      </w:ins>
      <w:r w:rsidR="00EB079C">
        <w:rPr>
          <w:rFonts w:ascii="Arial" w:hAnsi="Arial" w:cs="Arial"/>
          <w:sz w:val="20"/>
          <w:szCs w:val="20"/>
        </w:rPr>
        <w:t xml:space="preserve">  </w:t>
      </w:r>
      <w:ins w:id="57" w:author="SA" w:date="2010-10-02T13:19:00Z">
        <w:r w:rsidRPr="000B17BE">
          <w:rPr>
            <w:rFonts w:ascii="Arial" w:hAnsi="Arial" w:cs="Arial"/>
            <w:sz w:val="20"/>
            <w:szCs w:val="20"/>
          </w:rPr>
          <w:t xml:space="preserve">Healthcare Operations </w:t>
        </w:r>
        <w:commentRangeStart w:id="58"/>
        <w:r w:rsidRPr="000B17BE">
          <w:rPr>
            <w:rFonts w:ascii="Arial" w:hAnsi="Arial" w:cs="Arial"/>
            <w:sz w:val="20"/>
            <w:szCs w:val="20"/>
          </w:rPr>
          <w:t>Management</w:t>
        </w:r>
      </w:ins>
      <w:commentRangeEnd w:id="58"/>
      <w:ins w:id="59" w:author="SA" w:date="2010-10-02T13:20:00Z">
        <w:r w:rsidRPr="000B17BE">
          <w:rPr>
            <w:rStyle w:val="CommentReference"/>
            <w:rFonts w:ascii="Arial" w:hAnsi="Arial" w:cs="Arial"/>
            <w:sz w:val="20"/>
            <w:szCs w:val="20"/>
          </w:rPr>
          <w:commentReference w:id="58"/>
        </w:r>
      </w:ins>
    </w:p>
    <w:p w:rsidR="000448CD" w:rsidRPr="000B17BE" w:rsidRDefault="000448CD" w:rsidP="000448CD">
      <w:pPr>
        <w:rPr>
          <w:rFonts w:ascii="Arial" w:hAnsi="Arial" w:cs="Arial"/>
          <w:sz w:val="20"/>
          <w:szCs w:val="20"/>
        </w:rPr>
      </w:pPr>
      <w:r w:rsidRPr="000B17BE">
        <w:rPr>
          <w:rFonts w:ascii="Arial" w:hAnsi="Arial" w:cs="Arial"/>
          <w:sz w:val="20"/>
          <w:szCs w:val="20"/>
        </w:rPr>
        <w:t xml:space="preserve">MIS 6326                      </w:t>
      </w:r>
      <w:r w:rsidR="00EB079C">
        <w:rPr>
          <w:rFonts w:ascii="Arial" w:hAnsi="Arial" w:cs="Arial"/>
          <w:sz w:val="20"/>
          <w:szCs w:val="20"/>
        </w:rPr>
        <w:t xml:space="preserve"> </w:t>
      </w:r>
      <w:r w:rsidRPr="000B17BE">
        <w:rPr>
          <w:rFonts w:ascii="Arial" w:hAnsi="Arial" w:cs="Arial"/>
          <w:sz w:val="20"/>
          <w:szCs w:val="20"/>
        </w:rPr>
        <w:t>Database Management Systems</w:t>
      </w:r>
    </w:p>
    <w:p w:rsidR="000448CD" w:rsidRPr="000B17BE" w:rsidRDefault="000448CD" w:rsidP="000448CD">
      <w:pPr>
        <w:rPr>
          <w:rFonts w:ascii="Arial" w:hAnsi="Arial" w:cs="Arial"/>
          <w:sz w:val="20"/>
          <w:szCs w:val="20"/>
        </w:rPr>
      </w:pPr>
      <w:r w:rsidRPr="000B17BE">
        <w:rPr>
          <w:rFonts w:ascii="Arial" w:hAnsi="Arial" w:cs="Arial"/>
          <w:sz w:val="20"/>
          <w:szCs w:val="20"/>
        </w:rPr>
        <w:t xml:space="preserve">MKT 6333                     </w:t>
      </w:r>
      <w:r w:rsidR="00EB079C">
        <w:rPr>
          <w:rFonts w:ascii="Arial" w:hAnsi="Arial" w:cs="Arial"/>
          <w:sz w:val="20"/>
          <w:szCs w:val="20"/>
        </w:rPr>
        <w:t xml:space="preserve"> </w:t>
      </w:r>
      <w:r w:rsidRPr="000B17BE">
        <w:rPr>
          <w:rFonts w:ascii="Arial" w:hAnsi="Arial" w:cs="Arial"/>
          <w:sz w:val="20"/>
          <w:szCs w:val="20"/>
        </w:rPr>
        <w:t>Channels and Retailing</w:t>
      </w:r>
    </w:p>
    <w:p w:rsidR="000448CD" w:rsidRPr="000B17BE" w:rsidRDefault="000448CD" w:rsidP="000448CD">
      <w:pPr>
        <w:rPr>
          <w:rFonts w:ascii="Arial" w:hAnsi="Arial" w:cs="Arial"/>
          <w:sz w:val="20"/>
          <w:szCs w:val="20"/>
        </w:rPr>
      </w:pPr>
    </w:p>
    <w:p w:rsidR="000448CD" w:rsidRPr="000B17BE" w:rsidRDefault="000448CD" w:rsidP="000448CD">
      <w:pPr>
        <w:rPr>
          <w:rFonts w:ascii="Arial" w:hAnsi="Arial" w:cs="Arial"/>
          <w:b/>
          <w:sz w:val="20"/>
          <w:szCs w:val="20"/>
        </w:rPr>
      </w:pPr>
      <w:r w:rsidRPr="000B17BE">
        <w:rPr>
          <w:rFonts w:ascii="Arial" w:hAnsi="Arial" w:cs="Arial"/>
          <w:b/>
          <w:sz w:val="20"/>
          <w:szCs w:val="20"/>
        </w:rPr>
        <w:t>Free Elective Course (3 credit hours)</w:t>
      </w:r>
    </w:p>
    <w:p w:rsidR="00224F62" w:rsidRPr="000B17BE" w:rsidRDefault="000448CD" w:rsidP="000448CD">
      <w:pPr>
        <w:rPr>
          <w:rFonts w:ascii="Arial" w:hAnsi="Arial" w:cs="Arial"/>
          <w:sz w:val="20"/>
          <w:szCs w:val="20"/>
        </w:rPr>
      </w:pPr>
      <w:r w:rsidRPr="000B17BE">
        <w:rPr>
          <w:rFonts w:ascii="Arial" w:hAnsi="Arial" w:cs="Arial"/>
          <w:sz w:val="20"/>
          <w:szCs w:val="20"/>
        </w:rPr>
        <w:t>Students may choose any three credit hour graduate level course in the School of Management to satisfy this portion of the degree plan.</w:t>
      </w:r>
    </w:p>
    <w:sectPr w:rsidR="00224F62" w:rsidRPr="000B17BE" w:rsidSect="00224F6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SA" w:date="2010-10-02T13:20:00Z" w:initials="s">
    <w:p w:rsidR="00B63752" w:rsidRDefault="00B63752">
      <w:pPr>
        <w:pStyle w:val="CommentText"/>
      </w:pPr>
      <w:r>
        <w:rPr>
          <w:rStyle w:val="CommentReference"/>
        </w:rPr>
        <w:annotationRef/>
      </w:r>
      <w:r>
        <w:t>This section called waivers and Transfer of Credit has been added to this document.</w:t>
      </w:r>
    </w:p>
  </w:comment>
  <w:comment w:id="14" w:author="SA" w:date="2010-10-02T13:20:00Z" w:initials="s">
    <w:p w:rsidR="00B63752" w:rsidRDefault="00B63752">
      <w:pPr>
        <w:pStyle w:val="CommentText"/>
      </w:pPr>
      <w:r>
        <w:rPr>
          <w:rStyle w:val="CommentReference"/>
        </w:rPr>
        <w:annotationRef/>
      </w:r>
      <w:r>
        <w:t>This section has been updated. We do not require competency in personal computing anymore. Also, I have updated the URL as well.</w:t>
      </w:r>
    </w:p>
  </w:comment>
  <w:comment w:id="36" w:author="SA" w:date="2010-10-06T09:54:00Z" w:initials="s">
    <w:p w:rsidR="000D645A" w:rsidRDefault="000D645A">
      <w:pPr>
        <w:pStyle w:val="CommentText"/>
      </w:pPr>
      <w:r>
        <w:rPr>
          <w:rStyle w:val="CommentReference"/>
        </w:rPr>
        <w:annotationRef/>
      </w:r>
      <w:r>
        <w:t>Title was wrong</w:t>
      </w:r>
    </w:p>
  </w:comment>
  <w:comment w:id="44" w:author="SA" w:date="2010-10-02T13:20:00Z" w:initials="s">
    <w:p w:rsidR="00B63752" w:rsidRDefault="00B63752">
      <w:pPr>
        <w:pStyle w:val="CommentText"/>
      </w:pPr>
      <w:r>
        <w:rPr>
          <w:rStyle w:val="CommentReference"/>
        </w:rPr>
        <w:annotationRef/>
      </w:r>
      <w:r>
        <w:t>This course was missing from the list.</w:t>
      </w:r>
    </w:p>
  </w:comment>
  <w:comment w:id="52" w:author="SA" w:date="2010-10-06T09:53:00Z" w:initials="s">
    <w:p w:rsidR="00B63752" w:rsidRDefault="00B63752">
      <w:pPr>
        <w:pStyle w:val="CommentText"/>
      </w:pPr>
      <w:r>
        <w:rPr>
          <w:rStyle w:val="CommentReference"/>
        </w:rPr>
        <w:annotationRef/>
      </w:r>
      <w:r w:rsidR="000D645A">
        <w:t>Will be offered in 2012.</w:t>
      </w:r>
    </w:p>
  </w:comment>
  <w:comment w:id="58" w:author="SA" w:date="2010-10-02T13:20:00Z" w:initials="s">
    <w:p w:rsidR="00B63752" w:rsidRDefault="00B63752">
      <w:pPr>
        <w:pStyle w:val="CommentText"/>
      </w:pPr>
      <w:r>
        <w:rPr>
          <w:rStyle w:val="CommentReference"/>
        </w:rPr>
        <w:annotationRef/>
      </w:r>
      <w:r>
        <w:t>This course was missing from the list.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0448CD"/>
    <w:rsid w:val="000134BB"/>
    <w:rsid w:val="000448CD"/>
    <w:rsid w:val="000B17BE"/>
    <w:rsid w:val="000D1AEC"/>
    <w:rsid w:val="000D645A"/>
    <w:rsid w:val="00224F62"/>
    <w:rsid w:val="00283AD3"/>
    <w:rsid w:val="00357670"/>
    <w:rsid w:val="006A54A0"/>
    <w:rsid w:val="006B4B3D"/>
    <w:rsid w:val="006B666C"/>
    <w:rsid w:val="008226C5"/>
    <w:rsid w:val="00834E9F"/>
    <w:rsid w:val="00841191"/>
    <w:rsid w:val="00B24EE1"/>
    <w:rsid w:val="00B63752"/>
    <w:rsid w:val="00B94C06"/>
    <w:rsid w:val="00E13978"/>
    <w:rsid w:val="00E77734"/>
    <w:rsid w:val="00EB079C"/>
    <w:rsid w:val="00F369FD"/>
    <w:rsid w:val="00FB218E"/>
    <w:rsid w:val="00FE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670"/>
    <w:rPr>
      <w:rFonts w:ascii="Tahoma" w:hAnsi="Tahoma" w:cs="Tahoma"/>
      <w:sz w:val="16"/>
      <w:szCs w:val="16"/>
    </w:rPr>
  </w:style>
  <w:style w:type="character" w:customStyle="1" w:styleId="BalloonTextChar">
    <w:name w:val="Balloon Text Char"/>
    <w:basedOn w:val="DefaultParagraphFont"/>
    <w:link w:val="BalloonText"/>
    <w:uiPriority w:val="99"/>
    <w:semiHidden/>
    <w:rsid w:val="00357670"/>
    <w:rPr>
      <w:rFonts w:ascii="Tahoma" w:hAnsi="Tahoma" w:cs="Tahoma"/>
      <w:sz w:val="16"/>
      <w:szCs w:val="16"/>
    </w:rPr>
  </w:style>
  <w:style w:type="character" w:styleId="Hyperlink">
    <w:name w:val="Hyperlink"/>
    <w:basedOn w:val="DefaultParagraphFont"/>
    <w:uiPriority w:val="99"/>
    <w:unhideWhenUsed/>
    <w:rsid w:val="00B63752"/>
    <w:rPr>
      <w:color w:val="0000FF" w:themeColor="hyperlink"/>
      <w:u w:val="single"/>
    </w:rPr>
  </w:style>
  <w:style w:type="character" w:styleId="CommentReference">
    <w:name w:val="annotation reference"/>
    <w:basedOn w:val="DefaultParagraphFont"/>
    <w:uiPriority w:val="99"/>
    <w:semiHidden/>
    <w:unhideWhenUsed/>
    <w:rsid w:val="00B63752"/>
    <w:rPr>
      <w:sz w:val="16"/>
      <w:szCs w:val="16"/>
    </w:rPr>
  </w:style>
  <w:style w:type="paragraph" w:styleId="CommentText">
    <w:name w:val="annotation text"/>
    <w:basedOn w:val="Normal"/>
    <w:link w:val="CommentTextChar"/>
    <w:uiPriority w:val="99"/>
    <w:semiHidden/>
    <w:unhideWhenUsed/>
    <w:rsid w:val="00B63752"/>
    <w:rPr>
      <w:sz w:val="20"/>
      <w:szCs w:val="20"/>
    </w:rPr>
  </w:style>
  <w:style w:type="character" w:customStyle="1" w:styleId="CommentTextChar">
    <w:name w:val="Comment Text Char"/>
    <w:basedOn w:val="DefaultParagraphFont"/>
    <w:link w:val="CommentText"/>
    <w:uiPriority w:val="99"/>
    <w:semiHidden/>
    <w:rsid w:val="00B63752"/>
    <w:rPr>
      <w:sz w:val="20"/>
      <w:szCs w:val="20"/>
    </w:rPr>
  </w:style>
  <w:style w:type="paragraph" w:styleId="CommentSubject">
    <w:name w:val="annotation subject"/>
    <w:basedOn w:val="CommentText"/>
    <w:next w:val="CommentText"/>
    <w:link w:val="CommentSubjectChar"/>
    <w:uiPriority w:val="99"/>
    <w:semiHidden/>
    <w:unhideWhenUsed/>
    <w:rsid w:val="00B63752"/>
    <w:rPr>
      <w:b/>
      <w:bCs/>
    </w:rPr>
  </w:style>
  <w:style w:type="character" w:customStyle="1" w:styleId="CommentSubjectChar">
    <w:name w:val="Comment Subject Char"/>
    <w:basedOn w:val="CommentTextChar"/>
    <w:link w:val="CommentSubject"/>
    <w:uiPriority w:val="99"/>
    <w:semiHidden/>
    <w:rsid w:val="00B637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utd</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lila</cp:lastModifiedBy>
  <cp:revision>5</cp:revision>
  <dcterms:created xsi:type="dcterms:W3CDTF">2010-10-15T16:23:00Z</dcterms:created>
  <dcterms:modified xsi:type="dcterms:W3CDTF">2011-05-31T14:56:00Z</dcterms:modified>
</cp:coreProperties>
</file>