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C3" w:rsidRPr="00B071C3" w:rsidRDefault="00B071C3" w:rsidP="00B071C3">
      <w:pPr>
        <w:spacing w:before="100" w:beforeAutospacing="1" w:after="0" w:line="240" w:lineRule="auto"/>
        <w:rPr>
          <w:rFonts w:ascii="Times New Roman" w:eastAsia="Times New Roman" w:hAnsi="Times New Roman" w:cs="Times New Roman"/>
          <w:sz w:val="24"/>
          <w:szCs w:val="24"/>
        </w:rPr>
      </w:pPr>
      <w:r w:rsidRPr="00B071C3">
        <w:rPr>
          <w:rFonts w:ascii="Times New Roman" w:eastAsia="Times New Roman" w:hAnsi="Times New Roman" w:cs="Times New Roman"/>
          <w:b/>
          <w:bCs/>
          <w:sz w:val="36"/>
          <w:szCs w:val="36"/>
        </w:rPr>
        <w:t>Doctor of Philosophy in Public Policy and Political Economy</w:t>
      </w:r>
    </w:p>
    <w:p w:rsidR="00B071C3" w:rsidRPr="00B071C3" w:rsidRDefault="00BF77E7" w:rsidP="00B071C3">
      <w:pPr>
        <w:spacing w:before="100" w:beforeAutospacing="1" w:after="100" w:afterAutospacing="1" w:line="240" w:lineRule="auto"/>
        <w:rPr>
          <w:rFonts w:ascii="Times New Roman" w:eastAsia="Times New Roman" w:hAnsi="Times New Roman" w:cs="Times New Roman"/>
          <w:sz w:val="24"/>
          <w:szCs w:val="24"/>
        </w:rPr>
      </w:pPr>
      <w:hyperlink r:id="rId5" w:history="1">
        <w:r w:rsidR="00B071C3" w:rsidRPr="00B071C3">
          <w:rPr>
            <w:rFonts w:ascii="Arial" w:eastAsia="Times New Roman" w:hAnsi="Arial" w:cs="Arial"/>
            <w:color w:val="0000FF"/>
            <w:sz w:val="24"/>
            <w:szCs w:val="24"/>
            <w:u w:val="single"/>
          </w:rPr>
          <w:t>http://epps.utdallas.edu/pppe</w:t>
        </w:r>
      </w:hyperlink>
      <w:ins w:id="0" w:author="jargo" w:date="2010-10-06T16:19:00Z">
        <w:r w:rsidRPr="00BF77E7">
          <w:rPr>
            <w:rFonts w:ascii="Arial" w:hAnsi="Arial" w:cs="Arial"/>
            <w:sz w:val="24"/>
            <w:szCs w:val="24"/>
            <w:rPrChange w:id="1" w:author="jargo" w:date="2010-10-06T16:19:00Z">
              <w:rPr/>
            </w:rPrChange>
          </w:rPr>
          <w:t>/phd.html</w:t>
        </w:r>
      </w:ins>
      <w:r w:rsidR="00B071C3" w:rsidRPr="00B071C3">
        <w:rPr>
          <w:rFonts w:ascii="Arial" w:eastAsia="Times New Roman" w:hAnsi="Arial" w:cs="Arial"/>
          <w:sz w:val="24"/>
          <w:szCs w:val="24"/>
        </w:rPr>
        <w:t xml:space="preserve"> </w:t>
      </w:r>
    </w:p>
    <w:p w:rsidR="00B071C3" w:rsidRPr="00B071C3" w:rsidRDefault="00B071C3" w:rsidP="00B071C3">
      <w:pPr>
        <w:spacing w:before="100" w:beforeAutospacing="1" w:after="180"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Faculty</w:t>
      </w:r>
    </w:p>
    <w:p w:rsidR="00B071C3" w:rsidRPr="00B071C3" w:rsidRDefault="00B071C3" w:rsidP="00B071C3">
      <w:pPr>
        <w:spacing w:before="180" w:after="0" w:line="240" w:lineRule="auto"/>
        <w:rPr>
          <w:rFonts w:ascii="Times New Roman" w:eastAsia="Times New Roman" w:hAnsi="Times New Roman" w:cs="Times New Roman"/>
          <w:sz w:val="24"/>
          <w:szCs w:val="24"/>
        </w:rPr>
      </w:pPr>
      <w:r w:rsidRPr="00B071C3">
        <w:rPr>
          <w:rFonts w:ascii="Arial" w:eastAsia="Times New Roman" w:hAnsi="Arial" w:cs="Arial"/>
          <w:b/>
          <w:bCs/>
          <w:sz w:val="20"/>
          <w:szCs w:val="20"/>
        </w:rPr>
        <w:t>Professors:</w:t>
      </w:r>
      <w:r w:rsidRPr="00B071C3">
        <w:rPr>
          <w:rFonts w:ascii="Arial" w:eastAsia="Times New Roman" w:hAnsi="Arial" w:cs="Arial"/>
          <w:sz w:val="20"/>
          <w:szCs w:val="20"/>
        </w:rPr>
        <w:t xml:space="preserve"> Sheila </w:t>
      </w:r>
      <w:r w:rsidRPr="00B071C3">
        <w:rPr>
          <w:rFonts w:ascii="Arial" w:eastAsia="Times New Roman" w:hAnsi="Arial" w:cs="Arial"/>
          <w:sz w:val="20"/>
        </w:rPr>
        <w:t>Amin</w:t>
      </w:r>
      <w:r w:rsidRPr="00B071C3">
        <w:rPr>
          <w:rFonts w:ascii="Arial" w:eastAsia="Times New Roman" w:hAnsi="Arial" w:cs="Arial"/>
          <w:sz w:val="20"/>
          <w:szCs w:val="20"/>
        </w:rPr>
        <w:t xml:space="preserve"> </w:t>
      </w:r>
      <w:r w:rsidRPr="00B071C3">
        <w:rPr>
          <w:rFonts w:ascii="Arial" w:eastAsia="Times New Roman" w:hAnsi="Arial" w:cs="Arial"/>
          <w:sz w:val="20"/>
        </w:rPr>
        <w:t>Gutiérrez</w:t>
      </w:r>
      <w:r w:rsidRPr="00B071C3">
        <w:rPr>
          <w:rFonts w:ascii="Arial" w:eastAsia="Times New Roman" w:hAnsi="Arial" w:cs="Arial"/>
          <w:sz w:val="20"/>
          <w:szCs w:val="20"/>
        </w:rPr>
        <w:t xml:space="preserve"> De Piñeres, </w:t>
      </w:r>
      <w:del w:id="2" w:author="jargo" w:date="2010-10-06T16:04:00Z">
        <w:r w:rsidRPr="00B071C3" w:rsidDel="00BE6EB3">
          <w:rPr>
            <w:rFonts w:ascii="Arial" w:eastAsia="Times New Roman" w:hAnsi="Arial" w:cs="Arial"/>
            <w:sz w:val="20"/>
            <w:szCs w:val="20"/>
          </w:rPr>
          <w:delText xml:space="preserve">Kurt J. Beron, </w:delText>
        </w:r>
      </w:del>
      <w:r w:rsidRPr="00B071C3">
        <w:rPr>
          <w:rFonts w:ascii="Arial" w:eastAsia="Times New Roman" w:hAnsi="Arial" w:cs="Arial"/>
          <w:sz w:val="20"/>
          <w:szCs w:val="20"/>
        </w:rPr>
        <w:t>Brian J. L. Berry</w:t>
      </w:r>
      <w:del w:id="3" w:author="jargo" w:date="2010-10-06T16:11:00Z">
        <w:r w:rsidRPr="00B071C3" w:rsidDel="00BE6EB3">
          <w:rPr>
            <w:rFonts w:ascii="Arial" w:eastAsia="Times New Roman" w:hAnsi="Arial" w:cs="Arial"/>
            <w:sz w:val="20"/>
            <w:szCs w:val="20"/>
          </w:rPr>
          <w:delText xml:space="preserve"> (Dean)</w:delText>
        </w:r>
      </w:del>
      <w:r w:rsidRPr="00B071C3">
        <w:rPr>
          <w:rFonts w:ascii="Arial" w:eastAsia="Times New Roman" w:hAnsi="Arial" w:cs="Arial"/>
          <w:sz w:val="20"/>
          <w:szCs w:val="20"/>
        </w:rPr>
        <w:t>, Ronald Briggs</w:t>
      </w:r>
      <w:ins w:id="4" w:author="jargo" w:date="2010-10-06T16:04:00Z">
        <w:r w:rsidR="00BE6EB3">
          <w:rPr>
            <w:rFonts w:ascii="Arial" w:eastAsia="Times New Roman" w:hAnsi="Arial" w:cs="Arial"/>
            <w:sz w:val="20"/>
            <w:szCs w:val="20"/>
          </w:rPr>
          <w:t xml:space="preserve"> (emeritus)</w:t>
        </w:r>
      </w:ins>
      <w:r w:rsidRPr="00B071C3">
        <w:rPr>
          <w:rFonts w:ascii="Arial" w:eastAsia="Times New Roman" w:hAnsi="Arial" w:cs="Arial"/>
          <w:sz w:val="20"/>
          <w:szCs w:val="20"/>
        </w:rPr>
        <w:t xml:space="preserve">, Marie </w:t>
      </w:r>
      <w:del w:id="5" w:author="jargo" w:date="2010-10-06T18:00:00Z">
        <w:r w:rsidRPr="00B071C3" w:rsidDel="00385DCA">
          <w:rPr>
            <w:rFonts w:ascii="Arial" w:eastAsia="Times New Roman" w:hAnsi="Arial" w:cs="Arial"/>
            <w:sz w:val="20"/>
            <w:szCs w:val="20"/>
          </w:rPr>
          <w:delText xml:space="preserve">Isabelle </w:delText>
        </w:r>
      </w:del>
      <w:ins w:id="6" w:author="jargo" w:date="2010-10-06T18:00:00Z">
        <w:r w:rsidR="00385DCA" w:rsidRPr="00B071C3">
          <w:rPr>
            <w:rFonts w:ascii="Arial" w:eastAsia="Times New Roman" w:hAnsi="Arial" w:cs="Arial"/>
            <w:sz w:val="20"/>
            <w:szCs w:val="20"/>
          </w:rPr>
          <w:t>I</w:t>
        </w:r>
        <w:r w:rsidR="00385DCA">
          <w:rPr>
            <w:rFonts w:ascii="Arial" w:eastAsia="Times New Roman" w:hAnsi="Arial" w:cs="Arial"/>
            <w:sz w:val="20"/>
            <w:szCs w:val="20"/>
          </w:rPr>
          <w:t>.</w:t>
        </w:r>
        <w:r w:rsidR="00385DCA" w:rsidRPr="00B071C3">
          <w:rPr>
            <w:rFonts w:ascii="Arial" w:eastAsia="Times New Roman" w:hAnsi="Arial" w:cs="Arial"/>
            <w:sz w:val="20"/>
            <w:szCs w:val="20"/>
          </w:rPr>
          <w:t xml:space="preserve"> </w:t>
        </w:r>
      </w:ins>
      <w:r w:rsidRPr="00B071C3">
        <w:rPr>
          <w:rFonts w:ascii="Arial" w:eastAsia="Times New Roman" w:hAnsi="Arial" w:cs="Arial"/>
          <w:sz w:val="20"/>
        </w:rPr>
        <w:t>Chevrier</w:t>
      </w:r>
      <w:r w:rsidRPr="00B071C3">
        <w:rPr>
          <w:rFonts w:ascii="Arial" w:eastAsia="Times New Roman" w:hAnsi="Arial" w:cs="Arial"/>
          <w:sz w:val="20"/>
          <w:szCs w:val="20"/>
        </w:rPr>
        <w:t xml:space="preserve">, Lloyd J. Dumas, Euel </w:t>
      </w:r>
      <w:ins w:id="7" w:author="jargo" w:date="2010-10-06T18:01:00Z">
        <w:r w:rsidR="00385DCA">
          <w:rPr>
            <w:rFonts w:ascii="Arial" w:eastAsia="Times New Roman" w:hAnsi="Arial" w:cs="Arial"/>
            <w:sz w:val="20"/>
            <w:szCs w:val="20"/>
          </w:rPr>
          <w:t xml:space="preserve">W. </w:t>
        </w:r>
      </w:ins>
      <w:r w:rsidRPr="00B071C3">
        <w:rPr>
          <w:rFonts w:ascii="Arial" w:eastAsia="Times New Roman" w:hAnsi="Arial" w:cs="Arial"/>
          <w:sz w:val="20"/>
          <w:szCs w:val="20"/>
        </w:rPr>
        <w:t xml:space="preserve">Elliott, Donald A. Hicks, Irving J. Hoch (emeritus), Paul </w:t>
      </w:r>
      <w:ins w:id="8" w:author="jargo" w:date="2010-10-06T16:05:00Z">
        <w:r w:rsidR="00BE6EB3">
          <w:rPr>
            <w:rFonts w:ascii="Arial" w:eastAsia="Times New Roman" w:hAnsi="Arial" w:cs="Arial"/>
            <w:sz w:val="20"/>
            <w:szCs w:val="20"/>
          </w:rPr>
          <w:t xml:space="preserve">A. </w:t>
        </w:r>
      </w:ins>
      <w:r w:rsidRPr="00B071C3">
        <w:rPr>
          <w:rFonts w:ascii="Arial" w:eastAsia="Times New Roman" w:hAnsi="Arial" w:cs="Arial"/>
          <w:sz w:val="20"/>
          <w:szCs w:val="20"/>
        </w:rPr>
        <w:t xml:space="preserve">Jargowsky, Murray J. Leaf, Lawrence J. Redlinger, </w:t>
      </w:r>
      <w:del w:id="9" w:author="jargo" w:date="2010-10-06T16:04:00Z">
        <w:r w:rsidRPr="00B071C3" w:rsidDel="00BE6EB3">
          <w:rPr>
            <w:rFonts w:ascii="Arial" w:eastAsia="Times New Roman" w:hAnsi="Arial" w:cs="Arial"/>
            <w:sz w:val="20"/>
            <w:szCs w:val="20"/>
          </w:rPr>
          <w:delText xml:space="preserve">Todd J. Sandler, </w:delText>
        </w:r>
      </w:del>
      <w:r w:rsidRPr="00B071C3">
        <w:rPr>
          <w:rFonts w:ascii="Arial" w:eastAsia="Times New Roman" w:hAnsi="Arial" w:cs="Arial"/>
          <w:sz w:val="20"/>
          <w:szCs w:val="20"/>
        </w:rPr>
        <w:t>Richard K. Scotch</w:t>
      </w:r>
      <w:del w:id="10" w:author="jargo" w:date="2010-10-06T16:05:00Z">
        <w:r w:rsidRPr="00B071C3" w:rsidDel="00BE6EB3">
          <w:rPr>
            <w:rFonts w:ascii="Arial" w:eastAsia="Times New Roman" w:hAnsi="Arial" w:cs="Arial"/>
            <w:sz w:val="20"/>
            <w:szCs w:val="20"/>
          </w:rPr>
          <w:delText xml:space="preserve">, </w:delText>
        </w:r>
      </w:del>
      <w:del w:id="11" w:author="jargo" w:date="2010-10-06T16:04:00Z">
        <w:r w:rsidRPr="00B071C3" w:rsidDel="00BE6EB3">
          <w:rPr>
            <w:rFonts w:ascii="Arial" w:eastAsia="Times New Roman" w:hAnsi="Arial" w:cs="Arial"/>
            <w:sz w:val="20"/>
            <w:szCs w:val="20"/>
          </w:rPr>
          <w:delText>Paul Tracy</w:delText>
        </w:r>
      </w:del>
      <w:r w:rsidRPr="00B071C3">
        <w:rPr>
          <w:rFonts w:ascii="Arial" w:eastAsia="Times New Roman" w:hAnsi="Arial" w:cs="Arial"/>
          <w:sz w:val="20"/>
          <w:szCs w:val="20"/>
        </w:rPr>
        <w:br/>
      </w:r>
      <w:r w:rsidRPr="00B071C3">
        <w:rPr>
          <w:rFonts w:ascii="Arial" w:eastAsia="Times New Roman" w:hAnsi="Arial" w:cs="Arial"/>
          <w:b/>
          <w:bCs/>
          <w:sz w:val="20"/>
          <w:szCs w:val="20"/>
        </w:rPr>
        <w:t>Associate Professors:</w:t>
      </w:r>
      <w:r w:rsidRPr="00B071C3">
        <w:rPr>
          <w:rFonts w:ascii="Arial" w:eastAsia="Times New Roman" w:hAnsi="Arial" w:cs="Arial"/>
          <w:sz w:val="20"/>
          <w:szCs w:val="20"/>
        </w:rPr>
        <w:t xml:space="preserve"> Bobby C. Alexander, </w:t>
      </w:r>
      <w:ins w:id="12" w:author="jargo" w:date="2010-10-06T18:02:00Z">
        <w:r w:rsidR="00385DCA" w:rsidRPr="00B071C3">
          <w:rPr>
            <w:rFonts w:ascii="Arial" w:eastAsia="Times New Roman" w:hAnsi="Arial" w:cs="Arial"/>
            <w:sz w:val="20"/>
            <w:szCs w:val="20"/>
          </w:rPr>
          <w:t xml:space="preserve">Simon </w:t>
        </w:r>
        <w:r w:rsidR="00385DCA">
          <w:rPr>
            <w:rFonts w:ascii="Arial" w:eastAsia="Times New Roman" w:hAnsi="Arial" w:cs="Arial"/>
            <w:sz w:val="20"/>
            <w:szCs w:val="20"/>
          </w:rPr>
          <w:t xml:space="preserve">M. </w:t>
        </w:r>
        <w:r w:rsidR="00385DCA" w:rsidRPr="00B071C3">
          <w:rPr>
            <w:rFonts w:ascii="Arial" w:eastAsia="Times New Roman" w:hAnsi="Arial" w:cs="Arial"/>
            <w:sz w:val="20"/>
          </w:rPr>
          <w:t>Fass</w:t>
        </w:r>
        <w:r w:rsidR="00385DCA" w:rsidRPr="00B071C3">
          <w:rPr>
            <w:rFonts w:ascii="Arial" w:eastAsia="Times New Roman" w:hAnsi="Arial" w:cs="Arial"/>
            <w:sz w:val="20"/>
            <w:szCs w:val="20"/>
          </w:rPr>
          <w:t xml:space="preserve">, </w:t>
        </w:r>
      </w:ins>
      <w:r w:rsidRPr="00B071C3">
        <w:rPr>
          <w:rFonts w:ascii="Arial" w:eastAsia="Times New Roman" w:hAnsi="Arial" w:cs="Arial"/>
          <w:sz w:val="20"/>
          <w:szCs w:val="20"/>
        </w:rPr>
        <w:t xml:space="preserve">Jennifer </w:t>
      </w:r>
      <w:del w:id="13" w:author="jargo" w:date="2010-10-06T18:00:00Z">
        <w:r w:rsidRPr="00B071C3" w:rsidDel="00385DCA">
          <w:rPr>
            <w:rFonts w:ascii="Arial" w:eastAsia="Times New Roman" w:hAnsi="Arial" w:cs="Arial"/>
            <w:sz w:val="20"/>
            <w:szCs w:val="20"/>
          </w:rPr>
          <w:delText xml:space="preserve">Smith </w:delText>
        </w:r>
      </w:del>
      <w:ins w:id="14" w:author="jargo" w:date="2010-10-06T18:00:00Z">
        <w:r w:rsidR="00385DCA" w:rsidRPr="00B071C3">
          <w:rPr>
            <w:rFonts w:ascii="Arial" w:eastAsia="Times New Roman" w:hAnsi="Arial" w:cs="Arial"/>
            <w:sz w:val="20"/>
            <w:szCs w:val="20"/>
          </w:rPr>
          <w:t>S</w:t>
        </w:r>
        <w:r w:rsidR="00385DCA">
          <w:rPr>
            <w:rFonts w:ascii="Arial" w:eastAsia="Times New Roman" w:hAnsi="Arial" w:cs="Arial"/>
            <w:sz w:val="20"/>
            <w:szCs w:val="20"/>
          </w:rPr>
          <w:t>.</w:t>
        </w:r>
        <w:r w:rsidR="00385DCA" w:rsidRPr="00B071C3">
          <w:rPr>
            <w:rFonts w:ascii="Arial" w:eastAsia="Times New Roman" w:hAnsi="Arial" w:cs="Arial"/>
            <w:sz w:val="20"/>
            <w:szCs w:val="20"/>
          </w:rPr>
          <w:t xml:space="preserve"> </w:t>
        </w:r>
      </w:ins>
      <w:r w:rsidRPr="00B071C3">
        <w:rPr>
          <w:rFonts w:ascii="Arial" w:eastAsia="Times New Roman" w:hAnsi="Arial" w:cs="Arial"/>
          <w:sz w:val="20"/>
          <w:szCs w:val="20"/>
        </w:rPr>
        <w:t xml:space="preserve">Holmes, </w:t>
      </w:r>
      <w:del w:id="15" w:author="jargo" w:date="2010-10-06T18:02:00Z">
        <w:r w:rsidRPr="00B071C3" w:rsidDel="00385DCA">
          <w:rPr>
            <w:rFonts w:ascii="Arial" w:eastAsia="Times New Roman" w:hAnsi="Arial" w:cs="Arial"/>
            <w:sz w:val="20"/>
            <w:szCs w:val="20"/>
          </w:rPr>
          <w:delText xml:space="preserve">Simon </w:delText>
        </w:r>
        <w:r w:rsidRPr="00B071C3" w:rsidDel="00385DCA">
          <w:rPr>
            <w:rFonts w:ascii="Arial" w:eastAsia="Times New Roman" w:hAnsi="Arial" w:cs="Arial"/>
            <w:sz w:val="20"/>
          </w:rPr>
          <w:delText>Fass</w:delText>
        </w:r>
        <w:r w:rsidRPr="00B071C3" w:rsidDel="00385DCA">
          <w:rPr>
            <w:rFonts w:ascii="Arial" w:eastAsia="Times New Roman" w:hAnsi="Arial" w:cs="Arial"/>
            <w:sz w:val="20"/>
            <w:szCs w:val="20"/>
          </w:rPr>
          <w:delText xml:space="preserve">, </w:delText>
        </w:r>
      </w:del>
      <w:r w:rsidRPr="00B071C3">
        <w:rPr>
          <w:rFonts w:ascii="Arial" w:eastAsia="Times New Roman" w:hAnsi="Arial" w:cs="Arial"/>
          <w:sz w:val="20"/>
          <w:szCs w:val="20"/>
        </w:rPr>
        <w:t xml:space="preserve">Sheryl </w:t>
      </w:r>
      <w:ins w:id="16" w:author="jargo" w:date="2010-10-06T18:31:00Z">
        <w:r w:rsidR="00102555">
          <w:rPr>
            <w:rFonts w:ascii="Arial" w:eastAsia="Times New Roman" w:hAnsi="Arial" w:cs="Arial"/>
            <w:sz w:val="20"/>
            <w:szCs w:val="20"/>
          </w:rPr>
          <w:t xml:space="preserve">L. </w:t>
        </w:r>
      </w:ins>
      <w:r w:rsidRPr="00B071C3">
        <w:rPr>
          <w:rFonts w:ascii="Arial" w:eastAsia="Times New Roman" w:hAnsi="Arial" w:cs="Arial"/>
          <w:sz w:val="20"/>
          <w:szCs w:val="20"/>
        </w:rPr>
        <w:t>Skaggs</w:t>
      </w:r>
      <w:r w:rsidRPr="00B071C3">
        <w:rPr>
          <w:rFonts w:ascii="Arial" w:eastAsia="Times New Roman" w:hAnsi="Arial" w:cs="Arial"/>
          <w:sz w:val="20"/>
          <w:szCs w:val="20"/>
        </w:rPr>
        <w:br/>
      </w:r>
      <w:r w:rsidRPr="00B071C3">
        <w:rPr>
          <w:rFonts w:ascii="Arial" w:eastAsia="Times New Roman" w:hAnsi="Arial" w:cs="Arial"/>
          <w:b/>
          <w:bCs/>
          <w:sz w:val="20"/>
          <w:szCs w:val="20"/>
        </w:rPr>
        <w:t xml:space="preserve">Clinical Assistant Professors: </w:t>
      </w:r>
      <w:del w:id="17" w:author="jargo" w:date="2010-10-06T16:10:00Z">
        <w:r w:rsidRPr="00B071C3" w:rsidDel="00BE6EB3">
          <w:rPr>
            <w:rFonts w:ascii="Arial" w:eastAsia="Times New Roman" w:hAnsi="Arial" w:cs="Arial"/>
            <w:sz w:val="20"/>
          </w:rPr>
          <w:delText>Kruti</w:delText>
        </w:r>
        <w:r w:rsidRPr="00B071C3" w:rsidDel="00BE6EB3">
          <w:rPr>
            <w:rFonts w:ascii="Arial" w:eastAsia="Times New Roman" w:hAnsi="Arial" w:cs="Arial"/>
            <w:sz w:val="20"/>
            <w:szCs w:val="20"/>
          </w:rPr>
          <w:delText xml:space="preserve"> </w:delText>
        </w:r>
        <w:r w:rsidRPr="00B071C3" w:rsidDel="00BE6EB3">
          <w:rPr>
            <w:rFonts w:ascii="Arial" w:eastAsia="Times New Roman" w:hAnsi="Arial" w:cs="Arial"/>
            <w:sz w:val="20"/>
          </w:rPr>
          <w:delText>Dholakia</w:delText>
        </w:r>
      </w:del>
      <w:ins w:id="18" w:author="jargo" w:date="2010-10-06T16:10:00Z">
        <w:r w:rsidR="00BE6EB3">
          <w:rPr>
            <w:rFonts w:ascii="Arial" w:eastAsia="Times New Roman" w:hAnsi="Arial" w:cs="Arial"/>
            <w:sz w:val="20"/>
          </w:rPr>
          <w:t>Rodolfo Hernandez Guerrero</w:t>
        </w:r>
      </w:ins>
    </w:p>
    <w:p w:rsidR="00B071C3" w:rsidRPr="00B071C3" w:rsidRDefault="00B071C3" w:rsidP="00B071C3">
      <w:pPr>
        <w:spacing w:before="100" w:beforeAutospacing="1" w:after="180"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Mission Statement</w:t>
      </w:r>
    </w:p>
    <w:p w:rsidR="00B071C3" w:rsidRPr="00B071C3" w:rsidRDefault="00B071C3" w:rsidP="00B071C3">
      <w:pPr>
        <w:spacing w:before="180" w:after="0" w:line="240" w:lineRule="auto"/>
        <w:rPr>
          <w:rFonts w:ascii="Times New Roman" w:eastAsia="Times New Roman" w:hAnsi="Times New Roman" w:cs="Times New Roman"/>
          <w:sz w:val="24"/>
          <w:szCs w:val="24"/>
        </w:rPr>
      </w:pPr>
      <w:r w:rsidRPr="00B071C3">
        <w:rPr>
          <w:rFonts w:ascii="Arial" w:eastAsia="Times New Roman" w:hAnsi="Arial" w:cs="Arial"/>
          <w:color w:val="000000"/>
          <w:sz w:val="20"/>
          <w:szCs w:val="20"/>
        </w:rPr>
        <w:t>The mission of the Ph.D. program in Public Policy and Political Economy is to prepare our students for professional positions in research, teaching, and practice in fields related to public policy and political economy, and in both academic and nonacademic settings. We prepare students through instruction in social science and public policy concepts, advanced methodological knowledge</w:t>
      </w:r>
      <w:ins w:id="19" w:author="jargo" w:date="2010-10-06T16:12:00Z">
        <w:r w:rsidR="00BE6EB3">
          <w:rPr>
            <w:rFonts w:ascii="Arial" w:eastAsia="Times New Roman" w:hAnsi="Arial" w:cs="Arial"/>
            <w:color w:val="000000"/>
            <w:sz w:val="20"/>
            <w:szCs w:val="20"/>
          </w:rPr>
          <w:t>,</w:t>
        </w:r>
      </w:ins>
      <w:r w:rsidRPr="00B071C3">
        <w:rPr>
          <w:rFonts w:ascii="Arial" w:eastAsia="Times New Roman" w:hAnsi="Arial" w:cs="Arial"/>
          <w:color w:val="000000"/>
          <w:sz w:val="20"/>
          <w:szCs w:val="20"/>
        </w:rPr>
        <w:t xml:space="preserve"> </w:t>
      </w:r>
      <w:del w:id="20" w:author="jargo" w:date="2010-10-06T16:12:00Z">
        <w:r w:rsidRPr="00B071C3" w:rsidDel="00BE6EB3">
          <w:rPr>
            <w:rFonts w:ascii="Arial" w:eastAsia="Times New Roman" w:hAnsi="Arial" w:cs="Arial"/>
            <w:color w:val="000000"/>
            <w:sz w:val="20"/>
            <w:szCs w:val="20"/>
          </w:rPr>
          <w:delText xml:space="preserve">and </w:delText>
        </w:r>
      </w:del>
      <w:r w:rsidRPr="00B071C3">
        <w:rPr>
          <w:rFonts w:ascii="Arial" w:eastAsia="Times New Roman" w:hAnsi="Arial" w:cs="Arial"/>
          <w:color w:val="000000"/>
          <w:sz w:val="20"/>
          <w:szCs w:val="20"/>
        </w:rPr>
        <w:t>applied social research techniques, and professional communication</w:t>
      </w:r>
      <w:ins w:id="21" w:author="jargo" w:date="2010-10-06T16:12:00Z">
        <w:r w:rsidR="00BE6EB3">
          <w:rPr>
            <w:rFonts w:ascii="Arial" w:eastAsia="Times New Roman" w:hAnsi="Arial" w:cs="Arial"/>
            <w:color w:val="000000"/>
            <w:sz w:val="20"/>
            <w:szCs w:val="20"/>
          </w:rPr>
          <w:t xml:space="preserve"> skills</w:t>
        </w:r>
      </w:ins>
      <w:r w:rsidRPr="00B071C3">
        <w:rPr>
          <w:rFonts w:ascii="Arial" w:eastAsia="Times New Roman" w:hAnsi="Arial" w:cs="Arial"/>
          <w:color w:val="000000"/>
          <w:sz w:val="20"/>
          <w:szCs w:val="20"/>
        </w:rPr>
        <w:t xml:space="preserve">. PPPE students and faculty are encouraged to promote an inclusive and diverse environment that is committed to </w:t>
      </w:r>
      <w:r w:rsidRPr="00B071C3">
        <w:rPr>
          <w:rFonts w:ascii="Arial" w:eastAsia="Times New Roman" w:hAnsi="Arial" w:cs="Arial"/>
          <w:color w:val="000000"/>
          <w:sz w:val="20"/>
          <w:lang w:val="es-CO"/>
        </w:rPr>
        <w:t>continued</w:t>
      </w:r>
      <w:r w:rsidRPr="00B071C3">
        <w:rPr>
          <w:rFonts w:ascii="Arial" w:eastAsia="Times New Roman" w:hAnsi="Arial" w:cs="Arial"/>
          <w:color w:val="000000"/>
          <w:sz w:val="20"/>
          <w:szCs w:val="20"/>
          <w:lang w:val="es-CO"/>
        </w:rPr>
        <w:t xml:space="preserve"> </w:t>
      </w:r>
      <w:r w:rsidRPr="00B071C3">
        <w:rPr>
          <w:rFonts w:ascii="Arial" w:eastAsia="Times New Roman" w:hAnsi="Arial" w:cs="Arial"/>
          <w:color w:val="000000"/>
          <w:sz w:val="20"/>
          <w:lang w:val="es-CO"/>
        </w:rPr>
        <w:t>scholarship</w:t>
      </w:r>
      <w:r w:rsidRPr="00B071C3">
        <w:rPr>
          <w:rFonts w:ascii="Arial" w:eastAsia="Times New Roman" w:hAnsi="Arial" w:cs="Arial"/>
          <w:color w:val="000000"/>
          <w:sz w:val="20"/>
          <w:szCs w:val="20"/>
          <w:lang w:val="es-CO"/>
        </w:rPr>
        <w:t xml:space="preserve"> and </w:t>
      </w:r>
      <w:r w:rsidRPr="00B071C3">
        <w:rPr>
          <w:rFonts w:ascii="Arial" w:eastAsia="Times New Roman" w:hAnsi="Arial" w:cs="Arial"/>
          <w:color w:val="000000"/>
          <w:sz w:val="20"/>
          <w:lang w:val="es-CO"/>
        </w:rPr>
        <w:t>service</w:t>
      </w:r>
      <w:r w:rsidRPr="00B071C3">
        <w:rPr>
          <w:rFonts w:ascii="Arial" w:eastAsia="Times New Roman" w:hAnsi="Arial" w:cs="Arial"/>
          <w:color w:val="000000"/>
          <w:sz w:val="20"/>
          <w:szCs w:val="20"/>
          <w:lang w:val="es-CO"/>
        </w:rPr>
        <w:t xml:space="preserve">. </w:t>
      </w:r>
    </w:p>
    <w:p w:rsidR="00B071C3" w:rsidRPr="00B071C3" w:rsidRDefault="00B071C3" w:rsidP="00B071C3">
      <w:pPr>
        <w:spacing w:before="100" w:beforeAutospacing="1" w:after="120"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Objectives</w:t>
      </w:r>
    </w:p>
    <w:p w:rsidR="00B071C3" w:rsidRPr="00B071C3" w:rsidRDefault="00B071C3" w:rsidP="00B071C3">
      <w:pPr>
        <w:spacing w:before="240" w:after="120" w:line="240" w:lineRule="auto"/>
        <w:ind w:left="720" w:hanging="360"/>
        <w:jc w:val="both"/>
        <w:rPr>
          <w:rFonts w:ascii="Times New Roman" w:eastAsia="Times New Roman" w:hAnsi="Times New Roman" w:cs="Times New Roman"/>
          <w:sz w:val="24"/>
          <w:szCs w:val="24"/>
        </w:rPr>
      </w:pPr>
      <w:r w:rsidRPr="00B071C3">
        <w:rPr>
          <w:rFonts w:ascii="Symbol" w:eastAsia="Times New Roman" w:hAnsi="Symbol" w:cs="Times New Roman"/>
          <w:sz w:val="20"/>
          <w:szCs w:val="20"/>
        </w:rPr>
        <w:t></w:t>
      </w:r>
      <w:r w:rsidRPr="00B071C3">
        <w:rPr>
          <w:rFonts w:ascii="Times New Roman" w:eastAsia="Times New Roman" w:hAnsi="Times New Roman" w:cs="Times New Roman"/>
          <w:sz w:val="14"/>
          <w:szCs w:val="14"/>
        </w:rPr>
        <w:t xml:space="preserve">         </w:t>
      </w:r>
      <w:r w:rsidRPr="00B071C3">
        <w:rPr>
          <w:rFonts w:ascii="Arial" w:eastAsia="Times New Roman" w:hAnsi="Arial" w:cs="Arial"/>
          <w:sz w:val="20"/>
          <w:szCs w:val="20"/>
        </w:rPr>
        <w:t>Students will demonstrate the ability to apply social science and public policy theories and concepts.</w:t>
      </w:r>
    </w:p>
    <w:p w:rsidR="00B071C3" w:rsidRPr="00B071C3" w:rsidRDefault="00B071C3" w:rsidP="00B071C3">
      <w:pPr>
        <w:spacing w:before="60" w:after="144" w:line="240" w:lineRule="auto"/>
        <w:ind w:left="720" w:hanging="360"/>
        <w:jc w:val="both"/>
        <w:rPr>
          <w:rFonts w:ascii="Times New Roman" w:eastAsia="Times New Roman" w:hAnsi="Times New Roman" w:cs="Times New Roman"/>
          <w:sz w:val="24"/>
          <w:szCs w:val="24"/>
        </w:rPr>
      </w:pPr>
      <w:r w:rsidRPr="00B071C3">
        <w:rPr>
          <w:rFonts w:ascii="Symbol" w:eastAsia="Times New Roman" w:hAnsi="Symbol" w:cs="Times New Roman"/>
          <w:sz w:val="20"/>
          <w:szCs w:val="20"/>
        </w:rPr>
        <w:t></w:t>
      </w:r>
      <w:r w:rsidRPr="00B071C3">
        <w:rPr>
          <w:rFonts w:ascii="Times New Roman" w:eastAsia="Times New Roman" w:hAnsi="Times New Roman" w:cs="Times New Roman"/>
          <w:sz w:val="14"/>
          <w:szCs w:val="14"/>
        </w:rPr>
        <w:t xml:space="preserve">         </w:t>
      </w:r>
      <w:r w:rsidRPr="00B071C3">
        <w:rPr>
          <w:rFonts w:ascii="Arial" w:eastAsia="Times New Roman" w:hAnsi="Arial" w:cs="Arial"/>
          <w:sz w:val="20"/>
          <w:szCs w:val="20"/>
        </w:rPr>
        <w:t>Students will develop competency in advanced methods of social science and public policy research and analysis.</w:t>
      </w:r>
    </w:p>
    <w:p w:rsidR="00B071C3" w:rsidRPr="00B071C3" w:rsidRDefault="00B071C3" w:rsidP="00B071C3">
      <w:pPr>
        <w:spacing w:before="60" w:after="144" w:line="240" w:lineRule="auto"/>
        <w:ind w:left="720" w:hanging="360"/>
        <w:jc w:val="both"/>
        <w:rPr>
          <w:rFonts w:ascii="Times New Roman" w:eastAsia="Times New Roman" w:hAnsi="Times New Roman" w:cs="Times New Roman"/>
          <w:sz w:val="24"/>
          <w:szCs w:val="24"/>
        </w:rPr>
      </w:pPr>
      <w:r w:rsidRPr="00B071C3">
        <w:rPr>
          <w:rFonts w:ascii="Symbol" w:eastAsia="Times New Roman" w:hAnsi="Symbol" w:cs="Times New Roman"/>
          <w:sz w:val="24"/>
          <w:szCs w:val="24"/>
        </w:rPr>
        <w:t></w:t>
      </w:r>
      <w:r w:rsidRPr="00B071C3">
        <w:rPr>
          <w:rFonts w:ascii="Times New Roman" w:eastAsia="Times New Roman" w:hAnsi="Times New Roman" w:cs="Times New Roman"/>
          <w:sz w:val="14"/>
          <w:szCs w:val="14"/>
        </w:rPr>
        <w:t xml:space="preserve">         </w:t>
      </w:r>
      <w:r w:rsidRPr="00B071C3">
        <w:rPr>
          <w:rFonts w:ascii="Arial" w:eastAsia="Times New Roman" w:hAnsi="Arial" w:cs="Arial"/>
          <w:sz w:val="20"/>
          <w:szCs w:val="20"/>
        </w:rPr>
        <w:t>Students will develop basic skills in professional communication appropriate to the public policy and political economy research and analysis.</w:t>
      </w:r>
    </w:p>
    <w:p w:rsidR="00B071C3" w:rsidRPr="00B071C3" w:rsidRDefault="00B071C3" w:rsidP="00B071C3">
      <w:pPr>
        <w:spacing w:before="100" w:beforeAutospacing="1" w:after="240"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Facilities</w:t>
      </w:r>
    </w:p>
    <w:p w:rsidR="00B071C3" w:rsidRPr="00B071C3" w:rsidRDefault="00B071C3" w:rsidP="00B071C3">
      <w:pPr>
        <w:spacing w:before="240" w:after="120" w:line="240" w:lineRule="auto"/>
        <w:jc w:val="both"/>
        <w:rPr>
          <w:rFonts w:ascii="Times New Roman" w:eastAsia="Times New Roman" w:hAnsi="Times New Roman" w:cs="Times New Roman"/>
          <w:sz w:val="24"/>
          <w:szCs w:val="24"/>
        </w:rPr>
      </w:pPr>
      <w:r w:rsidRPr="00B071C3">
        <w:rPr>
          <w:rFonts w:ascii="Arial" w:eastAsia="Times New Roman" w:hAnsi="Arial" w:cs="Arial"/>
          <w:sz w:val="20"/>
          <w:szCs w:val="20"/>
        </w:rPr>
        <w:t xml:space="preserve">Students have access to the computing faculties in the School of Economic, Political and Policy Sciences and University’s Computing Center. The School has two computing laboratories which have over 50 computers that are network linked and equipped with major social science software packages, including E-Views, R, Rats, SPSS and </w:t>
      </w:r>
      <w:del w:id="22" w:author="jargo" w:date="2010-10-06T16:14:00Z">
        <w:r w:rsidRPr="00B071C3" w:rsidDel="00BE6EB3">
          <w:rPr>
            <w:rFonts w:ascii="Arial" w:eastAsia="Times New Roman" w:hAnsi="Arial" w:cs="Arial"/>
            <w:sz w:val="20"/>
            <w:szCs w:val="20"/>
          </w:rPr>
          <w:delText>STATA</w:delText>
        </w:r>
      </w:del>
      <w:ins w:id="23" w:author="jargo" w:date="2010-10-06T16:14:00Z">
        <w:r w:rsidR="00BE6EB3" w:rsidRPr="00B071C3">
          <w:rPr>
            <w:rFonts w:ascii="Arial" w:eastAsia="Times New Roman" w:hAnsi="Arial" w:cs="Arial"/>
            <w:sz w:val="20"/>
            <w:szCs w:val="20"/>
          </w:rPr>
          <w:t>S</w:t>
        </w:r>
        <w:r w:rsidR="00BE6EB3">
          <w:rPr>
            <w:rFonts w:ascii="Arial" w:eastAsia="Times New Roman" w:hAnsi="Arial" w:cs="Arial"/>
            <w:sz w:val="20"/>
            <w:szCs w:val="20"/>
          </w:rPr>
          <w:t>tata</w:t>
        </w:r>
      </w:ins>
      <w:r w:rsidRPr="00B071C3">
        <w:rPr>
          <w:rFonts w:ascii="Arial" w:eastAsia="Times New Roman" w:hAnsi="Arial" w:cs="Arial"/>
          <w:sz w:val="20"/>
          <w:szCs w:val="20"/>
        </w:rPr>
        <w:t xml:space="preserve">. A </w:t>
      </w:r>
      <w:del w:id="24" w:author="jargo" w:date="2010-10-06T16:14:00Z">
        <w:r w:rsidRPr="00B071C3" w:rsidDel="00BE6EB3">
          <w:rPr>
            <w:rFonts w:ascii="Arial" w:eastAsia="Times New Roman" w:hAnsi="Arial" w:cs="Arial"/>
            <w:sz w:val="20"/>
            <w:szCs w:val="20"/>
          </w:rPr>
          <w:delText xml:space="preserve">computerized </w:delText>
        </w:r>
      </w:del>
      <w:r w:rsidRPr="00B071C3">
        <w:rPr>
          <w:rFonts w:ascii="Arial" w:eastAsia="Times New Roman" w:hAnsi="Arial" w:cs="Arial"/>
          <w:sz w:val="20"/>
          <w:szCs w:val="20"/>
        </w:rPr>
        <w:t>geographic information system, the Lexis Nexis Database</w:t>
      </w:r>
      <w:ins w:id="25" w:author="jargo" w:date="2010-10-06T16:14:00Z">
        <w:r w:rsidR="00BE6EB3">
          <w:rPr>
            <w:rFonts w:ascii="Arial" w:eastAsia="Times New Roman" w:hAnsi="Arial" w:cs="Arial"/>
            <w:sz w:val="20"/>
            <w:szCs w:val="20"/>
          </w:rPr>
          <w:t>,</w:t>
        </w:r>
      </w:ins>
      <w:r w:rsidRPr="00B071C3">
        <w:rPr>
          <w:rFonts w:ascii="Arial" w:eastAsia="Times New Roman" w:hAnsi="Arial" w:cs="Arial"/>
          <w:sz w:val="20"/>
          <w:szCs w:val="20"/>
        </w:rPr>
        <w:t xml:space="preserve"> and WestLaw are also available for student use. The University’s Computing Center provides personal computers and UNIX Workstations. Many important data and reference materials are also available online via the library</w:t>
      </w:r>
      <w:del w:id="26" w:author="jargo" w:date="2010-10-06T18:33:00Z">
        <w:r w:rsidRPr="00B071C3" w:rsidDel="00102555">
          <w:rPr>
            <w:rFonts w:ascii="Arial" w:eastAsia="Times New Roman" w:hAnsi="Arial" w:cs="Arial"/>
            <w:sz w:val="20"/>
            <w:szCs w:val="20"/>
          </w:rPr>
          <w:delText>’s</w:delText>
        </w:r>
      </w:del>
      <w:r w:rsidRPr="00B071C3">
        <w:rPr>
          <w:rFonts w:ascii="Arial" w:eastAsia="Times New Roman" w:hAnsi="Arial" w:cs="Arial"/>
          <w:sz w:val="20"/>
          <w:szCs w:val="20"/>
        </w:rPr>
        <w:t xml:space="preserve"> and </w:t>
      </w:r>
      <w:ins w:id="27" w:author="jargo" w:date="2010-10-06T16:15:00Z">
        <w:r w:rsidR="00BE6EB3">
          <w:rPr>
            <w:rFonts w:ascii="Arial" w:eastAsia="Times New Roman" w:hAnsi="Arial" w:cs="Arial"/>
            <w:sz w:val="20"/>
            <w:szCs w:val="20"/>
          </w:rPr>
          <w:t xml:space="preserve">the </w:t>
        </w:r>
      </w:ins>
      <w:r w:rsidRPr="00B071C3">
        <w:rPr>
          <w:rFonts w:ascii="Arial" w:eastAsia="Times New Roman" w:hAnsi="Arial" w:cs="Arial"/>
          <w:sz w:val="20"/>
          <w:szCs w:val="20"/>
        </w:rPr>
        <w:t>school’s memberships in numerous organizations.</w:t>
      </w:r>
    </w:p>
    <w:p w:rsidR="00B071C3" w:rsidRPr="00B071C3" w:rsidRDefault="00B071C3" w:rsidP="00B071C3">
      <w:pPr>
        <w:keepNext/>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Admission Requirements</w:t>
      </w:r>
    </w:p>
    <w:p w:rsidR="00B071C3" w:rsidRPr="00B071C3" w:rsidRDefault="00B071C3" w:rsidP="00B071C3">
      <w:pPr>
        <w:spacing w:before="100" w:beforeAutospacing="1" w:after="100" w:afterAutospacing="1" w:line="240" w:lineRule="auto"/>
        <w:jc w:val="both"/>
        <w:rPr>
          <w:rFonts w:ascii="Times New Roman" w:eastAsia="Times New Roman" w:hAnsi="Times New Roman" w:cs="Times New Roman"/>
          <w:sz w:val="24"/>
          <w:szCs w:val="24"/>
        </w:rPr>
      </w:pPr>
      <w:r w:rsidRPr="00B071C3">
        <w:rPr>
          <w:rFonts w:ascii="Arial" w:eastAsia="Times New Roman" w:hAnsi="Arial" w:cs="Arial"/>
          <w:sz w:val="20"/>
          <w:szCs w:val="20"/>
        </w:rPr>
        <w:t>The PhD. in Public Policy and Political Economy seeks applications from students with a baccalaureate degree from an accredited university or college. An undergraduate grade point average of at least 3.2, and a combined verbal and quantitative GRE score of 1200, or equivalent score on the GMAT, are desirable. Students may also wish to consider submitting their score from the writing component of the GRE test as additional evidence of their writing skills. Standardized test scores are only one of the factors taken into account in determining admission. Students should also submit all transcripts, three letters of recommendation, and a one-page essay outlining the applicant’s background, education</w:t>
      </w:r>
      <w:ins w:id="28" w:author="jargo" w:date="2010-10-06T16:23:00Z">
        <w:r w:rsidR="0060588E">
          <w:rPr>
            <w:rFonts w:ascii="Arial" w:eastAsia="Times New Roman" w:hAnsi="Arial" w:cs="Arial"/>
            <w:sz w:val="20"/>
            <w:szCs w:val="20"/>
          </w:rPr>
          <w:t>,</w:t>
        </w:r>
      </w:ins>
      <w:r w:rsidRPr="00B071C3">
        <w:rPr>
          <w:rFonts w:ascii="Arial" w:eastAsia="Times New Roman" w:hAnsi="Arial" w:cs="Arial"/>
          <w:sz w:val="20"/>
          <w:szCs w:val="20"/>
        </w:rPr>
        <w:t xml:space="preserve"> and professional objectives.</w:t>
      </w:r>
      <w:r w:rsidRPr="00B071C3">
        <w:rPr>
          <w:rFonts w:ascii="Arial" w:eastAsia="Times New Roman" w:hAnsi="Arial" w:cs="Arial"/>
          <w:sz w:val="24"/>
          <w:szCs w:val="24"/>
        </w:rPr>
        <w:t xml:space="preserve"> </w:t>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lastRenderedPageBreak/>
        <w:t>Prerequisites</w:t>
      </w:r>
    </w:p>
    <w:p w:rsidR="00B071C3" w:rsidRPr="00B071C3" w:rsidRDefault="00B071C3" w:rsidP="00B071C3">
      <w:pPr>
        <w:spacing w:before="100" w:beforeAutospacing="1" w:after="100" w:afterAutospacing="1" w:line="240" w:lineRule="auto"/>
        <w:jc w:val="both"/>
        <w:rPr>
          <w:rFonts w:ascii="Times New Roman" w:eastAsia="Times New Roman" w:hAnsi="Times New Roman" w:cs="Times New Roman"/>
          <w:sz w:val="24"/>
          <w:szCs w:val="24"/>
        </w:rPr>
      </w:pPr>
      <w:r w:rsidRPr="00B071C3">
        <w:rPr>
          <w:rFonts w:ascii="Arial" w:eastAsia="Times New Roman" w:hAnsi="Arial" w:cs="Arial"/>
          <w:sz w:val="20"/>
          <w:szCs w:val="20"/>
        </w:rPr>
        <w:t>While there are no specific course prerequisites, entering students will benefit from</w:t>
      </w:r>
      <w:del w:id="29" w:author="jargo" w:date="2010-10-06T16:20:00Z">
        <w:r w:rsidRPr="00B071C3" w:rsidDel="00BE6EB3">
          <w:rPr>
            <w:rFonts w:ascii="Arial" w:eastAsia="Times New Roman" w:hAnsi="Arial" w:cs="Arial"/>
            <w:sz w:val="20"/>
          </w:rPr>
          <w:delText>  exposure</w:delText>
        </w:r>
      </w:del>
      <w:ins w:id="30" w:author="jargo" w:date="2010-10-06T16:20:00Z">
        <w:r w:rsidR="00BE6EB3" w:rsidRPr="00B071C3">
          <w:rPr>
            <w:rFonts w:ascii="Arial" w:eastAsia="Times New Roman" w:hAnsi="Arial" w:cs="Arial"/>
            <w:sz w:val="20"/>
          </w:rPr>
          <w:t> exposure</w:t>
        </w:r>
      </w:ins>
      <w:r w:rsidRPr="00B071C3">
        <w:rPr>
          <w:rFonts w:ascii="Arial" w:eastAsia="Times New Roman" w:hAnsi="Arial" w:cs="Arial"/>
          <w:sz w:val="20"/>
          <w:szCs w:val="20"/>
        </w:rPr>
        <w:t xml:space="preserve"> to undergraduate courses in </w:t>
      </w:r>
      <w:del w:id="31" w:author="jargo" w:date="2010-10-06T16:20:00Z">
        <w:r w:rsidRPr="00B071C3" w:rsidDel="00BE6EB3">
          <w:rPr>
            <w:rFonts w:ascii="Arial" w:eastAsia="Times New Roman" w:hAnsi="Arial" w:cs="Arial"/>
            <w:sz w:val="20"/>
            <w:szCs w:val="20"/>
          </w:rPr>
          <w:delText xml:space="preserve">the </w:delText>
        </w:r>
      </w:del>
      <w:ins w:id="32" w:author="jargo" w:date="2010-10-06T16:20:00Z">
        <w:r w:rsidR="00BE6EB3">
          <w:rPr>
            <w:rFonts w:ascii="Arial" w:eastAsia="Times New Roman" w:hAnsi="Arial" w:cs="Arial"/>
            <w:sz w:val="20"/>
            <w:szCs w:val="20"/>
          </w:rPr>
          <w:t>e</w:t>
        </w:r>
      </w:ins>
      <w:del w:id="33" w:author="jargo" w:date="2010-10-06T16:20:00Z">
        <w:r w:rsidRPr="00B071C3" w:rsidDel="00BE6EB3">
          <w:rPr>
            <w:rFonts w:ascii="Arial" w:eastAsia="Times New Roman" w:hAnsi="Arial" w:cs="Arial"/>
            <w:sz w:val="20"/>
            <w:szCs w:val="20"/>
          </w:rPr>
          <w:delText>E</w:delText>
        </w:r>
      </w:del>
      <w:r w:rsidRPr="00B071C3">
        <w:rPr>
          <w:rFonts w:ascii="Arial" w:eastAsia="Times New Roman" w:hAnsi="Arial" w:cs="Arial"/>
          <w:sz w:val="20"/>
          <w:szCs w:val="20"/>
        </w:rPr>
        <w:t>conomic</w:t>
      </w:r>
      <w:ins w:id="34" w:author="jargo" w:date="2010-10-06T16:20:00Z">
        <w:r w:rsidR="00BE6EB3">
          <w:rPr>
            <w:rFonts w:ascii="Arial" w:eastAsia="Times New Roman" w:hAnsi="Arial" w:cs="Arial"/>
            <w:sz w:val="20"/>
            <w:szCs w:val="20"/>
          </w:rPr>
          <w:t>s</w:t>
        </w:r>
      </w:ins>
      <w:r w:rsidRPr="00B071C3">
        <w:rPr>
          <w:rFonts w:ascii="Arial" w:eastAsia="Times New Roman" w:hAnsi="Arial" w:cs="Arial"/>
          <w:sz w:val="20"/>
          <w:szCs w:val="20"/>
        </w:rPr>
        <w:t xml:space="preserve">, </w:t>
      </w:r>
      <w:ins w:id="35" w:author="jargo" w:date="2010-10-06T16:20:00Z">
        <w:r w:rsidR="00BE6EB3">
          <w:rPr>
            <w:rFonts w:ascii="Arial" w:eastAsia="Times New Roman" w:hAnsi="Arial" w:cs="Arial"/>
            <w:sz w:val="20"/>
            <w:szCs w:val="20"/>
          </w:rPr>
          <w:t>p</w:t>
        </w:r>
      </w:ins>
      <w:del w:id="36" w:author="jargo" w:date="2010-10-06T16:20:00Z">
        <w:r w:rsidRPr="00B071C3" w:rsidDel="00BE6EB3">
          <w:rPr>
            <w:rFonts w:ascii="Arial" w:eastAsia="Times New Roman" w:hAnsi="Arial" w:cs="Arial"/>
            <w:sz w:val="20"/>
            <w:szCs w:val="20"/>
          </w:rPr>
          <w:delText>P</w:delText>
        </w:r>
      </w:del>
      <w:r w:rsidRPr="00B071C3">
        <w:rPr>
          <w:rFonts w:ascii="Arial" w:eastAsia="Times New Roman" w:hAnsi="Arial" w:cs="Arial"/>
          <w:sz w:val="20"/>
          <w:szCs w:val="20"/>
        </w:rPr>
        <w:t xml:space="preserve">olitical </w:t>
      </w:r>
      <w:del w:id="37" w:author="jargo" w:date="2010-10-06T16:20:00Z">
        <w:r w:rsidRPr="00B071C3" w:rsidDel="00BE6EB3">
          <w:rPr>
            <w:rFonts w:ascii="Arial" w:eastAsia="Times New Roman" w:hAnsi="Arial" w:cs="Arial"/>
            <w:sz w:val="20"/>
            <w:szCs w:val="20"/>
          </w:rPr>
          <w:delText>and Policy S</w:delText>
        </w:r>
      </w:del>
      <w:ins w:id="38" w:author="jargo" w:date="2010-10-06T16:20:00Z">
        <w:r w:rsidR="00BE6EB3">
          <w:rPr>
            <w:rFonts w:ascii="Arial" w:eastAsia="Times New Roman" w:hAnsi="Arial" w:cs="Arial"/>
            <w:sz w:val="20"/>
            <w:szCs w:val="20"/>
          </w:rPr>
          <w:t>s</w:t>
        </w:r>
      </w:ins>
      <w:r w:rsidRPr="00B071C3">
        <w:rPr>
          <w:rFonts w:ascii="Arial" w:eastAsia="Times New Roman" w:hAnsi="Arial" w:cs="Arial"/>
          <w:sz w:val="20"/>
          <w:szCs w:val="20"/>
        </w:rPr>
        <w:t>cience</w:t>
      </w:r>
      <w:del w:id="39" w:author="jargo" w:date="2010-10-06T16:20:00Z">
        <w:r w:rsidRPr="00B071C3" w:rsidDel="00BE6EB3">
          <w:rPr>
            <w:rFonts w:ascii="Arial" w:eastAsia="Times New Roman" w:hAnsi="Arial" w:cs="Arial"/>
            <w:sz w:val="20"/>
            <w:szCs w:val="20"/>
          </w:rPr>
          <w:delText>s</w:delText>
        </w:r>
      </w:del>
      <w:r w:rsidRPr="00B071C3">
        <w:rPr>
          <w:rFonts w:ascii="Arial" w:eastAsia="Times New Roman" w:hAnsi="Arial" w:cs="Arial"/>
          <w:sz w:val="20"/>
          <w:szCs w:val="20"/>
        </w:rPr>
        <w:t xml:space="preserve">, </w:t>
      </w:r>
      <w:ins w:id="40" w:author="jargo" w:date="2010-10-06T16:21:00Z">
        <w:r w:rsidR="0060588E">
          <w:rPr>
            <w:rFonts w:ascii="Arial" w:eastAsia="Times New Roman" w:hAnsi="Arial" w:cs="Arial"/>
            <w:sz w:val="20"/>
            <w:szCs w:val="20"/>
          </w:rPr>
          <w:t xml:space="preserve">sociology, </w:t>
        </w:r>
      </w:ins>
      <w:r w:rsidRPr="00B071C3">
        <w:rPr>
          <w:rFonts w:ascii="Arial" w:eastAsia="Times New Roman" w:hAnsi="Arial" w:cs="Arial"/>
          <w:sz w:val="20"/>
          <w:szCs w:val="20"/>
        </w:rPr>
        <w:t>calculus,</w:t>
      </w:r>
      <w:ins w:id="41" w:author="jargo" w:date="2010-10-06T16:21:00Z">
        <w:r w:rsidR="0060588E">
          <w:rPr>
            <w:rFonts w:ascii="Arial" w:eastAsia="Times New Roman" w:hAnsi="Arial" w:cs="Arial"/>
            <w:sz w:val="20"/>
            <w:szCs w:val="20"/>
          </w:rPr>
          <w:t xml:space="preserve"> </w:t>
        </w:r>
      </w:ins>
      <w:del w:id="42" w:author="jargo" w:date="2010-10-06T16:21:00Z">
        <w:r w:rsidRPr="00B071C3" w:rsidDel="0060588E">
          <w:rPr>
            <w:rFonts w:ascii="Arial" w:eastAsia="Times New Roman" w:hAnsi="Arial" w:cs="Arial"/>
            <w:sz w:val="20"/>
            <w:szCs w:val="20"/>
          </w:rPr>
          <w:delText>,</w:delText>
        </w:r>
      </w:del>
      <w:ins w:id="43" w:author="jargo" w:date="2010-10-06T16:21:00Z">
        <w:r w:rsidR="0060588E">
          <w:rPr>
            <w:rFonts w:ascii="Arial" w:eastAsia="Times New Roman" w:hAnsi="Arial" w:cs="Arial"/>
            <w:sz w:val="20"/>
            <w:szCs w:val="20"/>
          </w:rPr>
          <w:t>statistics,</w:t>
        </w:r>
      </w:ins>
      <w:r w:rsidRPr="00B071C3">
        <w:rPr>
          <w:rFonts w:ascii="Arial" w:eastAsia="Times New Roman" w:hAnsi="Arial" w:cs="Arial"/>
          <w:sz w:val="20"/>
          <w:szCs w:val="20"/>
        </w:rPr>
        <w:t xml:space="preserve"> and research design. </w:t>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Degree Requirements</w:t>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color w:val="000000"/>
          <w:sz w:val="20"/>
          <w:szCs w:val="20"/>
        </w:rPr>
        <w:t xml:space="preserve">The PhD in Public Policy and Political Economy requires a minimum of 90 post-baccalaureate graduate credit hours. Full-time students can complete the degree in an average of 5 years. </w:t>
      </w:r>
    </w:p>
    <w:p w:rsidR="00B071C3" w:rsidRPr="00B071C3" w:rsidRDefault="00B071C3" w:rsidP="00B071C3">
      <w:pPr>
        <w:spacing w:before="2" w:after="2" w:line="240" w:lineRule="auto"/>
        <w:jc w:val="both"/>
        <w:rPr>
          <w:rFonts w:ascii="Times New Roman" w:eastAsia="Times New Roman" w:hAnsi="Times New Roman" w:cs="Times New Roman"/>
          <w:sz w:val="24"/>
          <w:szCs w:val="24"/>
        </w:rPr>
      </w:pPr>
      <w:r w:rsidRPr="00B071C3">
        <w:rPr>
          <w:rFonts w:ascii="Arial" w:eastAsia="Times New Roman" w:hAnsi="Arial" w:cs="Arial"/>
          <w:sz w:val="20"/>
          <w:szCs w:val="20"/>
        </w:rPr>
        <w:t xml:space="preserve">Students must maintain a 3.0 cumulative GPA in their graduate courses in the degree program, including core courses. If placed on probation, students will have one semester to bring their cumulative grade point average to a 3.0 or greater. </w:t>
      </w:r>
      <w:commentRangeStart w:id="44"/>
      <w:r w:rsidRPr="00B071C3">
        <w:rPr>
          <w:rFonts w:ascii="Arial" w:eastAsia="Times New Roman" w:hAnsi="Arial" w:cs="Arial"/>
          <w:sz w:val="20"/>
          <w:szCs w:val="20"/>
        </w:rPr>
        <w:t>Any student who receives two Cs will no</w:t>
      </w:r>
      <w:ins w:id="45" w:author="jargo" w:date="2010-10-06T16:22:00Z">
        <w:r w:rsidR="0060588E">
          <w:rPr>
            <w:rFonts w:ascii="Arial" w:eastAsia="Times New Roman" w:hAnsi="Arial" w:cs="Arial"/>
            <w:sz w:val="20"/>
            <w:szCs w:val="20"/>
          </w:rPr>
          <w:t>t</w:t>
        </w:r>
      </w:ins>
      <w:r w:rsidRPr="00B071C3">
        <w:rPr>
          <w:rFonts w:ascii="Arial" w:eastAsia="Times New Roman" w:hAnsi="Arial" w:cs="Arial"/>
          <w:sz w:val="20"/>
          <w:szCs w:val="20"/>
        </w:rPr>
        <w:t xml:space="preserve"> </w:t>
      </w:r>
      <w:del w:id="46" w:author="jargo" w:date="2010-10-06T16:22:00Z">
        <w:r w:rsidRPr="00B071C3" w:rsidDel="0060588E">
          <w:rPr>
            <w:rFonts w:ascii="Arial" w:eastAsia="Times New Roman" w:hAnsi="Arial" w:cs="Arial"/>
            <w:sz w:val="20"/>
            <w:szCs w:val="20"/>
          </w:rPr>
          <w:delText xml:space="preserve">longer </w:delText>
        </w:r>
      </w:del>
      <w:r w:rsidRPr="00B071C3">
        <w:rPr>
          <w:rFonts w:ascii="Arial" w:eastAsia="Times New Roman" w:hAnsi="Arial" w:cs="Arial"/>
          <w:sz w:val="20"/>
          <w:szCs w:val="20"/>
        </w:rPr>
        <w:t>be allowed to continue in the program.</w:t>
      </w:r>
      <w:commentRangeEnd w:id="44"/>
      <w:r w:rsidR="0060588E">
        <w:rPr>
          <w:rStyle w:val="CommentReference"/>
        </w:rPr>
        <w:commentReference w:id="44"/>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color w:val="000000"/>
          <w:sz w:val="20"/>
          <w:szCs w:val="20"/>
        </w:rPr>
        <w:t>Students must complete the following:</w:t>
      </w:r>
    </w:p>
    <w:p w:rsidR="00B071C3" w:rsidRPr="003602C9" w:rsidRDefault="00B071C3" w:rsidP="003602C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Change w:id="47" w:author="vtt017000" w:date="2010-10-15T14:48:00Z">
            <w:rPr>
              <w:rFonts w:cs="Times New Roman"/>
              <w:sz w:val="24"/>
              <w:szCs w:val="24"/>
            </w:rPr>
          </w:rPrChange>
        </w:rPr>
        <w:pPrChange w:id="48" w:author="vtt017000" w:date="2010-10-15T14:48:00Z">
          <w:pPr>
            <w:spacing w:before="100" w:beforeAutospacing="1" w:after="100" w:afterAutospacing="1" w:line="240" w:lineRule="auto"/>
            <w:ind w:left="870" w:hanging="360"/>
          </w:pPr>
        </w:pPrChange>
      </w:pPr>
      <w:del w:id="49" w:author="vtt017000" w:date="2010-10-15T14:48:00Z">
        <w:r w:rsidRPr="003602C9" w:rsidDel="003602C9">
          <w:rPr>
            <w:rFonts w:ascii="Symbol" w:eastAsia="Times New Roman" w:hAnsi="Symbol" w:cs="Times New Roman"/>
            <w:color w:val="000000"/>
            <w:sz w:val="20"/>
            <w:szCs w:val="20"/>
            <w:rPrChange w:id="50" w:author="vtt017000" w:date="2010-10-15T14:48:00Z">
              <w:rPr>
                <w:rFonts w:ascii="Symbol" w:hAnsi="Symbol" w:cs="Times New Roman"/>
              </w:rPr>
            </w:rPrChange>
          </w:rPr>
          <w:delText></w:delText>
        </w:r>
        <w:r w:rsidRPr="003602C9" w:rsidDel="003602C9">
          <w:rPr>
            <w:rFonts w:ascii="Times New Roman" w:eastAsia="Times New Roman" w:hAnsi="Times New Roman" w:cs="Times New Roman"/>
            <w:color w:val="000000"/>
            <w:sz w:val="14"/>
            <w:szCs w:val="14"/>
            <w:rPrChange w:id="51" w:author="vtt017000" w:date="2010-10-15T14:48:00Z">
              <w:rPr>
                <w:rFonts w:cs="Times New Roman"/>
                <w:sz w:val="14"/>
                <w:szCs w:val="14"/>
              </w:rPr>
            </w:rPrChange>
          </w:rPr>
          <w:delText xml:space="preserve">    </w:delText>
        </w:r>
      </w:del>
      <w:r w:rsidRPr="003602C9">
        <w:rPr>
          <w:rFonts w:ascii="Arial" w:eastAsia="Times New Roman" w:hAnsi="Arial" w:cs="Arial"/>
          <w:color w:val="000000"/>
          <w:sz w:val="20"/>
          <w:szCs w:val="20"/>
          <w:rPrChange w:id="52" w:author="vtt017000" w:date="2010-10-15T14:48:00Z">
            <w:rPr>
              <w:rFonts w:ascii="Arial" w:hAnsi="Arial"/>
            </w:rPr>
          </w:rPrChange>
        </w:rPr>
        <w:t xml:space="preserve">33 hours of core courses </w:t>
      </w:r>
    </w:p>
    <w:p w:rsidR="00B071C3" w:rsidRPr="003602C9" w:rsidRDefault="00B071C3" w:rsidP="003602C9">
      <w:pPr>
        <w:pStyle w:val="ListParagraph"/>
        <w:numPr>
          <w:ilvl w:val="0"/>
          <w:numId w:val="3"/>
        </w:numPr>
        <w:spacing w:before="60" w:after="100" w:afterAutospacing="1" w:line="240" w:lineRule="auto"/>
        <w:rPr>
          <w:rFonts w:ascii="Times New Roman" w:eastAsia="Times New Roman" w:hAnsi="Times New Roman" w:cs="Times New Roman"/>
          <w:sz w:val="24"/>
          <w:szCs w:val="24"/>
          <w:rPrChange w:id="53" w:author="vtt017000" w:date="2010-10-15T14:48:00Z">
            <w:rPr>
              <w:rFonts w:cs="Times New Roman"/>
              <w:sz w:val="24"/>
              <w:szCs w:val="24"/>
            </w:rPr>
          </w:rPrChange>
        </w:rPr>
        <w:pPrChange w:id="54" w:author="vtt017000" w:date="2010-10-15T14:48:00Z">
          <w:pPr>
            <w:spacing w:before="60" w:after="100" w:afterAutospacing="1" w:line="240" w:lineRule="auto"/>
            <w:ind w:left="864" w:hanging="360"/>
          </w:pPr>
        </w:pPrChange>
      </w:pPr>
      <w:del w:id="55" w:author="vtt017000" w:date="2010-10-15T14:48:00Z">
        <w:r w:rsidRPr="003602C9" w:rsidDel="003602C9">
          <w:rPr>
            <w:rFonts w:ascii="Symbol" w:eastAsia="Times New Roman" w:hAnsi="Symbol" w:cs="Times New Roman"/>
            <w:color w:val="000000"/>
            <w:sz w:val="20"/>
            <w:szCs w:val="20"/>
            <w:rPrChange w:id="56" w:author="vtt017000" w:date="2010-10-15T14:48:00Z">
              <w:rPr>
                <w:rFonts w:ascii="Symbol" w:hAnsi="Symbol" w:cs="Times New Roman"/>
              </w:rPr>
            </w:rPrChange>
          </w:rPr>
          <w:delText></w:delText>
        </w:r>
        <w:r w:rsidRPr="003602C9" w:rsidDel="003602C9">
          <w:rPr>
            <w:rFonts w:ascii="Times New Roman" w:eastAsia="Times New Roman" w:hAnsi="Times New Roman" w:cs="Times New Roman"/>
            <w:color w:val="000000"/>
            <w:sz w:val="14"/>
            <w:szCs w:val="14"/>
            <w:rPrChange w:id="57" w:author="vtt017000" w:date="2010-10-15T14:48:00Z">
              <w:rPr>
                <w:rFonts w:cs="Times New Roman"/>
                <w:sz w:val="14"/>
                <w:szCs w:val="14"/>
              </w:rPr>
            </w:rPrChange>
          </w:rPr>
          <w:delText xml:space="preserve">    </w:delText>
        </w:r>
      </w:del>
      <w:r w:rsidRPr="003602C9">
        <w:rPr>
          <w:rFonts w:ascii="Arial" w:eastAsia="Times New Roman" w:hAnsi="Arial" w:cs="Arial"/>
          <w:color w:val="000000"/>
          <w:sz w:val="20"/>
          <w:szCs w:val="20"/>
          <w:rPrChange w:id="58" w:author="vtt017000" w:date="2010-10-15T14:48:00Z">
            <w:rPr>
              <w:rFonts w:ascii="Arial" w:hAnsi="Arial"/>
            </w:rPr>
          </w:rPrChange>
        </w:rPr>
        <w:t xml:space="preserve">12 hours of field courses (six hours in two fields of the student’s choice) </w:t>
      </w:r>
    </w:p>
    <w:p w:rsidR="00B071C3" w:rsidRPr="00B071C3" w:rsidRDefault="00B071C3" w:rsidP="003602C9">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Change w:id="59" w:author="vtt017000" w:date="2010-10-15T14:48:00Z">
          <w:pPr>
            <w:numPr>
              <w:ilvl w:val="1"/>
              <w:numId w:val="1"/>
            </w:numPr>
            <w:tabs>
              <w:tab w:val="num" w:pos="1440"/>
            </w:tabs>
            <w:spacing w:before="100" w:beforeAutospacing="1" w:after="100" w:afterAutospacing="1" w:line="240" w:lineRule="auto"/>
            <w:ind w:left="1440" w:hanging="360"/>
          </w:pPr>
        </w:pPrChange>
      </w:pPr>
      <w:r w:rsidRPr="00B071C3">
        <w:rPr>
          <w:rFonts w:ascii="Arial" w:eastAsia="Times New Roman" w:hAnsi="Arial" w:cs="Arial"/>
          <w:color w:val="000000"/>
          <w:sz w:val="20"/>
          <w:szCs w:val="20"/>
        </w:rPr>
        <w:t xml:space="preserve">Criminology </w:t>
      </w:r>
    </w:p>
    <w:p w:rsidR="00B071C3" w:rsidRPr="00B071C3" w:rsidRDefault="00B071C3" w:rsidP="003602C9">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Change w:id="60" w:author="vtt017000" w:date="2010-10-15T14:48:00Z">
          <w:pPr>
            <w:numPr>
              <w:ilvl w:val="1"/>
              <w:numId w:val="1"/>
            </w:numPr>
            <w:tabs>
              <w:tab w:val="num" w:pos="1440"/>
            </w:tabs>
            <w:spacing w:before="100" w:beforeAutospacing="1" w:after="100" w:afterAutospacing="1" w:line="240" w:lineRule="auto"/>
            <w:ind w:left="1440" w:hanging="360"/>
          </w:pPr>
        </w:pPrChange>
      </w:pPr>
      <w:r w:rsidRPr="00B071C3">
        <w:rPr>
          <w:rFonts w:ascii="Arial" w:eastAsia="Times New Roman" w:hAnsi="Arial" w:cs="Arial"/>
          <w:color w:val="000000"/>
          <w:sz w:val="20"/>
          <w:szCs w:val="20"/>
        </w:rPr>
        <w:t xml:space="preserve">Development </w:t>
      </w:r>
    </w:p>
    <w:p w:rsidR="00B071C3" w:rsidRPr="00B071C3" w:rsidRDefault="00B071C3" w:rsidP="003602C9">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Change w:id="61" w:author="vtt017000" w:date="2010-10-15T14:48:00Z">
          <w:pPr>
            <w:numPr>
              <w:ilvl w:val="1"/>
              <w:numId w:val="1"/>
            </w:numPr>
            <w:tabs>
              <w:tab w:val="num" w:pos="1440"/>
            </w:tabs>
            <w:spacing w:before="100" w:beforeAutospacing="1" w:after="100" w:afterAutospacing="1" w:line="240" w:lineRule="auto"/>
            <w:ind w:left="1440" w:hanging="360"/>
          </w:pPr>
        </w:pPrChange>
      </w:pPr>
      <w:r w:rsidRPr="00B071C3">
        <w:rPr>
          <w:rFonts w:ascii="Arial" w:eastAsia="Times New Roman" w:hAnsi="Arial" w:cs="Arial"/>
          <w:color w:val="000000"/>
          <w:sz w:val="20"/>
          <w:szCs w:val="20"/>
        </w:rPr>
        <w:t xml:space="preserve">International Political Economy </w:t>
      </w:r>
    </w:p>
    <w:p w:rsidR="00B071C3" w:rsidRPr="00B071C3" w:rsidRDefault="00B071C3" w:rsidP="003602C9">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Change w:id="62" w:author="vtt017000" w:date="2010-10-15T14:48:00Z">
          <w:pPr>
            <w:numPr>
              <w:ilvl w:val="1"/>
              <w:numId w:val="1"/>
            </w:numPr>
            <w:tabs>
              <w:tab w:val="num" w:pos="1440"/>
            </w:tabs>
            <w:spacing w:before="100" w:beforeAutospacing="1" w:after="100" w:afterAutospacing="1" w:line="240" w:lineRule="auto"/>
            <w:ind w:left="1440" w:hanging="360"/>
          </w:pPr>
        </w:pPrChange>
      </w:pPr>
      <w:r w:rsidRPr="00B071C3">
        <w:rPr>
          <w:rFonts w:ascii="Arial" w:eastAsia="Times New Roman" w:hAnsi="Arial" w:cs="Arial"/>
          <w:color w:val="000000"/>
          <w:sz w:val="20"/>
          <w:szCs w:val="20"/>
        </w:rPr>
        <w:t xml:space="preserve">Social Policy </w:t>
      </w:r>
    </w:p>
    <w:p w:rsidR="00B071C3" w:rsidRPr="003602C9" w:rsidRDefault="00B071C3" w:rsidP="003602C9">
      <w:pPr>
        <w:pStyle w:val="ListParagraph"/>
        <w:numPr>
          <w:ilvl w:val="0"/>
          <w:numId w:val="3"/>
        </w:numPr>
        <w:spacing w:before="60" w:after="100" w:afterAutospacing="1" w:line="240" w:lineRule="auto"/>
        <w:rPr>
          <w:rFonts w:ascii="Times New Roman" w:eastAsia="Times New Roman" w:hAnsi="Times New Roman" w:cs="Times New Roman"/>
          <w:sz w:val="24"/>
          <w:szCs w:val="24"/>
          <w:rPrChange w:id="63" w:author="vtt017000" w:date="2010-10-15T14:48:00Z">
            <w:rPr>
              <w:rFonts w:cs="Times New Roman"/>
              <w:sz w:val="24"/>
              <w:szCs w:val="24"/>
            </w:rPr>
          </w:rPrChange>
        </w:rPr>
        <w:pPrChange w:id="64" w:author="vtt017000" w:date="2010-10-15T14:48:00Z">
          <w:pPr>
            <w:spacing w:before="60" w:after="100" w:afterAutospacing="1" w:line="240" w:lineRule="auto"/>
            <w:ind w:left="864" w:hanging="360"/>
          </w:pPr>
        </w:pPrChange>
      </w:pPr>
      <w:del w:id="65" w:author="vtt017000" w:date="2010-10-15T14:48:00Z">
        <w:r w:rsidRPr="003602C9" w:rsidDel="003602C9">
          <w:rPr>
            <w:rFonts w:ascii="Symbol" w:eastAsia="Times New Roman" w:hAnsi="Symbol" w:cs="Times New Roman"/>
            <w:color w:val="000000"/>
            <w:sz w:val="20"/>
            <w:szCs w:val="20"/>
            <w:rPrChange w:id="66" w:author="vtt017000" w:date="2010-10-15T14:48:00Z">
              <w:rPr>
                <w:rFonts w:ascii="Symbol" w:hAnsi="Symbol" w:cs="Times New Roman"/>
              </w:rPr>
            </w:rPrChange>
          </w:rPr>
          <w:delText></w:delText>
        </w:r>
        <w:r w:rsidRPr="003602C9" w:rsidDel="003602C9">
          <w:rPr>
            <w:rFonts w:ascii="Times New Roman" w:eastAsia="Times New Roman" w:hAnsi="Times New Roman" w:cs="Times New Roman"/>
            <w:color w:val="000000"/>
            <w:sz w:val="14"/>
            <w:szCs w:val="14"/>
            <w:rPrChange w:id="67" w:author="vtt017000" w:date="2010-10-15T14:48:00Z">
              <w:rPr>
                <w:rFonts w:cs="Times New Roman"/>
                <w:sz w:val="14"/>
                <w:szCs w:val="14"/>
              </w:rPr>
            </w:rPrChange>
          </w:rPr>
          <w:delText xml:space="preserve">    </w:delText>
        </w:r>
      </w:del>
      <w:r w:rsidRPr="003602C9">
        <w:rPr>
          <w:rFonts w:ascii="Arial" w:eastAsia="Times New Roman" w:hAnsi="Arial" w:cs="Arial"/>
          <w:color w:val="000000"/>
          <w:sz w:val="20"/>
          <w:szCs w:val="20"/>
          <w:rPrChange w:id="68" w:author="vtt017000" w:date="2010-10-15T14:48:00Z">
            <w:rPr>
              <w:rFonts w:ascii="Arial" w:hAnsi="Arial"/>
            </w:rPr>
          </w:rPrChange>
        </w:rPr>
        <w:t xml:space="preserve">6 hours area of specialization (in one of the fields of the student’s choice) </w:t>
      </w:r>
    </w:p>
    <w:p w:rsidR="00B071C3" w:rsidRPr="003602C9" w:rsidRDefault="00B071C3" w:rsidP="003602C9">
      <w:pPr>
        <w:pStyle w:val="ListParagraph"/>
        <w:numPr>
          <w:ilvl w:val="0"/>
          <w:numId w:val="3"/>
        </w:numPr>
        <w:spacing w:before="60" w:after="100" w:afterAutospacing="1" w:line="240" w:lineRule="auto"/>
        <w:rPr>
          <w:rFonts w:ascii="Times New Roman" w:eastAsia="Times New Roman" w:hAnsi="Times New Roman" w:cs="Times New Roman"/>
          <w:sz w:val="24"/>
          <w:szCs w:val="24"/>
          <w:rPrChange w:id="69" w:author="vtt017000" w:date="2010-10-15T14:48:00Z">
            <w:rPr>
              <w:rFonts w:cs="Times New Roman"/>
              <w:sz w:val="24"/>
              <w:szCs w:val="24"/>
            </w:rPr>
          </w:rPrChange>
        </w:rPr>
        <w:pPrChange w:id="70" w:author="vtt017000" w:date="2010-10-15T14:48:00Z">
          <w:pPr>
            <w:spacing w:before="60" w:after="100" w:afterAutospacing="1" w:line="240" w:lineRule="auto"/>
            <w:ind w:left="864" w:hanging="360"/>
          </w:pPr>
        </w:pPrChange>
      </w:pPr>
      <w:del w:id="71" w:author="vtt017000" w:date="2010-10-15T14:48:00Z">
        <w:r w:rsidRPr="003602C9" w:rsidDel="003602C9">
          <w:rPr>
            <w:rFonts w:ascii="Symbol" w:eastAsia="Times New Roman" w:hAnsi="Symbol" w:cs="Times New Roman"/>
            <w:color w:val="000000"/>
            <w:sz w:val="20"/>
            <w:szCs w:val="20"/>
            <w:rPrChange w:id="72" w:author="vtt017000" w:date="2010-10-15T14:48:00Z">
              <w:rPr>
                <w:rFonts w:ascii="Symbol" w:hAnsi="Symbol" w:cs="Times New Roman"/>
              </w:rPr>
            </w:rPrChange>
          </w:rPr>
          <w:delText></w:delText>
        </w:r>
        <w:r w:rsidRPr="003602C9" w:rsidDel="003602C9">
          <w:rPr>
            <w:rFonts w:ascii="Times New Roman" w:eastAsia="Times New Roman" w:hAnsi="Times New Roman" w:cs="Times New Roman"/>
            <w:color w:val="000000"/>
            <w:sz w:val="14"/>
            <w:szCs w:val="14"/>
            <w:rPrChange w:id="73" w:author="vtt017000" w:date="2010-10-15T14:48:00Z">
              <w:rPr>
                <w:rFonts w:cs="Times New Roman"/>
                <w:sz w:val="14"/>
                <w:szCs w:val="14"/>
              </w:rPr>
            </w:rPrChange>
          </w:rPr>
          <w:delText xml:space="preserve">    </w:delText>
        </w:r>
      </w:del>
      <w:r w:rsidRPr="003602C9">
        <w:rPr>
          <w:rFonts w:ascii="Arial" w:eastAsia="Times New Roman" w:hAnsi="Arial" w:cs="Arial"/>
          <w:color w:val="000000"/>
          <w:sz w:val="20"/>
          <w:szCs w:val="20"/>
          <w:rPrChange w:id="74" w:author="vtt017000" w:date="2010-10-15T14:48:00Z">
            <w:rPr>
              <w:rFonts w:ascii="Arial" w:hAnsi="Arial"/>
            </w:rPr>
          </w:rPrChange>
        </w:rPr>
        <w:t xml:space="preserve">A qualifying examination in Quantitative Empirical Methods and Research Design </w:t>
      </w:r>
    </w:p>
    <w:p w:rsidR="00B071C3" w:rsidRPr="003602C9" w:rsidRDefault="00B071C3" w:rsidP="003602C9">
      <w:pPr>
        <w:pStyle w:val="ListParagraph"/>
        <w:numPr>
          <w:ilvl w:val="0"/>
          <w:numId w:val="3"/>
        </w:numPr>
        <w:spacing w:before="60" w:after="100" w:afterAutospacing="1" w:line="240" w:lineRule="auto"/>
        <w:rPr>
          <w:rFonts w:ascii="Times New Roman" w:eastAsia="Times New Roman" w:hAnsi="Times New Roman" w:cs="Times New Roman"/>
          <w:sz w:val="24"/>
          <w:szCs w:val="24"/>
          <w:rPrChange w:id="75" w:author="vtt017000" w:date="2010-10-15T14:48:00Z">
            <w:rPr>
              <w:rFonts w:cs="Times New Roman"/>
              <w:sz w:val="24"/>
              <w:szCs w:val="24"/>
            </w:rPr>
          </w:rPrChange>
        </w:rPr>
        <w:pPrChange w:id="76" w:author="vtt017000" w:date="2010-10-15T14:48:00Z">
          <w:pPr>
            <w:spacing w:before="60" w:after="100" w:afterAutospacing="1" w:line="240" w:lineRule="auto"/>
            <w:ind w:left="864" w:hanging="360"/>
          </w:pPr>
        </w:pPrChange>
      </w:pPr>
      <w:del w:id="77" w:author="vtt017000" w:date="2010-10-15T14:48:00Z">
        <w:r w:rsidRPr="003602C9" w:rsidDel="003602C9">
          <w:rPr>
            <w:rFonts w:ascii="Symbol" w:eastAsia="Times New Roman" w:hAnsi="Symbol" w:cs="Times New Roman"/>
            <w:color w:val="000000"/>
            <w:sz w:val="20"/>
            <w:szCs w:val="20"/>
            <w:rPrChange w:id="78" w:author="vtt017000" w:date="2010-10-15T14:48:00Z">
              <w:rPr>
                <w:rFonts w:ascii="Symbol" w:hAnsi="Symbol" w:cs="Times New Roman"/>
              </w:rPr>
            </w:rPrChange>
          </w:rPr>
          <w:delText></w:delText>
        </w:r>
        <w:r w:rsidRPr="003602C9" w:rsidDel="003602C9">
          <w:rPr>
            <w:rFonts w:ascii="Times New Roman" w:eastAsia="Times New Roman" w:hAnsi="Times New Roman" w:cs="Times New Roman"/>
            <w:color w:val="000000"/>
            <w:sz w:val="14"/>
            <w:szCs w:val="14"/>
            <w:rPrChange w:id="79" w:author="vtt017000" w:date="2010-10-15T14:48:00Z">
              <w:rPr>
                <w:rFonts w:cs="Times New Roman"/>
                <w:sz w:val="14"/>
                <w:szCs w:val="14"/>
              </w:rPr>
            </w:rPrChange>
          </w:rPr>
          <w:delText xml:space="preserve">    </w:delText>
        </w:r>
      </w:del>
      <w:r w:rsidRPr="003602C9">
        <w:rPr>
          <w:rFonts w:ascii="Arial" w:eastAsia="Times New Roman" w:hAnsi="Arial" w:cs="Arial"/>
          <w:color w:val="000000"/>
          <w:sz w:val="20"/>
          <w:szCs w:val="20"/>
          <w:rPrChange w:id="80" w:author="vtt017000" w:date="2010-10-15T14:48:00Z">
            <w:rPr>
              <w:rFonts w:ascii="Arial" w:hAnsi="Arial"/>
            </w:rPr>
          </w:rPrChange>
        </w:rPr>
        <w:t xml:space="preserve">Portfolio submitted and approved by Portfolio Committee </w:t>
      </w:r>
    </w:p>
    <w:p w:rsidR="00B071C3" w:rsidRPr="003602C9" w:rsidRDefault="00B071C3" w:rsidP="003602C9">
      <w:pPr>
        <w:pStyle w:val="ListParagraph"/>
        <w:numPr>
          <w:ilvl w:val="0"/>
          <w:numId w:val="3"/>
        </w:numPr>
        <w:spacing w:before="60" w:after="100" w:afterAutospacing="1" w:line="240" w:lineRule="auto"/>
        <w:rPr>
          <w:rFonts w:ascii="Times New Roman" w:eastAsia="Times New Roman" w:hAnsi="Times New Roman" w:cs="Times New Roman"/>
          <w:sz w:val="24"/>
          <w:szCs w:val="24"/>
          <w:rPrChange w:id="81" w:author="vtt017000" w:date="2010-10-15T14:48:00Z">
            <w:rPr>
              <w:rFonts w:cs="Times New Roman"/>
              <w:sz w:val="24"/>
              <w:szCs w:val="24"/>
            </w:rPr>
          </w:rPrChange>
        </w:rPr>
        <w:pPrChange w:id="82" w:author="vtt017000" w:date="2010-10-15T14:48:00Z">
          <w:pPr>
            <w:spacing w:before="60" w:after="100" w:afterAutospacing="1" w:line="240" w:lineRule="auto"/>
            <w:ind w:left="864" w:hanging="360"/>
          </w:pPr>
        </w:pPrChange>
      </w:pPr>
      <w:del w:id="83" w:author="vtt017000" w:date="2010-10-15T14:48:00Z">
        <w:r w:rsidRPr="003602C9" w:rsidDel="003602C9">
          <w:rPr>
            <w:rFonts w:ascii="Symbol" w:eastAsia="Times New Roman" w:hAnsi="Symbol" w:cs="Times New Roman"/>
            <w:color w:val="000000"/>
            <w:sz w:val="20"/>
            <w:szCs w:val="20"/>
            <w:rPrChange w:id="84" w:author="vtt017000" w:date="2010-10-15T14:48:00Z">
              <w:rPr>
                <w:rFonts w:ascii="Symbol" w:hAnsi="Symbol" w:cs="Times New Roman"/>
              </w:rPr>
            </w:rPrChange>
          </w:rPr>
          <w:delText></w:delText>
        </w:r>
        <w:r w:rsidRPr="003602C9" w:rsidDel="003602C9">
          <w:rPr>
            <w:rFonts w:ascii="Times New Roman" w:eastAsia="Times New Roman" w:hAnsi="Times New Roman" w:cs="Times New Roman"/>
            <w:color w:val="000000"/>
            <w:sz w:val="14"/>
            <w:szCs w:val="14"/>
            <w:rPrChange w:id="85" w:author="vtt017000" w:date="2010-10-15T14:48:00Z">
              <w:rPr>
                <w:rFonts w:cs="Times New Roman"/>
                <w:sz w:val="14"/>
                <w:szCs w:val="14"/>
              </w:rPr>
            </w:rPrChange>
          </w:rPr>
          <w:delText xml:space="preserve">    </w:delText>
        </w:r>
      </w:del>
      <w:r w:rsidRPr="003602C9">
        <w:rPr>
          <w:rFonts w:ascii="Arial" w:eastAsia="Times New Roman" w:hAnsi="Arial" w:cs="Arial"/>
          <w:color w:val="000000"/>
          <w:sz w:val="20"/>
          <w:szCs w:val="20"/>
          <w:rPrChange w:id="86" w:author="vtt017000" w:date="2010-10-15T14:48:00Z">
            <w:rPr>
              <w:rFonts w:ascii="Arial" w:hAnsi="Arial"/>
            </w:rPr>
          </w:rPrChange>
        </w:rPr>
        <w:t xml:space="preserve">Matriculation to the dissertation phase </w:t>
      </w:r>
    </w:p>
    <w:p w:rsidR="00B071C3" w:rsidRPr="003602C9" w:rsidRDefault="00B071C3" w:rsidP="003602C9">
      <w:pPr>
        <w:pStyle w:val="ListParagraph"/>
        <w:numPr>
          <w:ilvl w:val="0"/>
          <w:numId w:val="3"/>
        </w:numPr>
        <w:spacing w:before="60" w:after="100" w:afterAutospacing="1" w:line="240" w:lineRule="auto"/>
        <w:rPr>
          <w:rFonts w:ascii="Times New Roman" w:eastAsia="Times New Roman" w:hAnsi="Times New Roman" w:cs="Times New Roman"/>
          <w:sz w:val="24"/>
          <w:szCs w:val="24"/>
          <w:rPrChange w:id="87" w:author="vtt017000" w:date="2010-10-15T14:48:00Z">
            <w:rPr>
              <w:rFonts w:cs="Times New Roman"/>
              <w:sz w:val="24"/>
              <w:szCs w:val="24"/>
            </w:rPr>
          </w:rPrChange>
        </w:rPr>
        <w:pPrChange w:id="88" w:author="vtt017000" w:date="2010-10-15T14:48:00Z">
          <w:pPr>
            <w:spacing w:before="60" w:after="100" w:afterAutospacing="1" w:line="240" w:lineRule="auto"/>
            <w:ind w:left="864" w:hanging="360"/>
          </w:pPr>
        </w:pPrChange>
      </w:pPr>
      <w:del w:id="89" w:author="vtt017000" w:date="2010-10-15T14:48:00Z">
        <w:r w:rsidRPr="003602C9" w:rsidDel="003602C9">
          <w:rPr>
            <w:rFonts w:ascii="Symbol" w:eastAsia="Times New Roman" w:hAnsi="Symbol" w:cs="Times New Roman"/>
            <w:color w:val="000000"/>
            <w:sz w:val="20"/>
            <w:szCs w:val="20"/>
            <w:rPrChange w:id="90" w:author="vtt017000" w:date="2010-10-15T14:48:00Z">
              <w:rPr>
                <w:rFonts w:ascii="Symbol" w:hAnsi="Symbol" w:cs="Times New Roman"/>
              </w:rPr>
            </w:rPrChange>
          </w:rPr>
          <w:delText></w:delText>
        </w:r>
        <w:r w:rsidRPr="003602C9" w:rsidDel="003602C9">
          <w:rPr>
            <w:rFonts w:ascii="Times New Roman" w:eastAsia="Times New Roman" w:hAnsi="Times New Roman" w:cs="Times New Roman"/>
            <w:color w:val="000000"/>
            <w:sz w:val="14"/>
            <w:szCs w:val="14"/>
            <w:rPrChange w:id="91" w:author="vtt017000" w:date="2010-10-15T14:48:00Z">
              <w:rPr>
                <w:rFonts w:cs="Times New Roman"/>
                <w:sz w:val="14"/>
                <w:szCs w:val="14"/>
              </w:rPr>
            </w:rPrChange>
          </w:rPr>
          <w:delText xml:space="preserve">    </w:delText>
        </w:r>
      </w:del>
      <w:r w:rsidRPr="003602C9">
        <w:rPr>
          <w:rFonts w:ascii="Arial" w:eastAsia="Times New Roman" w:hAnsi="Arial" w:cs="Arial"/>
          <w:color w:val="000000"/>
          <w:sz w:val="20"/>
          <w:szCs w:val="20"/>
          <w:rPrChange w:id="92" w:author="vtt017000" w:date="2010-10-15T14:48:00Z">
            <w:rPr>
              <w:rFonts w:ascii="Arial" w:hAnsi="Arial"/>
            </w:rPr>
          </w:rPrChange>
        </w:rPr>
        <w:t xml:space="preserve">Participation in Dissertation Seminar </w:t>
      </w:r>
    </w:p>
    <w:p w:rsidR="00B071C3" w:rsidRPr="003602C9" w:rsidRDefault="00B071C3" w:rsidP="003602C9">
      <w:pPr>
        <w:pStyle w:val="ListParagraph"/>
        <w:numPr>
          <w:ilvl w:val="0"/>
          <w:numId w:val="3"/>
        </w:numPr>
        <w:spacing w:before="60" w:after="100" w:afterAutospacing="1" w:line="240" w:lineRule="auto"/>
        <w:rPr>
          <w:ins w:id="93" w:author="jargo" w:date="2010-10-06T17:24:00Z"/>
          <w:rFonts w:ascii="Arial" w:eastAsia="Times New Roman" w:hAnsi="Arial" w:cs="Arial"/>
          <w:color w:val="000000"/>
          <w:sz w:val="20"/>
          <w:szCs w:val="20"/>
          <w:rPrChange w:id="94" w:author="vtt017000" w:date="2010-10-15T14:48:00Z">
            <w:rPr>
              <w:ins w:id="95" w:author="jargo" w:date="2010-10-06T17:24:00Z"/>
              <w:rFonts w:ascii="Arial" w:hAnsi="Arial"/>
            </w:rPr>
          </w:rPrChange>
        </w:rPr>
        <w:pPrChange w:id="96" w:author="vtt017000" w:date="2010-10-15T14:48:00Z">
          <w:pPr>
            <w:spacing w:before="60" w:after="100" w:afterAutospacing="1" w:line="240" w:lineRule="auto"/>
            <w:ind w:left="864" w:hanging="360"/>
          </w:pPr>
        </w:pPrChange>
      </w:pPr>
      <w:del w:id="97" w:author="vtt017000" w:date="2010-10-15T14:48:00Z">
        <w:r w:rsidRPr="003602C9" w:rsidDel="003602C9">
          <w:rPr>
            <w:rFonts w:ascii="Symbol" w:eastAsia="Times New Roman" w:hAnsi="Symbol" w:cs="Times New Roman"/>
            <w:color w:val="000000"/>
            <w:sz w:val="20"/>
            <w:szCs w:val="20"/>
            <w:rPrChange w:id="98" w:author="vtt017000" w:date="2010-10-15T14:48:00Z">
              <w:rPr>
                <w:rFonts w:ascii="Symbol" w:hAnsi="Symbol" w:cs="Times New Roman"/>
              </w:rPr>
            </w:rPrChange>
          </w:rPr>
          <w:delText></w:delText>
        </w:r>
        <w:r w:rsidRPr="003602C9" w:rsidDel="003602C9">
          <w:rPr>
            <w:rFonts w:ascii="Times New Roman" w:eastAsia="Times New Roman" w:hAnsi="Times New Roman" w:cs="Times New Roman"/>
            <w:color w:val="000000"/>
            <w:sz w:val="14"/>
            <w:szCs w:val="14"/>
            <w:rPrChange w:id="99" w:author="vtt017000" w:date="2010-10-15T14:48:00Z">
              <w:rPr>
                <w:rFonts w:cs="Times New Roman"/>
                <w:sz w:val="14"/>
                <w:szCs w:val="14"/>
              </w:rPr>
            </w:rPrChange>
          </w:rPr>
          <w:delText xml:space="preserve">    </w:delText>
        </w:r>
      </w:del>
      <w:r w:rsidRPr="003602C9">
        <w:rPr>
          <w:rFonts w:ascii="Arial" w:eastAsia="Times New Roman" w:hAnsi="Arial" w:cs="Arial"/>
          <w:color w:val="000000"/>
          <w:sz w:val="20"/>
          <w:szCs w:val="20"/>
          <w:rPrChange w:id="100" w:author="vtt017000" w:date="2010-10-15T14:48:00Z">
            <w:rPr>
              <w:rFonts w:ascii="Arial" w:hAnsi="Arial"/>
            </w:rPr>
          </w:rPrChange>
        </w:rPr>
        <w:t xml:space="preserve">Successful completion of a dissertation </w:t>
      </w:r>
    </w:p>
    <w:p w:rsidR="005B7B65" w:rsidRPr="003602C9" w:rsidRDefault="005B7B65" w:rsidP="003602C9">
      <w:pPr>
        <w:pStyle w:val="ListParagraph"/>
        <w:numPr>
          <w:ilvl w:val="0"/>
          <w:numId w:val="3"/>
        </w:numPr>
        <w:spacing w:before="60" w:after="100" w:afterAutospacing="1" w:line="240" w:lineRule="auto"/>
        <w:rPr>
          <w:ins w:id="101" w:author="jargo" w:date="2010-10-06T17:24:00Z"/>
          <w:rFonts w:ascii="Times New Roman" w:eastAsia="Times New Roman" w:hAnsi="Times New Roman" w:cs="Times New Roman"/>
          <w:sz w:val="24"/>
          <w:szCs w:val="24"/>
          <w:rPrChange w:id="102" w:author="vtt017000" w:date="2010-10-15T14:48:00Z">
            <w:rPr>
              <w:ins w:id="103" w:author="jargo" w:date="2010-10-06T17:24:00Z"/>
              <w:rFonts w:cs="Times New Roman"/>
              <w:sz w:val="24"/>
              <w:szCs w:val="24"/>
            </w:rPr>
          </w:rPrChange>
        </w:rPr>
        <w:pPrChange w:id="104" w:author="vtt017000" w:date="2010-10-15T14:48:00Z">
          <w:pPr>
            <w:spacing w:before="60" w:after="100" w:afterAutospacing="1" w:line="240" w:lineRule="auto"/>
            <w:ind w:left="864" w:hanging="360"/>
          </w:pPr>
        </w:pPrChange>
      </w:pPr>
      <w:ins w:id="105" w:author="jargo" w:date="2010-10-06T17:24:00Z">
        <w:del w:id="106" w:author="vtt017000" w:date="2010-10-15T14:48:00Z">
          <w:r w:rsidRPr="003602C9" w:rsidDel="003602C9">
            <w:rPr>
              <w:rFonts w:ascii="Symbol" w:eastAsia="Times New Roman" w:hAnsi="Symbol" w:cs="Times New Roman"/>
              <w:color w:val="000000"/>
              <w:sz w:val="20"/>
              <w:szCs w:val="20"/>
              <w:rPrChange w:id="107" w:author="vtt017000" w:date="2010-10-15T14:48:00Z">
                <w:rPr>
                  <w:rFonts w:ascii="Symbol" w:hAnsi="Symbol" w:cs="Times New Roman"/>
                </w:rPr>
              </w:rPrChange>
            </w:rPr>
            <w:delText></w:delText>
          </w:r>
          <w:r w:rsidRPr="003602C9" w:rsidDel="003602C9">
            <w:rPr>
              <w:rFonts w:ascii="Times New Roman" w:eastAsia="Times New Roman" w:hAnsi="Times New Roman" w:cs="Times New Roman"/>
              <w:color w:val="000000"/>
              <w:sz w:val="14"/>
              <w:szCs w:val="14"/>
              <w:rPrChange w:id="108" w:author="vtt017000" w:date="2010-10-15T14:48:00Z">
                <w:rPr>
                  <w:rFonts w:cs="Times New Roman"/>
                  <w:sz w:val="14"/>
                  <w:szCs w:val="14"/>
                </w:rPr>
              </w:rPrChange>
            </w:rPr>
            <w:delText xml:space="preserve">    </w:delText>
          </w:r>
        </w:del>
        <w:r w:rsidRPr="003602C9">
          <w:rPr>
            <w:rFonts w:ascii="Arial" w:eastAsia="Times New Roman" w:hAnsi="Arial" w:cs="Arial"/>
            <w:color w:val="000000"/>
            <w:sz w:val="20"/>
            <w:szCs w:val="20"/>
            <w:rPrChange w:id="109" w:author="vtt017000" w:date="2010-10-15T14:48:00Z">
              <w:rPr>
                <w:rFonts w:ascii="Arial" w:hAnsi="Arial"/>
              </w:rPr>
            </w:rPrChange>
          </w:rPr>
          <w:t xml:space="preserve">Successful completion of 90 credit hours including electives </w:t>
        </w:r>
      </w:ins>
    </w:p>
    <w:p w:rsidR="005B7B65" w:rsidRPr="00B071C3" w:rsidRDefault="005B7B65" w:rsidP="00B071C3">
      <w:pPr>
        <w:spacing w:before="60" w:after="100" w:afterAutospacing="1" w:line="240" w:lineRule="auto"/>
        <w:ind w:left="864" w:hanging="360"/>
        <w:rPr>
          <w:rFonts w:ascii="Times New Roman" w:eastAsia="Times New Roman" w:hAnsi="Times New Roman" w:cs="Times New Roman"/>
          <w:sz w:val="24"/>
          <w:szCs w:val="24"/>
        </w:rPr>
      </w:pP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sz w:val="20"/>
          <w:szCs w:val="20"/>
        </w:rPr>
        <w:t>The requirements are outlined in further detail below:</w:t>
      </w:r>
    </w:p>
    <w:p w:rsidR="00B071C3" w:rsidRPr="00B071C3" w:rsidRDefault="00B071C3" w:rsidP="00B071C3">
      <w:pPr>
        <w:keepNext/>
        <w:spacing w:before="100" w:beforeAutospacing="1" w:after="120"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I. Core Requirements (33 hours)</w:t>
      </w:r>
    </w:p>
    <w:p w:rsidR="00B071C3" w:rsidRPr="00B071C3" w:rsidRDefault="00B071C3" w:rsidP="00B071C3">
      <w:pPr>
        <w:keepNext/>
        <w:spacing w:before="120" w:after="180" w:line="240" w:lineRule="auto"/>
        <w:rPr>
          <w:rFonts w:ascii="Times New Roman" w:eastAsia="Times New Roman" w:hAnsi="Times New Roman" w:cs="Times New Roman"/>
          <w:sz w:val="24"/>
          <w:szCs w:val="24"/>
        </w:rPr>
      </w:pPr>
      <w:r w:rsidRPr="00B071C3">
        <w:rPr>
          <w:rFonts w:ascii="Arial" w:eastAsia="Times New Roman" w:hAnsi="Arial" w:cs="Arial"/>
          <w:sz w:val="20"/>
          <w:szCs w:val="20"/>
        </w:rPr>
        <w:t>Students complete a core sequence of courses as follows:</w:t>
      </w:r>
    </w:p>
    <w:p w:rsidR="00B071C3" w:rsidRPr="00B071C3" w:rsidRDefault="00B071C3" w:rsidP="00B071C3">
      <w:pPr>
        <w:keepNext/>
        <w:spacing w:before="180" w:after="120"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1. Six hours of coursework in Government and Public Policy:</w:t>
      </w:r>
    </w:p>
    <w:p w:rsidR="00B071C3" w:rsidRPr="00B071C3" w:rsidRDefault="00B071C3" w:rsidP="00B071C3">
      <w:pPr>
        <w:keepNext/>
        <w:spacing w:before="120"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sz w:val="20"/>
          <w:szCs w:val="20"/>
        </w:rPr>
        <w:t xml:space="preserve">POEC 6313 Public Policymaking and Institutions </w:t>
      </w:r>
      <w:r w:rsidRPr="00B071C3">
        <w:rPr>
          <w:rFonts w:ascii="Arial" w:eastAsia="Times New Roman" w:hAnsi="Arial" w:cs="Arial"/>
          <w:sz w:val="20"/>
          <w:szCs w:val="20"/>
        </w:rPr>
        <w:br/>
        <w:t xml:space="preserve">POEC 7318 Ethics, Culture and Responsibility </w:t>
      </w:r>
    </w:p>
    <w:p w:rsidR="00B071C3" w:rsidRPr="005B7B65" w:rsidRDefault="00BF77E7" w:rsidP="00B071C3">
      <w:pPr>
        <w:spacing w:before="100" w:beforeAutospacing="1" w:after="120" w:line="240" w:lineRule="auto"/>
        <w:rPr>
          <w:rFonts w:ascii="Times New Roman" w:eastAsia="Times New Roman" w:hAnsi="Times New Roman" w:cs="Times New Roman"/>
          <w:sz w:val="24"/>
          <w:szCs w:val="24"/>
        </w:rPr>
      </w:pPr>
      <w:r w:rsidRPr="00BF77E7">
        <w:rPr>
          <w:rFonts w:ascii="Arial" w:eastAsia="Times New Roman" w:hAnsi="Arial" w:cs="Arial"/>
          <w:b/>
          <w:bCs/>
          <w:sz w:val="24"/>
          <w:szCs w:val="24"/>
          <w:rPrChange w:id="110" w:author="jargo" w:date="2010-10-06T17:17:00Z">
            <w:rPr>
              <w:rFonts w:ascii="Arial" w:eastAsia="Times New Roman" w:hAnsi="Arial" w:cs="Arial"/>
              <w:b/>
              <w:bCs/>
              <w:sz w:val="20"/>
              <w:szCs w:val="20"/>
            </w:rPr>
          </w:rPrChange>
        </w:rPr>
        <w:t>2. Six hours of Theories of Political Economy</w:t>
      </w:r>
    </w:p>
    <w:p w:rsidR="00B071C3" w:rsidRPr="00B071C3" w:rsidRDefault="00B071C3" w:rsidP="00B071C3">
      <w:pPr>
        <w:spacing w:before="120"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sz w:val="20"/>
          <w:szCs w:val="20"/>
        </w:rPr>
        <w:t xml:space="preserve">POEC 7317 Economics for Public Policy </w:t>
      </w:r>
      <w:r w:rsidRPr="00B071C3">
        <w:rPr>
          <w:rFonts w:ascii="Arial" w:eastAsia="Times New Roman" w:hAnsi="Arial" w:cs="Arial"/>
          <w:sz w:val="20"/>
          <w:szCs w:val="20"/>
        </w:rPr>
        <w:br/>
        <w:t xml:space="preserve">POEC 6312 Social Economic Theories </w:t>
      </w:r>
    </w:p>
    <w:p w:rsidR="00B071C3" w:rsidRPr="005B7B65" w:rsidRDefault="00BF77E7" w:rsidP="00B071C3">
      <w:pPr>
        <w:spacing w:before="100" w:beforeAutospacing="1" w:after="120" w:line="240" w:lineRule="auto"/>
        <w:rPr>
          <w:rFonts w:ascii="Times New Roman" w:eastAsia="Times New Roman" w:hAnsi="Times New Roman" w:cs="Times New Roman"/>
          <w:sz w:val="24"/>
          <w:szCs w:val="24"/>
        </w:rPr>
      </w:pPr>
      <w:r w:rsidRPr="00BF77E7">
        <w:rPr>
          <w:rFonts w:ascii="Arial" w:eastAsia="Times New Roman" w:hAnsi="Arial" w:cs="Arial"/>
          <w:b/>
          <w:bCs/>
          <w:sz w:val="24"/>
          <w:szCs w:val="24"/>
          <w:rPrChange w:id="111" w:author="jargo" w:date="2010-10-06T17:17:00Z">
            <w:rPr>
              <w:rFonts w:ascii="Arial" w:eastAsia="Times New Roman" w:hAnsi="Arial" w:cs="Arial"/>
              <w:b/>
              <w:bCs/>
              <w:sz w:val="20"/>
              <w:szCs w:val="20"/>
            </w:rPr>
          </w:rPrChange>
        </w:rPr>
        <w:lastRenderedPageBreak/>
        <w:t>3. Fifteen hours of Empirical Methods</w:t>
      </w:r>
    </w:p>
    <w:p w:rsidR="00CB5680" w:rsidRPr="00CB5680" w:rsidRDefault="00CB5680" w:rsidP="00CB5680">
      <w:pPr>
        <w:spacing w:before="100" w:beforeAutospacing="1" w:after="0" w:line="240" w:lineRule="auto"/>
        <w:rPr>
          <w:ins w:id="112" w:author="jargo" w:date="2010-10-06T18:54:00Z"/>
          <w:rFonts w:ascii="Times New Roman" w:eastAsia="Times New Roman" w:hAnsi="Times New Roman" w:cs="Times New Roman"/>
          <w:sz w:val="24"/>
          <w:szCs w:val="24"/>
        </w:rPr>
      </w:pPr>
      <w:ins w:id="113" w:author="jargo" w:date="2010-10-06T18:59:00Z">
        <w:r>
          <w:rPr>
            <w:rFonts w:ascii="Arial" w:eastAsia="Times New Roman" w:hAnsi="Arial" w:cs="Arial"/>
            <w:bCs/>
            <w:sz w:val="24"/>
            <w:szCs w:val="24"/>
          </w:rPr>
          <w:t xml:space="preserve">   </w:t>
        </w:r>
      </w:ins>
      <w:ins w:id="114" w:author="jargo" w:date="2010-10-06T18:54:00Z">
        <w:r w:rsidR="00BF77E7" w:rsidRPr="00BF77E7">
          <w:rPr>
            <w:rFonts w:ascii="Arial" w:eastAsia="Times New Roman" w:hAnsi="Arial" w:cs="Arial"/>
            <w:bCs/>
            <w:sz w:val="24"/>
            <w:szCs w:val="24"/>
            <w:rPrChange w:id="115" w:author="jargo" w:date="2010-10-06T18:59:00Z">
              <w:rPr>
                <w:rFonts w:ascii="Arial" w:eastAsia="Times New Roman" w:hAnsi="Arial" w:cs="Arial"/>
                <w:b/>
                <w:bCs/>
                <w:sz w:val="24"/>
                <w:szCs w:val="24"/>
              </w:rPr>
            </w:rPrChange>
          </w:rPr>
          <w:t xml:space="preserve">Methods Core (Algebra-based or Calculus based) </w:t>
        </w:r>
      </w:ins>
    </w:p>
    <w:p w:rsidR="00CB5680" w:rsidRPr="00CB5680" w:rsidRDefault="00BF77E7" w:rsidP="00CB5680">
      <w:pPr>
        <w:spacing w:after="0" w:line="240" w:lineRule="auto"/>
        <w:ind w:left="720"/>
        <w:rPr>
          <w:ins w:id="116" w:author="jargo" w:date="2010-10-06T18:54:00Z"/>
          <w:rFonts w:ascii="Times New Roman" w:eastAsia="Times New Roman" w:hAnsi="Times New Roman" w:cs="Times New Roman"/>
          <w:sz w:val="24"/>
          <w:szCs w:val="24"/>
        </w:rPr>
      </w:pPr>
      <w:ins w:id="117" w:author="jargo" w:date="2010-10-06T18:54:00Z">
        <w:r w:rsidRPr="00BF77E7">
          <w:rPr>
            <w:rFonts w:ascii="Arial" w:eastAsia="Times New Roman" w:hAnsi="Arial" w:cs="Arial"/>
            <w:bCs/>
            <w:sz w:val="24"/>
            <w:szCs w:val="24"/>
            <w:rPrChange w:id="118" w:author="jargo" w:date="2010-10-06T18:59:00Z">
              <w:rPr>
                <w:rFonts w:ascii="Arial" w:eastAsia="Times New Roman" w:hAnsi="Arial" w:cs="Arial"/>
                <w:b/>
                <w:bCs/>
                <w:sz w:val="24"/>
                <w:szCs w:val="24"/>
              </w:rPr>
            </w:rPrChange>
          </w:rPr>
          <w:t>Algebra-based series</w:t>
        </w:r>
      </w:ins>
    </w:p>
    <w:p w:rsidR="00CB5680" w:rsidRPr="003126A2" w:rsidRDefault="00CB5680" w:rsidP="00CB5680">
      <w:pPr>
        <w:spacing w:after="0" w:line="240" w:lineRule="auto"/>
        <w:ind w:left="720"/>
        <w:rPr>
          <w:ins w:id="119" w:author="jargo" w:date="2010-10-06T18:54:00Z"/>
          <w:rFonts w:ascii="Times New Roman" w:eastAsia="Times New Roman" w:hAnsi="Times New Roman" w:cs="Times New Roman"/>
          <w:sz w:val="24"/>
          <w:szCs w:val="24"/>
        </w:rPr>
      </w:pPr>
      <w:ins w:id="120" w:author="jargo" w:date="2010-10-06T18:54:00Z">
        <w:r w:rsidRPr="003126A2">
          <w:rPr>
            <w:rFonts w:ascii="Arial" w:eastAsia="Times New Roman" w:hAnsi="Arial" w:cs="Arial"/>
            <w:sz w:val="20"/>
            <w:szCs w:val="20"/>
          </w:rPr>
          <w:t>EPPS 6313 Introduction to Quantitative Methods</w:t>
        </w:r>
        <w:r w:rsidRPr="003126A2">
          <w:rPr>
            <w:rFonts w:ascii="Arial" w:eastAsia="Times New Roman" w:hAnsi="Arial" w:cs="Arial"/>
            <w:sz w:val="20"/>
            <w:szCs w:val="20"/>
          </w:rPr>
          <w:br/>
          <w:t>EPPS 6316 Applied Regression</w:t>
        </w:r>
      </w:ins>
    </w:p>
    <w:p w:rsidR="00CB5680" w:rsidRPr="003126A2" w:rsidRDefault="00CB5680" w:rsidP="00CB5680">
      <w:pPr>
        <w:spacing w:after="0" w:line="240" w:lineRule="auto"/>
        <w:ind w:left="720"/>
        <w:rPr>
          <w:ins w:id="121" w:author="jargo" w:date="2010-10-06T18:54:00Z"/>
          <w:rFonts w:ascii="Times New Roman" w:eastAsia="Times New Roman" w:hAnsi="Times New Roman" w:cs="Times New Roman"/>
          <w:sz w:val="24"/>
          <w:szCs w:val="24"/>
        </w:rPr>
      </w:pPr>
      <w:ins w:id="122" w:author="jargo" w:date="2010-10-06T18:54:00Z">
        <w:r w:rsidRPr="003126A2">
          <w:rPr>
            <w:rFonts w:ascii="Arial" w:eastAsia="Times New Roman" w:hAnsi="Arial" w:cs="Arial"/>
            <w:sz w:val="20"/>
            <w:szCs w:val="20"/>
          </w:rPr>
          <w:t> </w:t>
        </w:r>
      </w:ins>
    </w:p>
    <w:p w:rsidR="00CB5680" w:rsidRPr="00CB5680" w:rsidRDefault="00BF77E7" w:rsidP="00CB5680">
      <w:pPr>
        <w:spacing w:after="0" w:line="240" w:lineRule="auto"/>
        <w:ind w:left="720"/>
        <w:rPr>
          <w:ins w:id="123" w:author="jargo" w:date="2010-10-06T18:54:00Z"/>
          <w:rFonts w:ascii="Times New Roman" w:eastAsia="Times New Roman" w:hAnsi="Times New Roman" w:cs="Times New Roman"/>
          <w:sz w:val="24"/>
          <w:szCs w:val="24"/>
        </w:rPr>
      </w:pPr>
      <w:ins w:id="124" w:author="jargo" w:date="2010-10-06T18:54:00Z">
        <w:r w:rsidRPr="00BF77E7">
          <w:rPr>
            <w:rFonts w:ascii="Arial" w:eastAsia="Times New Roman" w:hAnsi="Arial" w:cs="Arial"/>
            <w:bCs/>
            <w:sz w:val="24"/>
            <w:szCs w:val="24"/>
            <w:rPrChange w:id="125" w:author="jargo" w:date="2010-10-06T18:59:00Z">
              <w:rPr>
                <w:rFonts w:ascii="Arial" w:eastAsia="Times New Roman" w:hAnsi="Arial" w:cs="Arial"/>
                <w:b/>
                <w:bCs/>
                <w:sz w:val="24"/>
                <w:szCs w:val="24"/>
              </w:rPr>
            </w:rPrChange>
          </w:rPr>
          <w:t>Calculus</w:t>
        </w:r>
      </w:ins>
      <w:ins w:id="126" w:author="jargo" w:date="2010-10-06T18:58:00Z">
        <w:r w:rsidRPr="00BF77E7">
          <w:rPr>
            <w:rFonts w:ascii="Arial" w:eastAsia="Times New Roman" w:hAnsi="Arial" w:cs="Arial"/>
            <w:bCs/>
            <w:sz w:val="24"/>
            <w:szCs w:val="24"/>
            <w:rPrChange w:id="127" w:author="jargo" w:date="2010-10-06T18:59:00Z">
              <w:rPr>
                <w:rFonts w:ascii="Arial" w:eastAsia="Times New Roman" w:hAnsi="Arial" w:cs="Arial"/>
                <w:b/>
                <w:bCs/>
                <w:sz w:val="24"/>
                <w:szCs w:val="24"/>
              </w:rPr>
            </w:rPrChange>
          </w:rPr>
          <w:t>-</w:t>
        </w:r>
      </w:ins>
      <w:ins w:id="128" w:author="jargo" w:date="2010-10-06T18:54:00Z">
        <w:r w:rsidRPr="00BF77E7">
          <w:rPr>
            <w:rFonts w:ascii="Arial" w:eastAsia="Times New Roman" w:hAnsi="Arial" w:cs="Arial"/>
            <w:bCs/>
            <w:sz w:val="24"/>
            <w:szCs w:val="24"/>
            <w:rPrChange w:id="129" w:author="jargo" w:date="2010-10-06T18:59:00Z">
              <w:rPr>
                <w:rFonts w:ascii="Arial" w:eastAsia="Times New Roman" w:hAnsi="Arial" w:cs="Arial"/>
                <w:b/>
                <w:bCs/>
                <w:sz w:val="24"/>
                <w:szCs w:val="24"/>
              </w:rPr>
            </w:rPrChange>
          </w:rPr>
          <w:t>based series</w:t>
        </w:r>
      </w:ins>
    </w:p>
    <w:p w:rsidR="00CB5680" w:rsidRPr="003126A2" w:rsidRDefault="00CB5680" w:rsidP="00CB5680">
      <w:pPr>
        <w:spacing w:after="0" w:line="240" w:lineRule="auto"/>
        <w:ind w:left="720"/>
        <w:rPr>
          <w:ins w:id="130" w:author="jargo" w:date="2010-10-06T18:54:00Z"/>
          <w:rFonts w:ascii="Times New Roman" w:eastAsia="Times New Roman" w:hAnsi="Times New Roman" w:cs="Times New Roman"/>
          <w:sz w:val="24"/>
          <w:szCs w:val="24"/>
        </w:rPr>
      </w:pPr>
      <w:ins w:id="131" w:author="jargo" w:date="2010-10-06T18:54:00Z">
        <w:r w:rsidRPr="003126A2">
          <w:rPr>
            <w:rFonts w:ascii="Arial" w:eastAsia="Times New Roman" w:hAnsi="Arial" w:cs="Arial"/>
            <w:sz w:val="20"/>
            <w:szCs w:val="20"/>
          </w:rPr>
          <w:t xml:space="preserve">EPPS 7313 Descriptive and Inferential Statistics </w:t>
        </w:r>
        <w:r w:rsidRPr="003126A2">
          <w:rPr>
            <w:rFonts w:ascii="Arial" w:eastAsia="Times New Roman" w:hAnsi="Arial" w:cs="Arial"/>
            <w:sz w:val="20"/>
            <w:szCs w:val="20"/>
          </w:rPr>
          <w:br/>
          <w:t xml:space="preserve">EPPS 7316 Regression and Multivariate Analysis </w:t>
        </w:r>
      </w:ins>
    </w:p>
    <w:p w:rsidR="00B071C3" w:rsidRPr="00B071C3" w:rsidDel="00CB5680" w:rsidRDefault="00B071C3" w:rsidP="00B071C3">
      <w:pPr>
        <w:spacing w:before="120" w:after="100" w:afterAutospacing="1" w:line="240" w:lineRule="auto"/>
        <w:rPr>
          <w:del w:id="132" w:author="jargo" w:date="2010-10-06T18:56:00Z"/>
          <w:rFonts w:ascii="Times New Roman" w:eastAsia="Times New Roman" w:hAnsi="Times New Roman" w:cs="Times New Roman"/>
          <w:sz w:val="24"/>
          <w:szCs w:val="24"/>
        </w:rPr>
      </w:pPr>
      <w:del w:id="133" w:author="jargo" w:date="2010-10-06T18:56:00Z">
        <w:r w:rsidRPr="00B071C3" w:rsidDel="00CB5680">
          <w:rPr>
            <w:rFonts w:ascii="Arial" w:eastAsia="Times New Roman" w:hAnsi="Arial" w:cs="Arial"/>
            <w:sz w:val="20"/>
            <w:szCs w:val="20"/>
          </w:rPr>
          <w:delText xml:space="preserve">EPPS 7313 Descriptive and Inferential Statistics </w:delText>
        </w:r>
        <w:r w:rsidRPr="00B071C3" w:rsidDel="00CB5680">
          <w:rPr>
            <w:rFonts w:ascii="Arial" w:eastAsia="Times New Roman" w:hAnsi="Arial" w:cs="Arial"/>
            <w:sz w:val="20"/>
            <w:szCs w:val="20"/>
          </w:rPr>
          <w:br/>
          <w:delText xml:space="preserve">EPPS 7316 Advanced Regression Analysis for the Economic, Political and Policy Sciences </w:delText>
        </w:r>
      </w:del>
    </w:p>
    <w:p w:rsidR="00CB5680" w:rsidRDefault="00CB5680" w:rsidP="00B071C3">
      <w:pPr>
        <w:spacing w:before="100" w:beforeAutospacing="1" w:after="100" w:afterAutospacing="1" w:line="240" w:lineRule="auto"/>
        <w:jc w:val="both"/>
        <w:rPr>
          <w:ins w:id="134" w:author="jargo" w:date="2010-10-06T18:58:00Z"/>
          <w:rFonts w:ascii="Arial" w:eastAsia="Times New Roman" w:hAnsi="Arial" w:cs="Arial"/>
          <w:sz w:val="20"/>
          <w:szCs w:val="20"/>
        </w:rPr>
      </w:pPr>
      <w:ins w:id="135" w:author="jargo" w:date="2010-10-06T18:56:00Z">
        <w:r>
          <w:rPr>
            <w:rFonts w:ascii="Arial" w:eastAsia="Times New Roman" w:hAnsi="Arial" w:cs="Arial"/>
            <w:sz w:val="20"/>
            <w:szCs w:val="20"/>
          </w:rPr>
          <w:t>Students are strongly encouraged to take the calculus-based sequence</w:t>
        </w:r>
      </w:ins>
      <w:ins w:id="136" w:author="jargo" w:date="2010-10-06T18:57:00Z">
        <w:r>
          <w:rPr>
            <w:rFonts w:ascii="Arial" w:eastAsia="Times New Roman" w:hAnsi="Arial" w:cs="Arial"/>
            <w:sz w:val="20"/>
            <w:szCs w:val="20"/>
          </w:rPr>
          <w:t xml:space="preserve">, which is better preparation for the methods qualifying exam and more advanced methods courses.  </w:t>
        </w:r>
      </w:ins>
    </w:p>
    <w:p w:rsidR="00B071C3" w:rsidRPr="00B071C3" w:rsidRDefault="00B071C3" w:rsidP="00B071C3">
      <w:pPr>
        <w:spacing w:before="100" w:beforeAutospacing="1" w:after="100" w:afterAutospacing="1" w:line="240" w:lineRule="auto"/>
        <w:jc w:val="both"/>
        <w:rPr>
          <w:rFonts w:ascii="Times New Roman" w:eastAsia="Times New Roman" w:hAnsi="Times New Roman" w:cs="Times New Roman"/>
          <w:sz w:val="24"/>
          <w:szCs w:val="24"/>
        </w:rPr>
      </w:pPr>
      <w:r w:rsidRPr="00B071C3">
        <w:rPr>
          <w:rFonts w:ascii="Arial" w:eastAsia="Times New Roman" w:hAnsi="Arial" w:cs="Arial"/>
          <w:sz w:val="20"/>
          <w:szCs w:val="20"/>
        </w:rPr>
        <w:t xml:space="preserve">Students will also take at least three additional courses from a set </w:t>
      </w:r>
      <w:ins w:id="137" w:author="jargo" w:date="2010-10-06T18:58:00Z">
        <w:r w:rsidR="00CB5680">
          <w:rPr>
            <w:rFonts w:ascii="Arial" w:eastAsia="Times New Roman" w:hAnsi="Arial" w:cs="Arial"/>
            <w:sz w:val="20"/>
            <w:szCs w:val="20"/>
          </w:rPr>
          <w:t xml:space="preserve">of courses </w:t>
        </w:r>
      </w:ins>
      <w:r w:rsidRPr="00B071C3">
        <w:rPr>
          <w:rFonts w:ascii="Arial" w:eastAsia="Times New Roman" w:hAnsi="Arial" w:cs="Arial"/>
          <w:sz w:val="20"/>
          <w:szCs w:val="20"/>
        </w:rPr>
        <w:t>approved by the relevant graduate program committee. Students may obtain a list of those courses from the program office.</w:t>
      </w:r>
    </w:p>
    <w:p w:rsidR="00B071C3" w:rsidRPr="00B071C3" w:rsidRDefault="00B071C3" w:rsidP="00B071C3">
      <w:pPr>
        <w:spacing w:before="100" w:beforeAutospacing="1" w:after="120"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4. Six hours of Research Design</w:t>
      </w:r>
    </w:p>
    <w:p w:rsidR="00B071C3" w:rsidRPr="00B071C3" w:rsidRDefault="00B071C3" w:rsidP="00B071C3">
      <w:pPr>
        <w:spacing w:before="120" w:after="0" w:line="240" w:lineRule="auto"/>
        <w:rPr>
          <w:rFonts w:ascii="Times New Roman" w:eastAsia="Times New Roman" w:hAnsi="Times New Roman" w:cs="Times New Roman"/>
          <w:sz w:val="24"/>
          <w:szCs w:val="24"/>
        </w:rPr>
      </w:pPr>
      <w:r w:rsidRPr="00B071C3">
        <w:rPr>
          <w:rFonts w:ascii="Arial" w:eastAsia="Times New Roman" w:hAnsi="Arial" w:cs="Arial"/>
          <w:sz w:val="20"/>
          <w:szCs w:val="20"/>
        </w:rPr>
        <w:t xml:space="preserve">EPPS 6310 Research Design I </w:t>
      </w:r>
      <w:r w:rsidRPr="00B071C3">
        <w:rPr>
          <w:rFonts w:ascii="Arial" w:eastAsia="Times New Roman" w:hAnsi="Arial" w:cs="Arial"/>
          <w:sz w:val="20"/>
          <w:szCs w:val="20"/>
        </w:rPr>
        <w:br/>
        <w:t>EPPS 6342 Research Design II</w:t>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II. Field Courses (12 hours)</w:t>
      </w:r>
    </w:p>
    <w:p w:rsidR="00B071C3" w:rsidRPr="00B071C3" w:rsidRDefault="00B071C3" w:rsidP="00B071C3">
      <w:pPr>
        <w:spacing w:before="100" w:beforeAutospacing="1" w:after="100" w:afterAutospacing="1" w:line="240" w:lineRule="auto"/>
        <w:jc w:val="both"/>
        <w:rPr>
          <w:rFonts w:ascii="Times New Roman" w:eastAsia="Times New Roman" w:hAnsi="Times New Roman" w:cs="Times New Roman"/>
          <w:sz w:val="24"/>
          <w:szCs w:val="24"/>
        </w:rPr>
      </w:pPr>
      <w:r w:rsidRPr="00B071C3">
        <w:rPr>
          <w:rFonts w:ascii="Arial" w:eastAsia="Times New Roman" w:hAnsi="Arial" w:cs="Arial"/>
          <w:sz w:val="20"/>
          <w:szCs w:val="20"/>
        </w:rPr>
        <w:t>Students take a two course introductory sequence in two of the following five fields.  The fields and required courses are as follows:</w:t>
      </w:r>
    </w:p>
    <w:p w:rsidR="00B071C3" w:rsidRPr="00B071C3" w:rsidRDefault="00B071C3" w:rsidP="00B071C3">
      <w:pPr>
        <w:spacing w:before="100" w:beforeAutospacing="1" w:after="120"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Criminology:</w:t>
      </w:r>
    </w:p>
    <w:p w:rsidR="00B071C3" w:rsidRPr="00B071C3" w:rsidRDefault="00B071C3" w:rsidP="00B071C3">
      <w:pPr>
        <w:spacing w:before="120"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sz w:val="20"/>
          <w:szCs w:val="20"/>
        </w:rPr>
        <w:t>CRIM 6311 Crime and Justice Policy</w:t>
      </w:r>
      <w:r w:rsidRPr="00B071C3">
        <w:rPr>
          <w:rFonts w:ascii="Arial" w:eastAsia="Times New Roman" w:hAnsi="Arial" w:cs="Arial"/>
          <w:sz w:val="20"/>
          <w:szCs w:val="20"/>
        </w:rPr>
        <w:br/>
        <w:t>CRIM 6305 Law and Social Control</w:t>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Development:</w:t>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sz w:val="20"/>
          <w:szCs w:val="20"/>
        </w:rPr>
        <w:t>POEC 6354 Theories and Issues of Development (Required), and:</w:t>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sz w:val="20"/>
          <w:szCs w:val="20"/>
        </w:rPr>
        <w:t xml:space="preserve">Select </w:t>
      </w:r>
      <w:r w:rsidRPr="00B071C3">
        <w:rPr>
          <w:rFonts w:ascii="Arial" w:eastAsia="Times New Roman" w:hAnsi="Arial" w:cs="Arial"/>
          <w:b/>
          <w:bCs/>
          <w:sz w:val="20"/>
          <w:szCs w:val="20"/>
          <w:u w:val="single"/>
        </w:rPr>
        <w:t>one</w:t>
      </w:r>
      <w:r w:rsidRPr="00B071C3">
        <w:rPr>
          <w:rFonts w:ascii="Arial" w:eastAsia="Times New Roman" w:hAnsi="Arial" w:cs="Arial"/>
          <w:sz w:val="20"/>
          <w:szCs w:val="20"/>
        </w:rPr>
        <w:t xml:space="preserve"> of the following:</w:t>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sz w:val="20"/>
          <w:szCs w:val="20"/>
        </w:rPr>
        <w:t>POEC 6364 Development Economics</w:t>
      </w:r>
      <w:r w:rsidRPr="00B071C3">
        <w:rPr>
          <w:rFonts w:ascii="Arial" w:eastAsia="Times New Roman" w:hAnsi="Arial" w:cs="Arial"/>
          <w:sz w:val="20"/>
          <w:szCs w:val="20"/>
        </w:rPr>
        <w:br/>
        <w:t>POEC 6360 World Political Economy</w:t>
      </w:r>
      <w:r w:rsidRPr="00B071C3">
        <w:rPr>
          <w:rFonts w:ascii="Arial" w:eastAsia="Times New Roman" w:hAnsi="Arial" w:cs="Arial"/>
          <w:sz w:val="20"/>
          <w:szCs w:val="20"/>
        </w:rPr>
        <w:br/>
        <w:t>POEC 6362 Political Development</w:t>
      </w:r>
      <w:r w:rsidRPr="00B071C3">
        <w:rPr>
          <w:rFonts w:ascii="Arial" w:eastAsia="Times New Roman" w:hAnsi="Arial" w:cs="Arial"/>
          <w:sz w:val="20"/>
          <w:szCs w:val="20"/>
        </w:rPr>
        <w:br/>
        <w:t>POEC 6318 Population and Development</w:t>
      </w:r>
    </w:p>
    <w:p w:rsidR="00B071C3" w:rsidRPr="00B071C3" w:rsidRDefault="00B071C3" w:rsidP="00B071C3">
      <w:pPr>
        <w:keepNext/>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International Conflict and Security (Select two of the following):</w:t>
      </w:r>
    </w:p>
    <w:p w:rsidR="00B071C3" w:rsidRPr="00B071C3" w:rsidRDefault="00B071C3" w:rsidP="00B071C3">
      <w:pPr>
        <w:spacing w:before="100" w:beforeAutospacing="1" w:after="0" w:line="240" w:lineRule="auto"/>
        <w:rPr>
          <w:rFonts w:ascii="Times New Roman" w:eastAsia="Times New Roman" w:hAnsi="Times New Roman" w:cs="Times New Roman"/>
          <w:sz w:val="24"/>
          <w:szCs w:val="24"/>
        </w:rPr>
      </w:pPr>
      <w:r w:rsidRPr="00B071C3">
        <w:rPr>
          <w:rFonts w:ascii="Arial" w:eastAsia="Times New Roman" w:hAnsi="Arial" w:cs="Arial"/>
          <w:sz w:val="20"/>
          <w:szCs w:val="20"/>
        </w:rPr>
        <w:t>PA 6351 Introduction to Homeland Security</w:t>
      </w:r>
      <w:r w:rsidRPr="00B071C3">
        <w:rPr>
          <w:rFonts w:ascii="Arial" w:eastAsia="Times New Roman" w:hAnsi="Arial" w:cs="Arial"/>
          <w:sz w:val="20"/>
          <w:szCs w:val="20"/>
        </w:rPr>
        <w:br/>
        <w:t>POEC 6361 Political Violence and Terrorism</w:t>
      </w:r>
      <w:r w:rsidRPr="00B071C3">
        <w:rPr>
          <w:rFonts w:ascii="Arial" w:eastAsia="Times New Roman" w:hAnsi="Arial" w:cs="Arial"/>
          <w:sz w:val="20"/>
          <w:szCs w:val="20"/>
        </w:rPr>
        <w:br/>
        <w:t>POEC 6367 Topical Issues and Conflict Resolution</w:t>
      </w:r>
      <w:r w:rsidRPr="00B071C3">
        <w:rPr>
          <w:rFonts w:ascii="Arial" w:eastAsia="Times New Roman" w:hAnsi="Arial" w:cs="Arial"/>
          <w:sz w:val="20"/>
          <w:szCs w:val="20"/>
        </w:rPr>
        <w:br/>
        <w:t>POEC 6369 National and International Security Strategies and Policies</w:t>
      </w:r>
    </w:p>
    <w:p w:rsidR="00B071C3" w:rsidRPr="00B071C3" w:rsidRDefault="00B071C3" w:rsidP="00B071C3">
      <w:pPr>
        <w:spacing w:before="100" w:beforeAutospacing="1" w:after="0" w:line="240" w:lineRule="auto"/>
        <w:rPr>
          <w:rFonts w:ascii="Times New Roman" w:eastAsia="Times New Roman" w:hAnsi="Times New Roman" w:cs="Times New Roman"/>
          <w:sz w:val="24"/>
          <w:szCs w:val="24"/>
        </w:rPr>
      </w:pPr>
      <w:del w:id="138" w:author="jargo" w:date="2010-10-06T18:07:00Z">
        <w:r w:rsidRPr="00B071C3" w:rsidDel="0050682D">
          <w:rPr>
            <w:rFonts w:ascii="Arial" w:eastAsia="Times New Roman" w:hAnsi="Arial" w:cs="Arial"/>
            <w:sz w:val="20"/>
            <w:szCs w:val="20"/>
          </w:rPr>
          <w:delText> </w:delText>
        </w:r>
      </w:del>
    </w:p>
    <w:p w:rsidR="00B071C3" w:rsidRPr="00B071C3" w:rsidRDefault="00B071C3" w:rsidP="00B071C3">
      <w:pPr>
        <w:keepNext/>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lastRenderedPageBreak/>
        <w:t>International Political Economy (Select two of the following):</w:t>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sz w:val="20"/>
          <w:szCs w:val="20"/>
        </w:rPr>
        <w:t>POEC 6360 World Political Economy</w:t>
      </w:r>
      <w:r w:rsidRPr="00B071C3">
        <w:rPr>
          <w:rFonts w:ascii="Arial" w:eastAsia="Times New Roman" w:hAnsi="Arial" w:cs="Arial"/>
          <w:sz w:val="20"/>
          <w:szCs w:val="20"/>
        </w:rPr>
        <w:br/>
        <w:t xml:space="preserve">PSCI 6300 </w:t>
      </w:r>
      <w:r w:rsidRPr="00B071C3">
        <w:rPr>
          <w:rFonts w:ascii="Arial" w:eastAsia="Times New Roman" w:hAnsi="Arial" w:cs="Arial"/>
          <w:sz w:val="20"/>
        </w:rPr>
        <w:t>Proseminar</w:t>
      </w:r>
      <w:r w:rsidRPr="00B071C3">
        <w:rPr>
          <w:rFonts w:ascii="Arial" w:eastAsia="Times New Roman" w:hAnsi="Arial" w:cs="Arial"/>
          <w:sz w:val="20"/>
          <w:szCs w:val="20"/>
        </w:rPr>
        <w:t xml:space="preserve"> in Democratization, Globalization and International Relations</w:t>
      </w:r>
      <w:r w:rsidRPr="00B071C3">
        <w:rPr>
          <w:rFonts w:ascii="Arial" w:eastAsia="Times New Roman" w:hAnsi="Arial" w:cs="Arial"/>
          <w:sz w:val="20"/>
          <w:szCs w:val="20"/>
        </w:rPr>
        <w:br/>
        <w:t>PSCI 6309 International Political Economy and Organization</w:t>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 xml:space="preserve">Social Policy </w:t>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sz w:val="20"/>
          <w:szCs w:val="20"/>
        </w:rPr>
        <w:t>SOC 6350 Social Stratification</w:t>
      </w:r>
      <w:r w:rsidRPr="00B071C3">
        <w:rPr>
          <w:rFonts w:ascii="Arial" w:eastAsia="Times New Roman" w:hAnsi="Arial" w:cs="Arial"/>
          <w:sz w:val="20"/>
          <w:szCs w:val="20"/>
        </w:rPr>
        <w:br/>
        <w:t>SOC 6340 Domestic Social Policy</w:t>
      </w:r>
    </w:p>
    <w:p w:rsidR="00B071C3" w:rsidRPr="00B071C3" w:rsidRDefault="00B071C3" w:rsidP="00B071C3">
      <w:pPr>
        <w:spacing w:before="100" w:beforeAutospacing="1" w:after="100" w:afterAutospacing="1" w:line="240" w:lineRule="auto"/>
        <w:jc w:val="both"/>
        <w:rPr>
          <w:rFonts w:ascii="Times New Roman" w:eastAsia="Times New Roman" w:hAnsi="Times New Roman" w:cs="Times New Roman"/>
          <w:sz w:val="24"/>
          <w:szCs w:val="24"/>
        </w:rPr>
      </w:pPr>
      <w:r w:rsidRPr="00B071C3">
        <w:rPr>
          <w:rFonts w:ascii="Arial" w:eastAsia="Times New Roman" w:hAnsi="Arial" w:cs="Arial"/>
          <w:sz w:val="20"/>
          <w:szCs w:val="20"/>
        </w:rPr>
        <w:t>Students may request that alternative courses be substituted in a particular field with the approval of the program director. Moreover, students may, in consultation with the Program Director, define a new field provided that appropriate coursework is available in a coherent research literature is identified. *</w:t>
      </w:r>
      <w:r w:rsidRPr="00B071C3">
        <w:rPr>
          <w:rFonts w:ascii="Arial" w:eastAsia="Times New Roman" w:hAnsi="Arial" w:cs="Arial"/>
          <w:b/>
          <w:bCs/>
          <w:sz w:val="20"/>
          <w:szCs w:val="20"/>
        </w:rPr>
        <w:t>Note</w:t>
      </w:r>
      <w:r w:rsidRPr="00B071C3">
        <w:rPr>
          <w:rFonts w:ascii="Arial" w:eastAsia="Times New Roman" w:hAnsi="Arial" w:cs="Arial"/>
          <w:sz w:val="20"/>
          <w:szCs w:val="20"/>
        </w:rPr>
        <w:t xml:space="preserve">: (1) Students may only count POEC 6360 World Political Economy as a field course for </w:t>
      </w:r>
      <w:r w:rsidRPr="00B071C3">
        <w:rPr>
          <w:rFonts w:ascii="Arial" w:eastAsia="Times New Roman" w:hAnsi="Arial" w:cs="Arial"/>
          <w:b/>
          <w:bCs/>
          <w:sz w:val="20"/>
          <w:szCs w:val="20"/>
        </w:rPr>
        <w:t xml:space="preserve">either </w:t>
      </w:r>
      <w:r w:rsidRPr="00B071C3">
        <w:rPr>
          <w:rFonts w:ascii="Arial" w:eastAsia="Times New Roman" w:hAnsi="Arial" w:cs="Arial"/>
          <w:sz w:val="20"/>
          <w:szCs w:val="20"/>
        </w:rPr>
        <w:t xml:space="preserve">Development or International Political Economy, </w:t>
      </w:r>
      <w:r w:rsidRPr="00B071C3">
        <w:rPr>
          <w:rFonts w:ascii="Arial" w:eastAsia="Times New Roman" w:hAnsi="Arial" w:cs="Arial"/>
          <w:b/>
          <w:bCs/>
          <w:sz w:val="20"/>
          <w:szCs w:val="20"/>
        </w:rPr>
        <w:t xml:space="preserve">not </w:t>
      </w:r>
      <w:r w:rsidRPr="00B071C3">
        <w:rPr>
          <w:rFonts w:ascii="Arial" w:eastAsia="Times New Roman" w:hAnsi="Arial" w:cs="Arial"/>
          <w:sz w:val="20"/>
          <w:szCs w:val="20"/>
        </w:rPr>
        <w:t>for both.</w:t>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III. Area of Specialization</w:t>
      </w:r>
    </w:p>
    <w:p w:rsidR="00B071C3" w:rsidRPr="00B071C3" w:rsidRDefault="00B071C3" w:rsidP="00B071C3">
      <w:pPr>
        <w:spacing w:before="100" w:beforeAutospacing="1" w:after="100" w:afterAutospacing="1" w:line="240" w:lineRule="auto"/>
        <w:jc w:val="both"/>
        <w:rPr>
          <w:rFonts w:ascii="Times New Roman" w:eastAsia="Times New Roman" w:hAnsi="Times New Roman" w:cs="Times New Roman"/>
          <w:sz w:val="24"/>
          <w:szCs w:val="24"/>
        </w:rPr>
      </w:pPr>
      <w:r w:rsidRPr="00B071C3">
        <w:rPr>
          <w:rFonts w:ascii="Arial" w:eastAsia="Times New Roman" w:hAnsi="Arial" w:cs="Arial"/>
          <w:sz w:val="20"/>
          <w:szCs w:val="20"/>
        </w:rPr>
        <w:t xml:space="preserve">The student takes </w:t>
      </w:r>
      <w:ins w:id="139" w:author="jargo" w:date="2010-10-06T17:25:00Z">
        <w:r w:rsidR="005B7B65">
          <w:rPr>
            <w:rFonts w:ascii="Arial" w:eastAsia="Times New Roman" w:hAnsi="Arial" w:cs="Arial"/>
            <w:sz w:val="20"/>
            <w:szCs w:val="20"/>
          </w:rPr>
          <w:t xml:space="preserve">at least </w:t>
        </w:r>
      </w:ins>
      <w:r w:rsidRPr="00B071C3">
        <w:rPr>
          <w:rFonts w:ascii="Arial" w:eastAsia="Times New Roman" w:hAnsi="Arial" w:cs="Arial"/>
          <w:sz w:val="20"/>
          <w:szCs w:val="20"/>
        </w:rPr>
        <w:t xml:space="preserve">six </w:t>
      </w:r>
      <w:del w:id="140" w:author="jargo" w:date="2010-10-06T17:25:00Z">
        <w:r w:rsidRPr="00B071C3" w:rsidDel="005B7B65">
          <w:rPr>
            <w:rFonts w:ascii="Arial" w:eastAsia="Times New Roman" w:hAnsi="Arial" w:cs="Arial"/>
            <w:sz w:val="20"/>
            <w:szCs w:val="20"/>
          </w:rPr>
          <w:delText xml:space="preserve">to nine </w:delText>
        </w:r>
      </w:del>
      <w:r w:rsidRPr="00B071C3">
        <w:rPr>
          <w:rFonts w:ascii="Arial" w:eastAsia="Times New Roman" w:hAnsi="Arial" w:cs="Arial"/>
          <w:sz w:val="20"/>
          <w:szCs w:val="20"/>
        </w:rPr>
        <w:t>hours of additional coursework in one of the field areas as defined above. The specific required courses are designated by the faculty associated with that area of concentration and may be obtained from the program office. The student completes a dissertation in one of the two fields (see above) and must successfully defend the dissertation before a duly constituted dissertation committee, in accordance with the requirements of the University and the UT System.</w:t>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IV. Qualifying Exams and Matriculation to the Dissertation Phase</w:t>
      </w:r>
    </w:p>
    <w:p w:rsidR="00B071C3" w:rsidRPr="00B071C3" w:rsidRDefault="00B071C3" w:rsidP="00B071C3">
      <w:pPr>
        <w:spacing w:before="100" w:beforeAutospacing="1" w:after="100" w:afterAutospacing="1" w:line="240" w:lineRule="auto"/>
        <w:jc w:val="both"/>
        <w:rPr>
          <w:rFonts w:ascii="Times New Roman" w:eastAsia="Times New Roman" w:hAnsi="Times New Roman" w:cs="Times New Roman"/>
          <w:sz w:val="24"/>
          <w:szCs w:val="24"/>
        </w:rPr>
      </w:pPr>
      <w:r w:rsidRPr="00B071C3">
        <w:rPr>
          <w:rFonts w:ascii="Arial" w:eastAsia="Times New Roman" w:hAnsi="Arial" w:cs="Arial"/>
          <w:sz w:val="20"/>
          <w:szCs w:val="20"/>
        </w:rPr>
        <w:t xml:space="preserve">To advance to the dissertation stage of the program, students are evaluated by the Program Committee based on (1) a Qualifying Examination in Methodology and (2) a portfolio </w:t>
      </w:r>
      <w:del w:id="141" w:author="jargo" w:date="2010-10-06T16:27:00Z">
        <w:r w:rsidRPr="00B071C3" w:rsidDel="0060588E">
          <w:rPr>
            <w:rFonts w:ascii="Arial" w:eastAsia="Times New Roman" w:hAnsi="Arial" w:cs="Arial"/>
            <w:sz w:val="20"/>
            <w:szCs w:val="20"/>
          </w:rPr>
          <w:delText xml:space="preserve">consisting of </w:delText>
        </w:r>
      </w:del>
      <w:r w:rsidRPr="00B071C3">
        <w:rPr>
          <w:rFonts w:ascii="Arial" w:eastAsia="Times New Roman" w:hAnsi="Arial" w:cs="Arial"/>
          <w:sz w:val="20"/>
          <w:szCs w:val="20"/>
        </w:rPr>
        <w:t>paper</w:t>
      </w:r>
      <w:del w:id="142" w:author="jargo" w:date="2010-10-06T16:27:00Z">
        <w:r w:rsidRPr="00B071C3" w:rsidDel="0060588E">
          <w:rPr>
            <w:rFonts w:ascii="Arial" w:eastAsia="Times New Roman" w:hAnsi="Arial" w:cs="Arial"/>
            <w:sz w:val="20"/>
            <w:szCs w:val="20"/>
          </w:rPr>
          <w:delText>s written in core and field courses</w:delText>
        </w:r>
      </w:del>
      <w:r w:rsidRPr="00B071C3">
        <w:rPr>
          <w:rFonts w:ascii="Arial" w:eastAsia="Times New Roman" w:hAnsi="Arial" w:cs="Arial"/>
          <w:sz w:val="20"/>
          <w:szCs w:val="20"/>
        </w:rPr>
        <w:t>:</w:t>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b/>
          <w:bCs/>
          <w:sz w:val="20"/>
          <w:szCs w:val="20"/>
        </w:rPr>
        <w:t>1) A qualifying examination in methods:</w:t>
      </w:r>
    </w:p>
    <w:p w:rsidR="00B071C3" w:rsidRPr="00B071C3" w:rsidRDefault="00B071C3" w:rsidP="00B071C3">
      <w:pPr>
        <w:spacing w:before="100" w:beforeAutospacing="1" w:after="100" w:afterAutospacing="1" w:line="240" w:lineRule="auto"/>
        <w:jc w:val="both"/>
        <w:rPr>
          <w:rFonts w:ascii="Times New Roman" w:eastAsia="Times New Roman" w:hAnsi="Times New Roman" w:cs="Times New Roman"/>
          <w:sz w:val="24"/>
          <w:szCs w:val="24"/>
        </w:rPr>
      </w:pPr>
      <w:r w:rsidRPr="00B071C3">
        <w:rPr>
          <w:rFonts w:ascii="Arial" w:eastAsia="Times New Roman" w:hAnsi="Arial" w:cs="Arial"/>
          <w:sz w:val="20"/>
          <w:szCs w:val="20"/>
        </w:rPr>
        <w:t xml:space="preserve">This examination will evaluate the students’ methodological skills in areas covering probability, statistics, </w:t>
      </w:r>
      <w:r w:rsidRPr="00B071C3">
        <w:rPr>
          <w:rFonts w:ascii="Arial" w:eastAsia="Times New Roman" w:hAnsi="Arial" w:cs="Arial"/>
          <w:sz w:val="20"/>
        </w:rPr>
        <w:t>regression</w:t>
      </w:r>
      <w:r w:rsidRPr="00B071C3">
        <w:rPr>
          <w:rFonts w:ascii="Arial" w:eastAsia="Times New Roman" w:hAnsi="Arial" w:cs="Arial"/>
          <w:sz w:val="20"/>
          <w:szCs w:val="20"/>
        </w:rPr>
        <w:t xml:space="preserve"> analysis</w:t>
      </w:r>
      <w:ins w:id="143" w:author="jargo" w:date="2010-10-06T16:28:00Z">
        <w:r w:rsidR="0060588E">
          <w:rPr>
            <w:rFonts w:ascii="Arial" w:eastAsia="Times New Roman" w:hAnsi="Arial" w:cs="Arial"/>
            <w:sz w:val="20"/>
            <w:szCs w:val="20"/>
          </w:rPr>
          <w:t>,</w:t>
        </w:r>
      </w:ins>
      <w:r w:rsidRPr="00B071C3">
        <w:rPr>
          <w:rFonts w:ascii="Arial" w:eastAsia="Times New Roman" w:hAnsi="Arial" w:cs="Arial"/>
          <w:sz w:val="20"/>
          <w:szCs w:val="20"/>
        </w:rPr>
        <w:t xml:space="preserve"> and research design. The exam will be graded by the Methods Examination Committee as Unsatisfactory, Satisfactory or Excellent. The exam will be administered at the end of a full time student’s first year, or the equivalent point in a part time student’s career. A student receiving a grade of unsatisfactory may take the exam for a second time at the start of the fall semester of the second year. All students are required to take the methods qualifying exam by the end of their second year to be allowed to continue in the doctoral program.</w:t>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b/>
          <w:bCs/>
          <w:sz w:val="20"/>
          <w:szCs w:val="20"/>
        </w:rPr>
        <w:t xml:space="preserve">2) A portfolio </w:t>
      </w:r>
      <w:ins w:id="144" w:author="jargo" w:date="2010-10-06T17:17:00Z">
        <w:r w:rsidR="005B7B65">
          <w:rPr>
            <w:rFonts w:ascii="Arial" w:eastAsia="Times New Roman" w:hAnsi="Arial" w:cs="Arial"/>
            <w:b/>
            <w:bCs/>
            <w:sz w:val="20"/>
            <w:szCs w:val="20"/>
          </w:rPr>
          <w:t xml:space="preserve">paper </w:t>
        </w:r>
      </w:ins>
      <w:ins w:id="145" w:author="jargo" w:date="2010-10-06T17:18:00Z">
        <w:r w:rsidR="005B7B65">
          <w:rPr>
            <w:rFonts w:ascii="Arial" w:eastAsia="Times New Roman" w:hAnsi="Arial" w:cs="Arial"/>
            <w:b/>
            <w:bCs/>
            <w:sz w:val="20"/>
            <w:szCs w:val="20"/>
          </w:rPr>
          <w:t xml:space="preserve">of up to 30 pages </w:t>
        </w:r>
      </w:ins>
      <w:del w:id="146" w:author="jargo" w:date="2010-10-06T17:17:00Z">
        <w:r w:rsidRPr="00B071C3" w:rsidDel="005B7B65">
          <w:rPr>
            <w:rFonts w:ascii="Arial" w:eastAsia="Times New Roman" w:hAnsi="Arial" w:cs="Arial"/>
            <w:b/>
            <w:bCs/>
            <w:sz w:val="20"/>
            <w:szCs w:val="20"/>
          </w:rPr>
          <w:delText>consisting of</w:delText>
        </w:r>
      </w:del>
      <w:del w:id="147" w:author="jargo" w:date="2010-10-06T16:06:00Z">
        <w:r w:rsidRPr="00B071C3" w:rsidDel="00BE6EB3">
          <w:rPr>
            <w:rFonts w:ascii="Arial" w:eastAsia="Times New Roman" w:hAnsi="Arial" w:cs="Arial"/>
            <w:b/>
            <w:bCs/>
            <w:sz w:val="20"/>
          </w:rPr>
          <w:delText>  papers</w:delText>
        </w:r>
      </w:del>
      <w:ins w:id="148" w:author="jargo" w:date="2010-10-06T16:29:00Z">
        <w:r w:rsidR="0060588E">
          <w:rPr>
            <w:rFonts w:ascii="Arial" w:eastAsia="Times New Roman" w:hAnsi="Arial" w:cs="Arial"/>
            <w:b/>
            <w:bCs/>
            <w:sz w:val="20"/>
          </w:rPr>
          <w:t xml:space="preserve"> paper</w:t>
        </w:r>
      </w:ins>
      <w:r w:rsidRPr="00B071C3">
        <w:rPr>
          <w:rFonts w:ascii="Arial" w:eastAsia="Times New Roman" w:hAnsi="Arial" w:cs="Arial"/>
          <w:b/>
          <w:bCs/>
          <w:sz w:val="20"/>
          <w:szCs w:val="20"/>
        </w:rPr>
        <w:t xml:space="preserve"> </w:t>
      </w:r>
      <w:del w:id="149" w:author="jargo" w:date="2010-10-06T16:29:00Z">
        <w:r w:rsidRPr="00B071C3" w:rsidDel="0060588E">
          <w:rPr>
            <w:rFonts w:ascii="Arial" w:eastAsia="Times New Roman" w:hAnsi="Arial" w:cs="Arial"/>
            <w:b/>
            <w:bCs/>
            <w:sz w:val="20"/>
            <w:szCs w:val="20"/>
          </w:rPr>
          <w:delText xml:space="preserve">written in core and field courses </w:delText>
        </w:r>
      </w:del>
      <w:r w:rsidRPr="00B071C3">
        <w:rPr>
          <w:rFonts w:ascii="Arial" w:eastAsia="Times New Roman" w:hAnsi="Arial" w:cs="Arial"/>
          <w:b/>
          <w:bCs/>
          <w:sz w:val="20"/>
          <w:szCs w:val="20"/>
        </w:rPr>
        <w:t>that include</w:t>
      </w:r>
      <w:ins w:id="150" w:author="jargo" w:date="2010-10-06T16:29:00Z">
        <w:r w:rsidR="0060588E">
          <w:rPr>
            <w:rFonts w:ascii="Arial" w:eastAsia="Times New Roman" w:hAnsi="Arial" w:cs="Arial"/>
            <w:b/>
            <w:bCs/>
            <w:sz w:val="20"/>
            <w:szCs w:val="20"/>
          </w:rPr>
          <w:t>s</w:t>
        </w:r>
      </w:ins>
      <w:r w:rsidRPr="00B071C3">
        <w:rPr>
          <w:rFonts w:ascii="Arial" w:eastAsia="Times New Roman" w:hAnsi="Arial" w:cs="Arial"/>
          <w:b/>
          <w:bCs/>
          <w:sz w:val="20"/>
          <w:szCs w:val="20"/>
        </w:rPr>
        <w:t xml:space="preserve"> the following elements:</w:t>
      </w:r>
      <w:ins w:id="151" w:author="jargo" w:date="2010-10-06T17:19:00Z">
        <w:r w:rsidR="005B7B65">
          <w:rPr>
            <w:rFonts w:ascii="Arial" w:eastAsia="Times New Roman" w:hAnsi="Arial" w:cs="Arial"/>
            <w:b/>
            <w:bCs/>
            <w:sz w:val="20"/>
            <w:szCs w:val="20"/>
          </w:rPr>
          <w:t xml:space="preserve"> a statement of the question, a literature review, </w:t>
        </w:r>
      </w:ins>
      <w:ins w:id="152" w:author="jargo" w:date="2010-10-06T17:20:00Z">
        <w:r w:rsidR="005B7B65">
          <w:rPr>
            <w:rFonts w:ascii="Arial" w:eastAsia="Times New Roman" w:hAnsi="Arial" w:cs="Arial"/>
            <w:b/>
            <w:bCs/>
            <w:sz w:val="20"/>
            <w:szCs w:val="20"/>
          </w:rPr>
          <w:t xml:space="preserve">a </w:t>
        </w:r>
      </w:ins>
      <w:ins w:id="153" w:author="jargo" w:date="2010-10-06T17:19:00Z">
        <w:r w:rsidR="005B7B65">
          <w:rPr>
            <w:rFonts w:ascii="Arial" w:eastAsia="Times New Roman" w:hAnsi="Arial" w:cs="Arial"/>
            <w:b/>
            <w:bCs/>
            <w:sz w:val="20"/>
            <w:szCs w:val="20"/>
          </w:rPr>
          <w:t>research design</w:t>
        </w:r>
      </w:ins>
      <w:ins w:id="154" w:author="jargo" w:date="2010-10-06T17:20:00Z">
        <w:r w:rsidR="005B7B65">
          <w:rPr>
            <w:rFonts w:ascii="Arial" w:eastAsia="Times New Roman" w:hAnsi="Arial" w:cs="Arial"/>
            <w:b/>
            <w:bCs/>
            <w:sz w:val="20"/>
            <w:szCs w:val="20"/>
          </w:rPr>
          <w:t xml:space="preserve"> to address the question</w:t>
        </w:r>
      </w:ins>
      <w:ins w:id="155" w:author="jargo" w:date="2010-10-06T17:19:00Z">
        <w:r w:rsidR="005B7B65">
          <w:rPr>
            <w:rFonts w:ascii="Arial" w:eastAsia="Times New Roman" w:hAnsi="Arial" w:cs="Arial"/>
            <w:b/>
            <w:bCs/>
            <w:sz w:val="20"/>
            <w:szCs w:val="20"/>
          </w:rPr>
          <w:t>, and an empirical analysis.</w:t>
        </w:r>
      </w:ins>
    </w:p>
    <w:p w:rsidR="00B071C3" w:rsidRPr="00B071C3" w:rsidDel="005B7B65" w:rsidRDefault="00B071C3" w:rsidP="00B071C3">
      <w:pPr>
        <w:spacing w:before="60" w:after="60" w:line="240" w:lineRule="auto"/>
        <w:ind w:left="360"/>
        <w:rPr>
          <w:del w:id="156" w:author="jargo" w:date="2010-10-06T17:19:00Z"/>
          <w:rFonts w:ascii="Times New Roman" w:eastAsia="Times New Roman" w:hAnsi="Times New Roman" w:cs="Times New Roman"/>
          <w:sz w:val="24"/>
          <w:szCs w:val="24"/>
        </w:rPr>
      </w:pPr>
      <w:del w:id="157" w:author="jargo" w:date="2010-10-06T17:19:00Z">
        <w:r w:rsidRPr="00B071C3" w:rsidDel="005B7B65">
          <w:rPr>
            <w:rFonts w:ascii="Arial" w:eastAsia="Times New Roman" w:hAnsi="Arial" w:cs="Arial"/>
            <w:sz w:val="20"/>
            <w:szCs w:val="20"/>
          </w:rPr>
          <w:delText>a) Literature review</w:delText>
        </w:r>
      </w:del>
      <w:del w:id="158" w:author="jargo" w:date="2010-10-06T17:18:00Z">
        <w:r w:rsidRPr="00B071C3" w:rsidDel="005B7B65">
          <w:rPr>
            <w:rFonts w:ascii="Arial" w:eastAsia="Times New Roman" w:hAnsi="Arial" w:cs="Arial"/>
            <w:sz w:val="20"/>
            <w:szCs w:val="20"/>
          </w:rPr>
          <w:delText>s written in the field survey courses</w:delText>
        </w:r>
      </w:del>
      <w:del w:id="159" w:author="jargo" w:date="2010-10-06T17:19:00Z">
        <w:r w:rsidRPr="00B071C3" w:rsidDel="005B7B65">
          <w:rPr>
            <w:rFonts w:ascii="Arial" w:eastAsia="Times New Roman" w:hAnsi="Arial" w:cs="Arial"/>
            <w:sz w:val="20"/>
            <w:szCs w:val="20"/>
          </w:rPr>
          <w:delText xml:space="preserve">; </w:delText>
        </w:r>
      </w:del>
    </w:p>
    <w:p w:rsidR="00B071C3" w:rsidRPr="00B071C3" w:rsidDel="005B7B65" w:rsidRDefault="00B071C3" w:rsidP="00B071C3">
      <w:pPr>
        <w:spacing w:before="60" w:after="60" w:line="240" w:lineRule="auto"/>
        <w:ind w:left="360"/>
        <w:rPr>
          <w:del w:id="160" w:author="jargo" w:date="2010-10-06T17:19:00Z"/>
          <w:rFonts w:ascii="Times New Roman" w:eastAsia="Times New Roman" w:hAnsi="Times New Roman" w:cs="Times New Roman"/>
          <w:sz w:val="24"/>
          <w:szCs w:val="24"/>
        </w:rPr>
      </w:pPr>
      <w:del w:id="161" w:author="jargo" w:date="2010-10-06T17:19:00Z">
        <w:r w:rsidRPr="00B071C3" w:rsidDel="005B7B65">
          <w:rPr>
            <w:rFonts w:ascii="Arial" w:eastAsia="Times New Roman" w:hAnsi="Arial" w:cs="Arial"/>
            <w:sz w:val="20"/>
            <w:szCs w:val="20"/>
          </w:rPr>
          <w:delText>b) Empirical and/or methodological papers written in the core methods courses</w:delText>
        </w:r>
      </w:del>
    </w:p>
    <w:p w:rsidR="00B071C3" w:rsidRPr="00B071C3" w:rsidDel="005B7B65" w:rsidRDefault="00B071C3" w:rsidP="00B071C3">
      <w:pPr>
        <w:spacing w:before="60" w:after="60" w:line="240" w:lineRule="auto"/>
        <w:ind w:left="360"/>
        <w:rPr>
          <w:del w:id="162" w:author="jargo" w:date="2010-10-06T17:19:00Z"/>
          <w:rFonts w:ascii="Times New Roman" w:eastAsia="Times New Roman" w:hAnsi="Times New Roman" w:cs="Times New Roman"/>
          <w:sz w:val="24"/>
          <w:szCs w:val="24"/>
        </w:rPr>
      </w:pPr>
      <w:del w:id="163" w:author="jargo" w:date="2010-10-06T17:19:00Z">
        <w:r w:rsidRPr="00B071C3" w:rsidDel="005B7B65">
          <w:rPr>
            <w:rFonts w:ascii="Arial" w:eastAsia="Times New Roman" w:hAnsi="Arial" w:cs="Arial"/>
            <w:sz w:val="20"/>
            <w:szCs w:val="20"/>
          </w:rPr>
          <w:delText xml:space="preserve">c) Research design projects </w:delText>
        </w:r>
      </w:del>
    </w:p>
    <w:p w:rsidR="00B071C3" w:rsidRPr="00B071C3" w:rsidRDefault="00B071C3" w:rsidP="00B071C3">
      <w:pPr>
        <w:spacing w:before="100" w:beforeAutospacing="1" w:after="100" w:afterAutospacing="1" w:line="240" w:lineRule="auto"/>
        <w:jc w:val="both"/>
        <w:rPr>
          <w:rFonts w:ascii="Times New Roman" w:eastAsia="Times New Roman" w:hAnsi="Times New Roman" w:cs="Times New Roman"/>
          <w:sz w:val="24"/>
          <w:szCs w:val="24"/>
        </w:rPr>
      </w:pPr>
      <w:r w:rsidRPr="00B071C3">
        <w:rPr>
          <w:rFonts w:ascii="Arial" w:eastAsia="Times New Roman" w:hAnsi="Arial" w:cs="Arial"/>
          <w:sz w:val="20"/>
          <w:szCs w:val="20"/>
        </w:rPr>
        <w:t>The portfolio committee will review the portfolio</w:t>
      </w:r>
      <w:ins w:id="164" w:author="jargo" w:date="2010-10-06T17:20:00Z">
        <w:r w:rsidR="005B7B65">
          <w:rPr>
            <w:rFonts w:ascii="Arial" w:eastAsia="Times New Roman" w:hAnsi="Arial" w:cs="Arial"/>
            <w:sz w:val="20"/>
            <w:szCs w:val="20"/>
          </w:rPr>
          <w:t xml:space="preserve"> papers</w:t>
        </w:r>
      </w:ins>
      <w:del w:id="165" w:author="jargo" w:date="2010-10-06T17:21:00Z">
        <w:r w:rsidRPr="00B071C3" w:rsidDel="005B7B65">
          <w:rPr>
            <w:rFonts w:ascii="Arial" w:eastAsia="Times New Roman" w:hAnsi="Arial" w:cs="Arial"/>
            <w:sz w:val="20"/>
            <w:szCs w:val="20"/>
          </w:rPr>
          <w:delText>s</w:delText>
        </w:r>
      </w:del>
      <w:r w:rsidRPr="00B071C3">
        <w:rPr>
          <w:rFonts w:ascii="Arial" w:eastAsia="Times New Roman" w:hAnsi="Arial" w:cs="Arial"/>
          <w:sz w:val="20"/>
          <w:szCs w:val="20"/>
        </w:rPr>
        <w:t xml:space="preserve">, and advise students of any deficiencies or potential problems. Upon completing the core courses and achieving a grade of Satisfactory or Excellent on the Qualifying Examination, the program committee will make a final evaluation of the student’s total portfolio. The committee will assess whether the candidate’s portfolio demonstrates the student has the skills and knowledge necessary to attempt to write a dissertation. If all of the items in the portfolio are satisfactory, the student is designated as doctoral level. Alternatively, the committee could recommend remedial or additional work in a specific area and specify a time frame for the completion of such work.  </w:t>
      </w:r>
      <w:r w:rsidRPr="00B071C3">
        <w:rPr>
          <w:rFonts w:ascii="Arial" w:eastAsia="Times New Roman" w:hAnsi="Arial" w:cs="Arial"/>
          <w:i/>
          <w:iCs/>
          <w:sz w:val="20"/>
          <w:szCs w:val="20"/>
        </w:rPr>
        <w:t>A detailed discussion of the portfolio requirement</w:t>
      </w:r>
      <w:del w:id="166" w:author="jargo" w:date="2010-10-06T17:22:00Z">
        <w:r w:rsidRPr="00B071C3" w:rsidDel="005B7B65">
          <w:rPr>
            <w:rFonts w:ascii="Arial" w:eastAsia="Times New Roman" w:hAnsi="Arial" w:cs="Arial"/>
            <w:i/>
            <w:iCs/>
            <w:sz w:val="20"/>
            <w:szCs w:val="20"/>
          </w:rPr>
          <w:delText>s</w:delText>
        </w:r>
      </w:del>
      <w:r w:rsidRPr="00B071C3">
        <w:rPr>
          <w:rFonts w:ascii="Arial" w:eastAsia="Times New Roman" w:hAnsi="Arial" w:cs="Arial"/>
          <w:i/>
          <w:iCs/>
          <w:sz w:val="20"/>
          <w:szCs w:val="20"/>
        </w:rPr>
        <w:t xml:space="preserve"> can be found in the PPPE Advising Guide.  Students are </w:t>
      </w:r>
      <w:r w:rsidRPr="00B071C3">
        <w:rPr>
          <w:rFonts w:ascii="Arial" w:eastAsia="Times New Roman" w:hAnsi="Arial" w:cs="Arial"/>
          <w:i/>
          <w:iCs/>
          <w:sz w:val="20"/>
          <w:szCs w:val="20"/>
        </w:rPr>
        <w:lastRenderedPageBreak/>
        <w:t>urged to read and make sure they understand what is expected of them. The Advising Guide is available through the Public Policy and Political Economy program office and on the program’s webpage.</w:t>
      </w:r>
    </w:p>
    <w:p w:rsidR="00B071C3" w:rsidRPr="00B071C3" w:rsidRDefault="00B071C3" w:rsidP="00B071C3">
      <w:pPr>
        <w:spacing w:before="100" w:beforeAutospacing="1" w:after="100" w:afterAutospacing="1" w:line="240" w:lineRule="auto"/>
        <w:jc w:val="both"/>
        <w:rPr>
          <w:rFonts w:ascii="Times New Roman" w:eastAsia="Times New Roman" w:hAnsi="Times New Roman" w:cs="Times New Roman"/>
          <w:sz w:val="24"/>
          <w:szCs w:val="24"/>
        </w:rPr>
      </w:pPr>
      <w:r w:rsidRPr="00B071C3">
        <w:rPr>
          <w:rFonts w:ascii="Arial" w:eastAsia="Times New Roman" w:hAnsi="Arial" w:cs="Arial"/>
          <w:sz w:val="20"/>
          <w:szCs w:val="20"/>
        </w:rPr>
        <w:t>If, in the judgment of the committee, the student is not prepared to write a dissertation</w:t>
      </w:r>
      <w:del w:id="167" w:author="jargo" w:date="2010-10-06T17:22:00Z">
        <w:r w:rsidRPr="00B071C3" w:rsidDel="005B7B65">
          <w:rPr>
            <w:rFonts w:ascii="Arial" w:eastAsia="Times New Roman" w:hAnsi="Arial" w:cs="Arial"/>
            <w:sz w:val="20"/>
            <w:szCs w:val="20"/>
          </w:rPr>
          <w:delText xml:space="preserve"> or the student</w:delText>
        </w:r>
      </w:del>
      <w:r w:rsidRPr="00B071C3">
        <w:rPr>
          <w:rFonts w:ascii="Arial" w:eastAsia="Times New Roman" w:hAnsi="Arial" w:cs="Arial"/>
          <w:sz w:val="20"/>
          <w:szCs w:val="20"/>
        </w:rPr>
        <w:t xml:space="preserve">, the student will either be asked to complete remedial work or will be designated as Masters </w:t>
      </w:r>
      <w:r w:rsidRPr="00B071C3">
        <w:rPr>
          <w:rFonts w:ascii="Arial" w:eastAsia="Times New Roman" w:hAnsi="Arial" w:cs="Arial"/>
          <w:sz w:val="20"/>
        </w:rPr>
        <w:t>level</w:t>
      </w:r>
      <w:r w:rsidRPr="00B071C3">
        <w:rPr>
          <w:rFonts w:ascii="Arial" w:eastAsia="Times New Roman" w:hAnsi="Arial" w:cs="Arial"/>
          <w:sz w:val="20"/>
          <w:szCs w:val="20"/>
        </w:rPr>
        <w:t>. Receipt of a Masters level designation means the student is not allowed to proceed to the doctoral stage. The student may continue taking courses and may pursue one of the school’s Masters</w:t>
      </w:r>
      <w:del w:id="168" w:author="jargo" w:date="2010-10-06T17:22:00Z">
        <w:r w:rsidRPr="00B071C3" w:rsidDel="005B7B65">
          <w:rPr>
            <w:rFonts w:ascii="Arial" w:eastAsia="Times New Roman" w:hAnsi="Arial" w:cs="Arial"/>
            <w:sz w:val="20"/>
            <w:szCs w:val="20"/>
          </w:rPr>
          <w:delText xml:space="preserve"> </w:delText>
        </w:r>
      </w:del>
      <w:r w:rsidRPr="00B071C3">
        <w:rPr>
          <w:rFonts w:ascii="Arial" w:eastAsia="Times New Roman" w:hAnsi="Arial" w:cs="Arial"/>
          <w:sz w:val="20"/>
        </w:rPr>
        <w:t>programs</w:t>
      </w:r>
      <w:r w:rsidRPr="00B071C3">
        <w:rPr>
          <w:rFonts w:ascii="Arial" w:eastAsia="Times New Roman" w:hAnsi="Arial" w:cs="Arial"/>
          <w:sz w:val="20"/>
          <w:szCs w:val="20"/>
        </w:rPr>
        <w:t xml:space="preserve"> by completing the appropriate degree requirements.</w:t>
      </w:r>
    </w:p>
    <w:p w:rsidR="00B071C3" w:rsidRPr="00B071C3" w:rsidRDefault="00B071C3" w:rsidP="00B071C3">
      <w:pPr>
        <w:keepNext/>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IV. Dissertation Seminar</w:t>
      </w:r>
    </w:p>
    <w:p w:rsidR="00B071C3" w:rsidRPr="00B071C3" w:rsidRDefault="00B071C3" w:rsidP="00B071C3">
      <w:pPr>
        <w:keepNext/>
        <w:spacing w:before="100" w:beforeAutospacing="1" w:after="100" w:afterAutospacing="1" w:line="240" w:lineRule="auto"/>
        <w:jc w:val="both"/>
        <w:rPr>
          <w:rFonts w:ascii="Times New Roman" w:eastAsia="Times New Roman" w:hAnsi="Times New Roman" w:cs="Times New Roman"/>
          <w:sz w:val="24"/>
          <w:szCs w:val="24"/>
        </w:rPr>
      </w:pPr>
      <w:r w:rsidRPr="00B071C3">
        <w:rPr>
          <w:rFonts w:ascii="Arial" w:eastAsia="Times New Roman" w:hAnsi="Arial" w:cs="Arial"/>
          <w:sz w:val="20"/>
          <w:szCs w:val="20"/>
        </w:rPr>
        <w:t>Students must register for POEC 8398 Dissertation Seminar for a minimum of one semester</w:t>
      </w:r>
      <w:ins w:id="169" w:author="jargo" w:date="2010-10-06T16:29:00Z">
        <w:r w:rsidR="0060588E">
          <w:rPr>
            <w:rFonts w:ascii="Arial" w:eastAsia="Times New Roman" w:hAnsi="Arial" w:cs="Arial"/>
            <w:sz w:val="20"/>
            <w:szCs w:val="20"/>
          </w:rPr>
          <w:t xml:space="preserve"> after passing the MQE and portfolio paper requirements</w:t>
        </w:r>
      </w:ins>
      <w:r w:rsidRPr="00B071C3">
        <w:rPr>
          <w:rFonts w:ascii="Arial" w:eastAsia="Times New Roman" w:hAnsi="Arial" w:cs="Arial"/>
          <w:sz w:val="20"/>
          <w:szCs w:val="20"/>
        </w:rPr>
        <w:t>. The aim of the Dissertation Seminar is to assist students in the formulation of a dissertation topic, and prepare a dissertation topic for submission to a dissertation Committee and defense of the proposal before the committee.</w:t>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b/>
          <w:bCs/>
          <w:sz w:val="24"/>
          <w:szCs w:val="24"/>
        </w:rPr>
        <w:t>VI. Electives</w:t>
      </w:r>
    </w:p>
    <w:p w:rsidR="00B071C3" w:rsidRPr="00B071C3" w:rsidRDefault="00B071C3" w:rsidP="00B071C3">
      <w:pPr>
        <w:spacing w:before="100" w:beforeAutospacing="1" w:after="100" w:afterAutospacing="1" w:line="240" w:lineRule="auto"/>
        <w:rPr>
          <w:rFonts w:ascii="Times New Roman" w:eastAsia="Times New Roman" w:hAnsi="Times New Roman" w:cs="Times New Roman"/>
          <w:sz w:val="24"/>
          <w:szCs w:val="24"/>
        </w:rPr>
      </w:pPr>
      <w:r w:rsidRPr="00B071C3">
        <w:rPr>
          <w:rFonts w:ascii="Arial" w:eastAsia="Times New Roman" w:hAnsi="Arial" w:cs="Arial"/>
          <w:sz w:val="20"/>
          <w:szCs w:val="20"/>
        </w:rPr>
        <w:t>Students take free electives in areas of interest to fulfill the 90-hour PhD requirement.</w:t>
      </w:r>
    </w:p>
    <w:p w:rsidR="00B071C3" w:rsidRPr="00B071C3" w:rsidRDefault="00B071C3" w:rsidP="00B071C3">
      <w:pPr>
        <w:spacing w:before="100" w:beforeAutospacing="1" w:after="100" w:afterAutospacing="1" w:line="240" w:lineRule="auto"/>
        <w:jc w:val="both"/>
        <w:rPr>
          <w:rFonts w:ascii="Times New Roman" w:eastAsia="Times New Roman" w:hAnsi="Times New Roman" w:cs="Times New Roman"/>
          <w:sz w:val="24"/>
          <w:szCs w:val="24"/>
        </w:rPr>
      </w:pPr>
      <w:r w:rsidRPr="00B071C3">
        <w:rPr>
          <w:rFonts w:ascii="Arial" w:eastAsia="Times New Roman" w:hAnsi="Arial" w:cs="Arial"/>
          <w:sz w:val="20"/>
          <w:szCs w:val="20"/>
        </w:rPr>
        <w:t xml:space="preserve">Ph.D. students should note that they are eligible to receive Master’s degrees offered by the School of Economic, Political and Policy Sciences while they matriculate toward the doctorate. These degrees include the Master of Public Affairs </w:t>
      </w:r>
      <w:del w:id="170" w:author="jargo" w:date="2010-10-06T16:43:00Z">
        <w:r w:rsidRPr="00B071C3" w:rsidDel="00FF78AB">
          <w:rPr>
            <w:rFonts w:ascii="Arial" w:eastAsia="Times New Roman" w:hAnsi="Arial" w:cs="Arial"/>
            <w:sz w:val="20"/>
            <w:szCs w:val="20"/>
          </w:rPr>
          <w:delText xml:space="preserve">(MPA) </w:delText>
        </w:r>
      </w:del>
      <w:del w:id="171" w:author="jargo" w:date="2010-10-06T16:44:00Z">
        <w:r w:rsidRPr="00B071C3" w:rsidDel="00FF78AB">
          <w:rPr>
            <w:rFonts w:ascii="Arial" w:eastAsia="Times New Roman" w:hAnsi="Arial" w:cs="Arial"/>
            <w:sz w:val="20"/>
            <w:szCs w:val="20"/>
          </w:rPr>
          <w:delText>degree</w:delText>
        </w:r>
      </w:del>
      <w:r w:rsidRPr="00B071C3">
        <w:rPr>
          <w:rFonts w:ascii="Arial" w:eastAsia="Times New Roman" w:hAnsi="Arial" w:cs="Arial"/>
          <w:sz w:val="20"/>
          <w:szCs w:val="20"/>
        </w:rPr>
        <w:t>, Master</w:t>
      </w:r>
      <w:del w:id="172" w:author="jargo" w:date="2010-10-06T16:44:00Z">
        <w:r w:rsidRPr="00B071C3" w:rsidDel="00FF78AB">
          <w:rPr>
            <w:rFonts w:ascii="Arial" w:eastAsia="Times New Roman" w:hAnsi="Arial" w:cs="Arial"/>
            <w:sz w:val="20"/>
            <w:szCs w:val="20"/>
          </w:rPr>
          <w:delText>s</w:delText>
        </w:r>
      </w:del>
      <w:r w:rsidRPr="00B071C3">
        <w:rPr>
          <w:rFonts w:ascii="Arial" w:eastAsia="Times New Roman" w:hAnsi="Arial" w:cs="Arial"/>
          <w:sz w:val="20"/>
          <w:szCs w:val="20"/>
        </w:rPr>
        <w:t xml:space="preserve"> </w:t>
      </w:r>
      <w:del w:id="173" w:author="jargo" w:date="2010-10-06T16:44:00Z">
        <w:r w:rsidRPr="00B071C3" w:rsidDel="00FF78AB">
          <w:rPr>
            <w:rFonts w:ascii="Arial" w:eastAsia="Times New Roman" w:hAnsi="Arial" w:cs="Arial"/>
            <w:sz w:val="20"/>
            <w:szCs w:val="20"/>
          </w:rPr>
          <w:delText xml:space="preserve">in </w:delText>
        </w:r>
      </w:del>
      <w:ins w:id="174" w:author="jargo" w:date="2010-10-06T16:44:00Z">
        <w:r w:rsidR="00FF78AB">
          <w:rPr>
            <w:rFonts w:ascii="Arial" w:eastAsia="Times New Roman" w:hAnsi="Arial" w:cs="Arial"/>
            <w:sz w:val="20"/>
            <w:szCs w:val="20"/>
          </w:rPr>
          <w:t>of</w:t>
        </w:r>
        <w:r w:rsidR="00FF78AB" w:rsidRPr="00B071C3">
          <w:rPr>
            <w:rFonts w:ascii="Arial" w:eastAsia="Times New Roman" w:hAnsi="Arial" w:cs="Arial"/>
            <w:sz w:val="20"/>
            <w:szCs w:val="20"/>
          </w:rPr>
          <w:t xml:space="preserve"> </w:t>
        </w:r>
      </w:ins>
      <w:r w:rsidRPr="00B071C3">
        <w:rPr>
          <w:rFonts w:ascii="Arial" w:eastAsia="Times New Roman" w:hAnsi="Arial" w:cs="Arial"/>
          <w:sz w:val="20"/>
          <w:szCs w:val="20"/>
        </w:rPr>
        <w:t>Public Policy, MS in Applied Sociology, MS in Criminology, MS in Economics, MS in Geographic Information Sciences and the MS in International Political Economy. Students interested in obtaining one of these degrees should consult the catalog requirements or the graduate advisor.</w:t>
      </w:r>
    </w:p>
    <w:p w:rsidR="000F216D" w:rsidRDefault="000F216D"/>
    <w:sectPr w:rsidR="000F216D" w:rsidSect="000F216D">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4" w:author="jargo" w:date="2010-10-06T17:23:00Z" w:initials="paj">
    <w:p w:rsidR="0060588E" w:rsidRDefault="0060588E">
      <w:pPr>
        <w:pStyle w:val="CommentText"/>
      </w:pPr>
      <w:r>
        <w:rPr>
          <w:rStyle w:val="CommentReference"/>
        </w:rPr>
        <w:annotationRef/>
      </w:r>
      <w:r>
        <w:t>This policy has not been enforced.  Continue?</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Genev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47F"/>
    <w:multiLevelType w:val="hybridMultilevel"/>
    <w:tmpl w:val="4356CF34"/>
    <w:lvl w:ilvl="0" w:tplc="04090001">
      <w:start w:val="1"/>
      <w:numFmt w:val="bullet"/>
      <w:lvlText w:val=""/>
      <w:lvlJc w:val="left"/>
      <w:pPr>
        <w:ind w:left="870" w:hanging="360"/>
      </w:pPr>
      <w:rPr>
        <w:rFonts w:ascii="Symbol" w:hAnsi="Symbol" w:hint="default"/>
        <w:color w:val="000000"/>
        <w:sz w:val="2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57437AD7"/>
    <w:multiLevelType w:val="hybridMultilevel"/>
    <w:tmpl w:val="A6B878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D5BAB"/>
    <w:multiLevelType w:val="multilevel"/>
    <w:tmpl w:val="149AA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trackRevisions/>
  <w:defaultTabStop w:val="720"/>
  <w:characterSpacingControl w:val="doNotCompress"/>
  <w:compat/>
  <w:rsids>
    <w:rsidRoot w:val="00B071C3"/>
    <w:rsid w:val="000F216D"/>
    <w:rsid w:val="00102555"/>
    <w:rsid w:val="00116683"/>
    <w:rsid w:val="003602C9"/>
    <w:rsid w:val="00385DCA"/>
    <w:rsid w:val="004A71F7"/>
    <w:rsid w:val="0050682D"/>
    <w:rsid w:val="00545348"/>
    <w:rsid w:val="005B7B65"/>
    <w:rsid w:val="0060588E"/>
    <w:rsid w:val="007A08EC"/>
    <w:rsid w:val="007E47E6"/>
    <w:rsid w:val="00B071C3"/>
    <w:rsid w:val="00B93014"/>
    <w:rsid w:val="00BE6EB3"/>
    <w:rsid w:val="00BF77E7"/>
    <w:rsid w:val="00C96E07"/>
    <w:rsid w:val="00CB5680"/>
    <w:rsid w:val="00FF7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1C3"/>
    <w:rPr>
      <w:color w:val="0000FF"/>
      <w:u w:val="single"/>
    </w:rPr>
  </w:style>
  <w:style w:type="character" w:customStyle="1" w:styleId="spelle">
    <w:name w:val="spelle"/>
    <w:basedOn w:val="DefaultParagraphFont"/>
    <w:rsid w:val="00B071C3"/>
  </w:style>
  <w:style w:type="character" w:customStyle="1" w:styleId="grame">
    <w:name w:val="grame"/>
    <w:basedOn w:val="DefaultParagraphFont"/>
    <w:rsid w:val="00B071C3"/>
  </w:style>
  <w:style w:type="paragraph" w:styleId="BalloonText">
    <w:name w:val="Balloon Text"/>
    <w:basedOn w:val="Normal"/>
    <w:link w:val="BalloonTextChar"/>
    <w:uiPriority w:val="99"/>
    <w:semiHidden/>
    <w:unhideWhenUsed/>
    <w:rsid w:val="00BE6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EB3"/>
    <w:rPr>
      <w:rFonts w:ascii="Tahoma" w:hAnsi="Tahoma" w:cs="Tahoma"/>
      <w:sz w:val="16"/>
      <w:szCs w:val="16"/>
    </w:rPr>
  </w:style>
  <w:style w:type="character" w:styleId="CommentReference">
    <w:name w:val="annotation reference"/>
    <w:basedOn w:val="DefaultParagraphFont"/>
    <w:uiPriority w:val="99"/>
    <w:semiHidden/>
    <w:unhideWhenUsed/>
    <w:rsid w:val="0060588E"/>
    <w:rPr>
      <w:sz w:val="16"/>
      <w:szCs w:val="16"/>
    </w:rPr>
  </w:style>
  <w:style w:type="paragraph" w:styleId="CommentText">
    <w:name w:val="annotation text"/>
    <w:basedOn w:val="Normal"/>
    <w:link w:val="CommentTextChar"/>
    <w:uiPriority w:val="99"/>
    <w:semiHidden/>
    <w:unhideWhenUsed/>
    <w:rsid w:val="0060588E"/>
    <w:pPr>
      <w:spacing w:line="240" w:lineRule="auto"/>
    </w:pPr>
    <w:rPr>
      <w:sz w:val="20"/>
      <w:szCs w:val="20"/>
    </w:rPr>
  </w:style>
  <w:style w:type="character" w:customStyle="1" w:styleId="CommentTextChar">
    <w:name w:val="Comment Text Char"/>
    <w:basedOn w:val="DefaultParagraphFont"/>
    <w:link w:val="CommentText"/>
    <w:uiPriority w:val="99"/>
    <w:semiHidden/>
    <w:rsid w:val="0060588E"/>
    <w:rPr>
      <w:sz w:val="20"/>
      <w:szCs w:val="20"/>
    </w:rPr>
  </w:style>
  <w:style w:type="paragraph" w:styleId="CommentSubject">
    <w:name w:val="annotation subject"/>
    <w:basedOn w:val="CommentText"/>
    <w:next w:val="CommentText"/>
    <w:link w:val="CommentSubjectChar"/>
    <w:uiPriority w:val="99"/>
    <w:semiHidden/>
    <w:unhideWhenUsed/>
    <w:rsid w:val="0060588E"/>
    <w:rPr>
      <w:b/>
      <w:bCs/>
    </w:rPr>
  </w:style>
  <w:style w:type="character" w:customStyle="1" w:styleId="CommentSubjectChar">
    <w:name w:val="Comment Subject Char"/>
    <w:basedOn w:val="CommentTextChar"/>
    <w:link w:val="CommentSubject"/>
    <w:uiPriority w:val="99"/>
    <w:semiHidden/>
    <w:rsid w:val="0060588E"/>
    <w:rPr>
      <w:b/>
      <w:bCs/>
    </w:rPr>
  </w:style>
  <w:style w:type="paragraph" w:styleId="ListParagraph">
    <w:name w:val="List Paragraph"/>
    <w:basedOn w:val="Normal"/>
    <w:uiPriority w:val="34"/>
    <w:qFormat/>
    <w:rsid w:val="003602C9"/>
    <w:pPr>
      <w:ind w:left="720"/>
      <w:contextualSpacing/>
    </w:pPr>
  </w:style>
</w:styles>
</file>

<file path=word/webSettings.xml><?xml version="1.0" encoding="utf-8"?>
<w:webSettings xmlns:r="http://schemas.openxmlformats.org/officeDocument/2006/relationships" xmlns:w="http://schemas.openxmlformats.org/wordprocessingml/2006/main">
  <w:divs>
    <w:div w:id="782651393">
      <w:bodyDiv w:val="1"/>
      <w:marLeft w:val="0"/>
      <w:marRight w:val="0"/>
      <w:marTop w:val="0"/>
      <w:marBottom w:val="0"/>
      <w:divBdr>
        <w:top w:val="none" w:sz="0" w:space="0" w:color="auto"/>
        <w:left w:val="none" w:sz="0" w:space="0" w:color="auto"/>
        <w:bottom w:val="none" w:sz="0" w:space="0" w:color="auto"/>
        <w:right w:val="none" w:sz="0" w:space="0" w:color="auto"/>
      </w:divBdr>
      <w:divsChild>
        <w:div w:id="40071434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epps.utdallas.edu/pp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vtt017000</dc:creator>
  <cp:lastModifiedBy>vtt017000</cp:lastModifiedBy>
  <cp:revision>2</cp:revision>
  <cp:lastPrinted>2010-10-06T22:23:00Z</cp:lastPrinted>
  <dcterms:created xsi:type="dcterms:W3CDTF">2010-10-15T19:50:00Z</dcterms:created>
  <dcterms:modified xsi:type="dcterms:W3CDTF">2010-10-15T19:50:00Z</dcterms:modified>
</cp:coreProperties>
</file>