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EC" w:rsidRPr="009C2E5C" w:rsidRDefault="00974EEC" w:rsidP="00974EEC">
      <w:pPr>
        <w:pBdr>
          <w:bottom w:val="single" w:sz="4" w:space="1" w:color="auto"/>
        </w:pBdr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rPrChange w:id="0" w:author="Doug Eckel" w:date="2010-10-13T16:06:00Z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</w:rPrChange>
        </w:rPr>
      </w:pPr>
      <w:r w:rsidRPr="009C2E5C">
        <w:rPr>
          <w:rFonts w:ascii="Arial" w:eastAsia="Times New Roman" w:hAnsi="Arial" w:cs="Arial"/>
          <w:b/>
          <w:color w:val="333333"/>
          <w:sz w:val="36"/>
          <w:szCs w:val="36"/>
          <w:rPrChange w:id="1" w:author="Doug Eckel" w:date="2010-10-13T16:06:00Z">
            <w:rPr>
              <w:rFonts w:ascii="Times New Roman" w:eastAsia="Times New Roman" w:hAnsi="Times New Roman" w:cs="Arial"/>
              <w:b/>
              <w:color w:val="333333"/>
              <w:sz w:val="36"/>
              <w:szCs w:val="36"/>
            </w:rPr>
          </w:rPrChange>
        </w:rPr>
        <w:t xml:space="preserve">Master of Science in Accounting </w:t>
      </w:r>
      <w:del w:id="2" w:author=" " w:date="2010-10-03T15:11:00Z">
        <w:r w:rsidRPr="009C2E5C" w:rsidDel="00974EEC">
          <w:rPr>
            <w:rFonts w:ascii="Arial" w:eastAsia="Times New Roman" w:hAnsi="Arial" w:cs="Arial"/>
            <w:b/>
            <w:color w:val="333333"/>
            <w:sz w:val="36"/>
            <w:szCs w:val="36"/>
            <w:rPrChange w:id="3" w:author="Doug Eckel" w:date="2010-10-13T16:06:00Z">
              <w:rPr>
                <w:rFonts w:ascii="Times New Roman" w:eastAsia="Times New Roman" w:hAnsi="Times New Roman" w:cs="Arial"/>
                <w:b/>
                <w:color w:val="333333"/>
                <w:sz w:val="36"/>
                <w:szCs w:val="36"/>
              </w:rPr>
            </w:rPrChange>
          </w:rPr>
          <w:delText>and Information Management</w:delText>
        </w:r>
      </w:del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7"/>
          <w:szCs w:val="27"/>
        </w:rPr>
        <w:t>Degree Requirements</w:t>
      </w:r>
    </w:p>
    <w:p w:rsidR="00974EEC" w:rsidRPr="00974EEC" w:rsidRDefault="00974EEC" w:rsidP="00974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4"/>
        </w:rPr>
        <w:t xml:space="preserve">The University’s general degree requirements are discussed </w:t>
      </w:r>
      <w:hyperlink r:id="rId4" w:history="1">
        <w:r w:rsidRPr="00974EEC">
          <w:rPr>
            <w:rFonts w:ascii="Arial" w:eastAsia="Times New Roman" w:hAnsi="Arial" w:cs="Arial"/>
            <w:color w:val="008000"/>
            <w:sz w:val="20"/>
            <w:szCs w:val="24"/>
          </w:rPr>
          <w:t>here</w:t>
        </w:r>
      </w:hyperlink>
      <w:r w:rsidRPr="00974EEC">
        <w:rPr>
          <w:rFonts w:ascii="Arial" w:eastAsia="Times New Roman" w:hAnsi="Arial" w:cs="Arial"/>
          <w:color w:val="333333"/>
          <w:sz w:val="20"/>
          <w:szCs w:val="24"/>
        </w:rPr>
        <w:t xml:space="preserve">. 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At least 36 hours of the management course work beyond prerequisite courses is required, including 12 hours of basic business core courses and 24 hours of graduate accounting </w:t>
      </w:r>
      <w:del w:id="4" w:author=" " w:date="2010-10-03T15:12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and information management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courses. The M.S. in Accounting </w:t>
      </w:r>
      <w:del w:id="5" w:author=" " w:date="2010-10-03T15:12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and Information Management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degree is designed for students </w:t>
      </w:r>
      <w:r w:rsidRPr="00974EEC">
        <w:rPr>
          <w:rFonts w:ascii="Arial" w:eastAsia="Times New Roman" w:hAnsi="Arial" w:cs="Arial"/>
          <w:color w:val="333333"/>
          <w:sz w:val="20"/>
        </w:rPr>
        <w:t>either with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or without previous educational background in accounting and business. Within the M.S. in </w:t>
      </w:r>
      <w:proofErr w:type="gramStart"/>
      <w:r w:rsidRPr="00974EEC">
        <w:rPr>
          <w:rFonts w:ascii="Arial" w:eastAsia="Times New Roman" w:hAnsi="Arial" w:cs="Arial"/>
          <w:color w:val="333333"/>
          <w:sz w:val="20"/>
          <w:szCs w:val="20"/>
        </w:rPr>
        <w:t>Accounting</w:t>
      </w:r>
      <w:proofErr w:type="gramEnd"/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del w:id="6" w:author=" " w:date="2010-10-03T15:12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and Information Management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degree program, the candidate may select one of </w:t>
      </w:r>
      <w:del w:id="7" w:author=" " w:date="2010-10-03T15:13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seven</w:delText>
        </w:r>
      </w:del>
      <w:ins w:id="8" w:author=" " w:date="2010-10-03T15:13:00Z">
        <w:r>
          <w:rPr>
            <w:rFonts w:ascii="Arial" w:eastAsia="Times New Roman" w:hAnsi="Arial" w:cs="Arial"/>
            <w:color w:val="333333"/>
            <w:sz w:val="20"/>
            <w:szCs w:val="20"/>
          </w:rPr>
          <w:t>four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concentrations based on their previous experience and future aspirations. Concentrations include (</w:t>
      </w:r>
      <w:r w:rsidRPr="00974EEC">
        <w:rPr>
          <w:rFonts w:ascii="Arial" w:eastAsia="Times New Roman" w:hAnsi="Arial" w:cs="Arial"/>
          <w:color w:val="333333"/>
          <w:sz w:val="20"/>
        </w:rPr>
        <w:t>I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ins w:id="9" w:author=" " w:date="2010-10-03T15:13:00Z">
        <w:r>
          <w:rPr>
            <w:rFonts w:ascii="Arial" w:eastAsia="Times New Roman" w:hAnsi="Arial" w:cs="Arial"/>
            <w:color w:val="333333"/>
            <w:sz w:val="20"/>
            <w:szCs w:val="20"/>
          </w:rPr>
          <w:t>Corporate Accounting</w:t>
        </w:r>
      </w:ins>
      <w:del w:id="10" w:author=" " w:date="2010-10-03T15:13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Financial Analysis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, (II) </w:t>
      </w:r>
      <w:ins w:id="11" w:author=" " w:date="2010-10-03T15:13:00Z">
        <w:r>
          <w:rPr>
            <w:rFonts w:ascii="Arial" w:eastAsia="Times New Roman" w:hAnsi="Arial" w:cs="Arial"/>
            <w:color w:val="333333"/>
            <w:sz w:val="20"/>
            <w:szCs w:val="20"/>
          </w:rPr>
          <w:t>Assurance Services</w:t>
        </w:r>
      </w:ins>
      <w:del w:id="12" w:author=" " w:date="2010-10-03T15:13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Audit and Professional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>, (III) Taxation</w:t>
      </w:r>
      <w:ins w:id="13" w:author=" " w:date="2010-10-03T15:13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 Services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ins w:id="14" w:author=" " w:date="2010-10-03T15:13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and 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(IV) </w:t>
      </w:r>
      <w:ins w:id="15" w:author=" " w:date="2010-10-03T15:14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Internal Audit.  </w:t>
        </w:r>
      </w:ins>
      <w:del w:id="16" w:author=" " w:date="2010-10-03T15:13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Manageri</w:delText>
        </w:r>
      </w:del>
      <w:del w:id="17" w:author=" " w:date="2010-10-03T15:14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al, (V) Information Management, (VI) International Services, and (VII) Internal Audit.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Students must maintain a 3.0 grade point average in both core courses and in aggregate to qualify for the M.S. in </w:t>
      </w:r>
      <w:proofErr w:type="gramStart"/>
      <w:r w:rsidRPr="00974EEC">
        <w:rPr>
          <w:rFonts w:ascii="Arial" w:eastAsia="Times New Roman" w:hAnsi="Arial" w:cs="Arial"/>
          <w:color w:val="333333"/>
          <w:sz w:val="20"/>
          <w:szCs w:val="20"/>
        </w:rPr>
        <w:t>Accounting</w:t>
      </w:r>
      <w:proofErr w:type="gramEnd"/>
      <w:del w:id="18" w:author=" " w:date="2010-10-03T15:14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and Information Management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degree. 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Basic Business Core (12 credit hours)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Each candidate must satisfactorily complete the following three courses. 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</w:r>
      <w:ins w:id="19" w:author=" " w:date="2010-10-03T15:19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ACCT 6305 Accounting for Managers OR 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>A</w:t>
      </w:r>
      <w:del w:id="20" w:author=" " w:date="2010-10-03T15:19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ins w:id="21" w:author=" " w:date="2010-10-03T15:19:00Z">
        <w:r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6344 Financial Statement Analysis 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 xml:space="preserve">MECO 6303 Business Economics </w:t>
      </w:r>
      <w:del w:id="22" w:author=" " w:date="2010-10-03T15:19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or</w:delText>
        </w:r>
      </w:del>
      <w:ins w:id="23" w:author=" " w:date="2010-10-03T15:19:00Z">
        <w:r>
          <w:rPr>
            <w:rFonts w:ascii="Arial" w:eastAsia="Times New Roman" w:hAnsi="Arial" w:cs="Arial"/>
            <w:color w:val="333333"/>
            <w:sz w:val="20"/>
            <w:szCs w:val="20"/>
          </w:rPr>
          <w:t>OR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FIN 6301 Financial Management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 xml:space="preserve">OPRE 6301 Quantitative Introduction to Risk and Uncertainty in Business 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</w:r>
      <w:del w:id="24" w:author=" " w:date="2010-10-03T15:20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And complete one of the following two courses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del w:id="25" w:author=" " w:date="2010-10-03T15:20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ins w:id="26" w:author=" " w:date="2010-10-03T15:20:00Z">
        <w:r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6343 Accounting Information Systems</w:t>
      </w:r>
      <w:ins w:id="27" w:author=" " w:date="2010-10-03T15:20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 OR </w:t>
        </w:r>
      </w:ins>
      <w:del w:id="28" w:author=" " w:date="2010-10-03T15:20:00Z"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</w:delText>
        </w:r>
        <w:r w:rsidRPr="00974EEC" w:rsidDel="00974EEC">
          <w:rPr>
            <w:rFonts w:ascii="Arial" w:eastAsia="Times New Roman" w:hAnsi="Arial" w:cs="Arial"/>
            <w:color w:val="333333"/>
            <w:sz w:val="20"/>
            <w:szCs w:val="20"/>
          </w:rPr>
          <w:br/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OPRE 6302 Operations Management 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Accounting Foundation* (</w:t>
      </w:r>
      <w:del w:id="29" w:author=" " w:date="2010-10-03T15:20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9</w:delText>
        </w:r>
      </w:del>
      <w:ins w:id="30" w:author=" " w:date="2010-10-03T15:20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6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hours)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Each candidate must satisfactorily complete the following </w:t>
      </w:r>
      <w:ins w:id="31" w:author=" " w:date="2010-10-03T15:20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 xml:space="preserve">two </w:t>
        </w:r>
      </w:ins>
      <w:del w:id="32" w:author=" " w:date="2010-10-03T15:20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three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>accounting foundation courses: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>A</w:t>
      </w:r>
      <w:ins w:id="33" w:author=" " w:date="2010-10-03T15:21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34" w:author=" " w:date="2010-10-03T15:21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6330 Intermediate Financial Accounting I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35" w:author=" " w:date="2010-10-03T15:21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36" w:author=" " w:date="2010-10-03T15:21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6332 Intermediate Financial Accounting II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</w:r>
      <w:del w:id="37" w:author=" " w:date="2010-10-03T15:21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AIM 6341 Planning, Control, and Performance Evaluation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* students that have already taken foundation courses (or their undergraduate equivalents) </w:t>
      </w:r>
      <w:ins w:id="38" w:author=" " w:date="2010-10-03T15:21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should</w:t>
        </w:r>
      </w:ins>
      <w:del w:id="39" w:author=" " w:date="2010-10-03T15:21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may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replace them with </w:t>
      </w:r>
      <w:del w:id="40" w:author="Doug Eckel" w:date="2010-10-13T16:13:00Z">
        <w:r w:rsidRPr="00974EEC" w:rsidDel="00156040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AIM </w:delText>
        </w:r>
      </w:del>
      <w:ins w:id="41" w:author="Doug Eckel" w:date="2010-10-13T16:13:00Z">
        <w:r w:rsidR="00156040">
          <w:rPr>
            <w:rFonts w:ascii="Arial" w:eastAsia="Times New Roman" w:hAnsi="Arial" w:cs="Arial"/>
            <w:color w:val="333333"/>
            <w:sz w:val="20"/>
            <w:szCs w:val="20"/>
          </w:rPr>
          <w:t>Acct</w:t>
        </w:r>
        <w:r w:rsidR="00156040" w:rsidRPr="00974EEC">
          <w:rPr>
            <w:rFonts w:ascii="Arial" w:eastAsia="Times New Roman" w:hAnsi="Arial" w:cs="Arial"/>
            <w:color w:val="333333"/>
            <w:sz w:val="20"/>
            <w:szCs w:val="20"/>
          </w:rPr>
          <w:t xml:space="preserve"> 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>electives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(I) </w:t>
      </w:r>
      <w:ins w:id="42" w:author=" " w:date="2010-10-03T15:21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Corporate Accounting</w:t>
        </w:r>
      </w:ins>
      <w:del w:id="43" w:author=" " w:date="2010-10-03T15:21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Financial Analysis</w:delText>
        </w:r>
      </w:del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Concentration (1</w:t>
      </w:r>
      <w:ins w:id="44" w:author=" " w:date="2010-10-03T15:21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8</w:t>
        </w:r>
      </w:ins>
      <w:del w:id="45" w:author=" " w:date="2010-10-03T15:21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5</w:delText>
        </w:r>
      </w:del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hours)</w:t>
      </w:r>
    </w:p>
    <w:p w:rsidR="00B33AC2" w:rsidRDefault="00974EEC" w:rsidP="00974EEC">
      <w:pPr>
        <w:spacing w:before="100" w:beforeAutospacing="1" w:after="0" w:line="240" w:lineRule="auto"/>
        <w:rPr>
          <w:ins w:id="46" w:author=" " w:date="2010-10-03T15:22:00Z"/>
          <w:rFonts w:ascii="Arial" w:eastAsia="Times New Roman" w:hAnsi="Arial" w:cs="Arial"/>
          <w:color w:val="333333"/>
          <w:sz w:val="20"/>
          <w:szCs w:val="20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>A</w:t>
      </w:r>
      <w:ins w:id="47" w:author=" " w:date="2010-10-03T15:21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48" w:author=" " w:date="2010-10-03T15:21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6333 Advanced Financial Reporting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49" w:author=" " w:date="2010-10-03T15:21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50" w:author=" " w:date="2010-10-03T15:22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 6334 Auditing</w:delText>
        </w:r>
      </w:del>
      <w:ins w:id="51" w:author=" " w:date="2010-10-03T15:22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 xml:space="preserve"> 6341 Planning, Control and Performance Evaluation</w:t>
        </w:r>
      </w:ins>
      <w:del w:id="52" w:author=" " w:date="2010-10-03T15:22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53" w:author=" " w:date="2010-10-03T15:22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54" w:author=" " w:date="2010-10-03T15:22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6345 Business Valuation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55" w:author=" " w:date="2010-10-03T15:22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56" w:author=" " w:date="2010-10-03T15:22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</w:t>
      </w:r>
      <w:del w:id="57" w:author=" " w:date="2010-10-03T15:22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46 Financial Dimensions of Mergers and Acquisitions</w:delText>
        </w:r>
      </w:del>
      <w:ins w:id="58" w:author=" " w:date="2010-10-03T15:22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77 Corporate Governance OR</w:t>
        </w:r>
      </w:ins>
    </w:p>
    <w:p w:rsidR="00000000" w:rsidRDefault="00B33AC2">
      <w:pPr>
        <w:spacing w:before="100" w:beforeAutospacing="1" w:after="0" w:line="240" w:lineRule="auto"/>
        <w:ind w:firstLine="720"/>
        <w:rPr>
          <w:ins w:id="59" w:author=" " w:date="2010-10-03T15:25:00Z"/>
          <w:rFonts w:ascii="Arial" w:eastAsia="Times New Roman" w:hAnsi="Arial" w:cs="Arial"/>
          <w:color w:val="333333"/>
          <w:sz w:val="20"/>
          <w:szCs w:val="20"/>
        </w:rPr>
        <w:pPrChange w:id="60" w:author=" " w:date="2010-10-03T15:25:00Z">
          <w:pPr>
            <w:spacing w:before="100" w:beforeAutospacing="1" w:after="0" w:line="240" w:lineRule="auto"/>
          </w:pPr>
        </w:pPrChange>
      </w:pPr>
      <w:ins w:id="61" w:author=" " w:date="2010-10-03T15:23:00Z">
        <w:r>
          <w:rPr>
            <w:rFonts w:ascii="Arial" w:eastAsia="Times New Roman" w:hAnsi="Arial" w:cs="Arial"/>
            <w:color w:val="333333"/>
            <w:sz w:val="20"/>
            <w:szCs w:val="20"/>
          </w:rPr>
          <w:t>ACCT</w:t>
        </w:r>
      </w:ins>
      <w:ins w:id="62" w:author=" " w:date="2010-10-03T15:24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 6386- Governance, Risk Management,</w:t>
        </w:r>
      </w:ins>
      <w:ins w:id="63" w:author=" " w:date="2010-10-03T15:25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 and Compliance</w:t>
        </w:r>
      </w:ins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64" w:author=" " w:date="2010-10-03T15:25:00Z">
        <w:r>
          <w:rPr>
            <w:rFonts w:ascii="Arial" w:eastAsia="Times New Roman" w:hAnsi="Arial" w:cs="Arial"/>
            <w:color w:val="333333"/>
            <w:sz w:val="20"/>
            <w:szCs w:val="20"/>
          </w:rPr>
          <w:t>CCT Graduate Elective</w:t>
        </w:r>
      </w:ins>
      <w:del w:id="65" w:author=" " w:date="2010-10-03T15:25:00Z">
        <w:r w:rsidR="00974EEC"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 6351 Individual Taxation</w:delText>
        </w:r>
      </w:del>
    </w:p>
    <w:p w:rsidR="00B33AC2" w:rsidRPr="00B33AC2" w:rsidRDefault="00B33AC2" w:rsidP="00B33AC2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0"/>
          <w:szCs w:val="20"/>
          <w:rPrChange w:id="66" w:author=" " w:date="2010-10-03T15:25:00Z"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</w:rPrChange>
        </w:rPr>
      </w:pPr>
      <w:ins w:id="67" w:author=" " w:date="2010-10-03T15:25:00Z">
        <w:r>
          <w:rPr>
            <w:rFonts w:ascii="Arial" w:eastAsia="Times New Roman" w:hAnsi="Arial" w:cs="Arial"/>
            <w:color w:val="333333"/>
            <w:sz w:val="20"/>
            <w:szCs w:val="20"/>
          </w:rPr>
          <w:t>ACCT Graduate Elective</w:t>
        </w:r>
      </w:ins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(II) A</w:t>
      </w:r>
      <w:ins w:id="68" w:author=" " w:date="2010-10-03T15:25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ssurance Services</w:t>
        </w:r>
      </w:ins>
      <w:del w:id="69" w:author=" " w:date="2010-10-03T15:26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udit and Professional</w:delText>
        </w:r>
      </w:del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Concentration (1</w:t>
      </w:r>
      <w:del w:id="70" w:author=" " w:date="2010-10-03T15:26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5</w:delText>
        </w:r>
      </w:del>
      <w:ins w:id="71" w:author=" " w:date="2010-10-03T15:26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8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hours)</w:t>
      </w:r>
    </w:p>
    <w:p w:rsidR="00B33AC2" w:rsidRDefault="00974EEC" w:rsidP="00974EEC">
      <w:pPr>
        <w:spacing w:before="100" w:beforeAutospacing="1" w:after="0" w:line="240" w:lineRule="auto"/>
        <w:rPr>
          <w:ins w:id="72" w:author=" " w:date="2010-10-03T15:27:00Z"/>
          <w:rFonts w:ascii="Arial" w:eastAsia="Times New Roman" w:hAnsi="Arial" w:cs="Arial"/>
          <w:color w:val="333333"/>
          <w:sz w:val="20"/>
          <w:szCs w:val="20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>A</w:t>
      </w:r>
      <w:ins w:id="73" w:author=" " w:date="2010-10-03T15:26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74" w:author=" " w:date="2010-10-03T15:26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6333 Advanced Financial Reporting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75" w:author=" " w:date="2010-10-03T15:26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76" w:author=" " w:date="2010-10-03T15:26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6334 Auditing 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77" w:author=" " w:date="2010-10-03T15:26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78" w:author=" " w:date="2010-10-03T15:26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6351 Individual Taxation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79" w:author=" " w:date="2010-10-03T15:26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80" w:author=" " w:date="2010-10-03T15:26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6352 Corporate Taxation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81" w:author=" " w:date="2010-10-03T15:27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 Graduate Elective</w:t>
        </w:r>
      </w:ins>
      <w:del w:id="82" w:author=" " w:date="2010-10-03T15:27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 6377 Corporate Governance and Accounting</w:delText>
        </w:r>
      </w:del>
    </w:p>
    <w:p w:rsidR="00974EEC" w:rsidRPr="00974EEC" w:rsidRDefault="00B33AC2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ins w:id="83" w:author=" " w:date="2010-10-03T15:27:00Z">
        <w:r>
          <w:rPr>
            <w:rFonts w:ascii="Arial" w:eastAsia="Times New Roman" w:hAnsi="Arial" w:cs="Arial"/>
            <w:color w:val="333333"/>
            <w:sz w:val="20"/>
            <w:szCs w:val="20"/>
          </w:rPr>
          <w:t>ACCT Graduate Elective</w:t>
        </w:r>
      </w:ins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(III) Taxation</w:t>
      </w:r>
      <w:ins w:id="84" w:author=" " w:date="2010-10-03T15:27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 xml:space="preserve"> Services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Concentration (1</w:t>
      </w:r>
      <w:del w:id="85" w:author=" " w:date="2010-10-03T15:27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5</w:delText>
        </w:r>
      </w:del>
      <w:ins w:id="86" w:author=" " w:date="2010-10-03T15:27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8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hours)</w:t>
      </w:r>
    </w:p>
    <w:p w:rsidR="00974EEC" w:rsidRDefault="00974EEC" w:rsidP="00974EEC">
      <w:pPr>
        <w:spacing w:before="100" w:beforeAutospacing="1" w:after="0" w:line="240" w:lineRule="auto"/>
        <w:rPr>
          <w:ins w:id="87" w:author=" " w:date="2010-10-03T15:28:00Z"/>
          <w:rFonts w:ascii="Arial" w:eastAsia="Times New Roman" w:hAnsi="Arial" w:cs="Arial"/>
          <w:color w:val="333333"/>
          <w:sz w:val="20"/>
          <w:szCs w:val="20"/>
        </w:rPr>
      </w:pPr>
      <w:del w:id="88" w:author=" " w:date="2010-10-03T15:27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AIM 6334 Auditing 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89" w:author=" " w:date="2010-10-03T15:27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90" w:author=" " w:date="2010-10-03T15:27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6351 Individual Taxation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del w:id="91" w:author=" " w:date="2010-10-03T15:27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ins w:id="92" w:author=" " w:date="2010-10-03T15:27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6352 Corporate Taxation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93" w:author=" " w:date="2010-10-03T15:28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94" w:author=" " w:date="2010-10-03T15:28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6354 Partnership Taxation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95" w:author=" " w:date="2010-10-03T15:28:00Z">
        <w:r w:rsidR="00B33AC2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96" w:author=" " w:date="2010-10-03T15:28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6356 Tax Research</w:t>
      </w:r>
    </w:p>
    <w:p w:rsidR="00B33AC2" w:rsidRDefault="00B33AC2" w:rsidP="00974EEC">
      <w:pPr>
        <w:spacing w:before="100" w:beforeAutospacing="1" w:after="0" w:line="240" w:lineRule="auto"/>
        <w:rPr>
          <w:ins w:id="97" w:author=" " w:date="2010-10-03T15:28:00Z"/>
          <w:rFonts w:ascii="Arial" w:eastAsia="Times New Roman" w:hAnsi="Arial" w:cs="Arial"/>
          <w:color w:val="333333"/>
          <w:sz w:val="20"/>
          <w:szCs w:val="20"/>
        </w:rPr>
      </w:pPr>
      <w:ins w:id="98" w:author=" " w:date="2010-10-03T15:28:00Z">
        <w:r>
          <w:rPr>
            <w:rFonts w:ascii="Arial" w:eastAsia="Times New Roman" w:hAnsi="Arial" w:cs="Arial"/>
            <w:color w:val="333333"/>
            <w:sz w:val="20"/>
            <w:szCs w:val="20"/>
          </w:rPr>
          <w:t>ACCT Graduate Elective</w:t>
        </w:r>
      </w:ins>
    </w:p>
    <w:p w:rsidR="00B33AC2" w:rsidRPr="00974EEC" w:rsidRDefault="00B33AC2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ins w:id="99" w:author=" " w:date="2010-10-03T15:28:00Z">
        <w:r>
          <w:rPr>
            <w:rFonts w:ascii="Arial" w:eastAsia="Times New Roman" w:hAnsi="Arial" w:cs="Arial"/>
            <w:color w:val="333333"/>
            <w:sz w:val="20"/>
            <w:szCs w:val="20"/>
          </w:rPr>
          <w:t>ACCT Graduate Elective</w:t>
        </w:r>
      </w:ins>
    </w:p>
    <w:p w:rsidR="00974EEC" w:rsidRPr="00974EEC" w:rsidDel="00B33AC2" w:rsidRDefault="00974EEC" w:rsidP="00974EEC">
      <w:pPr>
        <w:spacing w:before="100" w:beforeAutospacing="1" w:after="0" w:line="240" w:lineRule="auto"/>
        <w:rPr>
          <w:del w:id="100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01" w:author=" " w:date="2010-10-03T15:29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(IV) Managerial Concentration (15 hours)</w:delText>
        </w:r>
      </w:del>
    </w:p>
    <w:p w:rsidR="00974EEC" w:rsidRPr="00974EEC" w:rsidDel="00B33AC2" w:rsidRDefault="00974EEC" w:rsidP="00974EEC">
      <w:pPr>
        <w:spacing w:before="100" w:beforeAutospacing="1" w:after="0" w:line="240" w:lineRule="auto"/>
        <w:rPr>
          <w:del w:id="102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03" w:author=" " w:date="2010-10-03T15:29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AIM 6333 Advanced Financial Reporting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 xml:space="preserve">AIM 6334 Auditing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6342 Strategic Cost Management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6347 Current Topics in Advanced Cost Management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6351 Individual Taxation</w:delText>
        </w:r>
      </w:del>
    </w:p>
    <w:p w:rsidR="00974EEC" w:rsidRPr="00974EEC" w:rsidDel="00B33AC2" w:rsidRDefault="00974EEC" w:rsidP="00974EEC">
      <w:pPr>
        <w:spacing w:before="100" w:beforeAutospacing="1" w:after="0" w:line="240" w:lineRule="auto"/>
        <w:rPr>
          <w:del w:id="104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05" w:author=" " w:date="2010-10-03T15:29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(V) Information Management Concentration* (15 hours)</w:delText>
        </w:r>
      </w:del>
    </w:p>
    <w:p w:rsidR="00974EEC" w:rsidRPr="00974EEC" w:rsidDel="00B33AC2" w:rsidRDefault="00974EEC" w:rsidP="00974EEC">
      <w:pPr>
        <w:spacing w:before="100" w:beforeAutospacing="1" w:after="0" w:line="240" w:lineRule="auto"/>
        <w:rPr>
          <w:del w:id="106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07" w:author=" " w:date="2010-10-03T15:29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AIM 6336 Information Technology Audit and Risk Management or AIM 6338 Integrated Accounting Information Systems Analysis and Design**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 xml:space="preserve">AIM 6347 Current Topics in Advanced Cost Management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6349 Information Technology Strategy and Management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 xml:space="preserve">AIM elective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elective</w:delText>
        </w:r>
      </w:del>
    </w:p>
    <w:p w:rsidR="00974EEC" w:rsidRPr="00974EEC" w:rsidDel="00B33AC2" w:rsidRDefault="00974EEC" w:rsidP="00974EEC">
      <w:pPr>
        <w:spacing w:after="0" w:line="240" w:lineRule="auto"/>
        <w:ind w:left="720" w:hanging="720"/>
        <w:rPr>
          <w:del w:id="108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09" w:author=" " w:date="2010-10-03T15:29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*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</w:rPr>
          <w:delText>the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IT security and Enterprise System course-sets can be followed in this concentration</w:delText>
        </w:r>
      </w:del>
    </w:p>
    <w:p w:rsidR="00974EEC" w:rsidRPr="00974EEC" w:rsidDel="00B33AC2" w:rsidRDefault="00974EEC" w:rsidP="00974EEC">
      <w:pPr>
        <w:spacing w:after="0" w:line="240" w:lineRule="auto"/>
        <w:ind w:left="720" w:hanging="720"/>
        <w:rPr>
          <w:del w:id="110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11" w:author=" " w:date="2010-10-03T15:29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**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</w:rPr>
          <w:delText>course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not chosen may be used as elective</w:delText>
        </w:r>
      </w:del>
    </w:p>
    <w:p w:rsidR="00974EEC" w:rsidRPr="00974EEC" w:rsidDel="00B33AC2" w:rsidRDefault="00974EEC" w:rsidP="00974EEC">
      <w:pPr>
        <w:spacing w:before="100" w:beforeAutospacing="1" w:after="0" w:line="240" w:lineRule="auto"/>
        <w:ind w:left="720" w:hanging="720"/>
        <w:rPr>
          <w:del w:id="112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13" w:author=" " w:date="2010-10-03T15:29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(VI) International Services Concentration (15 hours)</w:delText>
        </w:r>
      </w:del>
    </w:p>
    <w:p w:rsidR="00974EEC" w:rsidRPr="00974EEC" w:rsidDel="00B33AC2" w:rsidRDefault="00974EEC" w:rsidP="00974EEC">
      <w:pPr>
        <w:spacing w:before="100" w:beforeAutospacing="1" w:after="0" w:line="240" w:lineRule="auto"/>
        <w:rPr>
          <w:del w:id="114" w:author=" " w:date="2010-10-03T15:29:00Z"/>
          <w:rFonts w:ascii="Times New Roman" w:eastAsia="Times New Roman" w:hAnsi="Times New Roman" w:cs="Times New Roman"/>
          <w:color w:val="333333"/>
          <w:sz w:val="24"/>
          <w:szCs w:val="24"/>
        </w:rPr>
      </w:pPr>
      <w:del w:id="115" w:author=" " w:date="2010-10-03T15:29:00Z"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delText>AIM 6342 Strategic Cost Management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6362 International Accounting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6377 Corporate Governance and Accounting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 xml:space="preserve">AIM elective </w:delText>
        </w:r>
        <w:r w:rsidRPr="00974EEC" w:rsidDel="00B33AC2">
          <w:rPr>
            <w:rFonts w:ascii="Arial" w:eastAsia="Times New Roman" w:hAnsi="Arial" w:cs="Arial"/>
            <w:color w:val="333333"/>
            <w:sz w:val="20"/>
            <w:szCs w:val="20"/>
          </w:rPr>
          <w:br/>
          <w:delText>AIM elective</w:delText>
        </w:r>
      </w:del>
    </w:p>
    <w:p w:rsidR="00974EEC" w:rsidRPr="00974EEC" w:rsidRDefault="00974EEC" w:rsidP="00974E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(</w:t>
      </w:r>
      <w:ins w:id="116" w:author=" " w:date="2010-10-03T15:29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I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V</w:t>
      </w:r>
      <w:del w:id="117" w:author=" " w:date="2010-10-03T15:29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II</w:delText>
        </w:r>
      </w:del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) Internal Audit Concentration (1</w:t>
      </w:r>
      <w:del w:id="118" w:author=" " w:date="2010-10-03T15:29:00Z">
        <w:r w:rsidRPr="00974EEC" w:rsidDel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delText>5</w:delText>
        </w:r>
      </w:del>
      <w:ins w:id="119" w:author=" " w:date="2010-10-03T15:29:00Z">
        <w:r w:rsidR="00B33AC2">
          <w:rPr>
            <w:rFonts w:ascii="Arial" w:eastAsia="Times New Roman" w:hAnsi="Arial" w:cs="Arial"/>
            <w:b/>
            <w:bCs/>
            <w:color w:val="333333"/>
            <w:sz w:val="20"/>
            <w:szCs w:val="20"/>
          </w:rPr>
          <w:t>8</w:t>
        </w:r>
      </w:ins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hours)</w:t>
      </w:r>
    </w:p>
    <w:p w:rsidR="004D7D41" w:rsidRDefault="00974EEC" w:rsidP="00974EEC">
      <w:pPr>
        <w:spacing w:before="100" w:beforeAutospacing="1" w:after="0" w:line="240" w:lineRule="auto"/>
        <w:rPr>
          <w:ins w:id="120" w:author=" " w:date="2010-10-03T15:32:00Z"/>
          <w:rFonts w:ascii="Arial" w:eastAsia="Times New Roman" w:hAnsi="Arial" w:cs="Arial"/>
          <w:color w:val="333333"/>
          <w:sz w:val="20"/>
          <w:szCs w:val="20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>A</w:t>
      </w:r>
      <w:ins w:id="121" w:author=" " w:date="2010-10-03T15:30:00Z">
        <w:r w:rsidR="004D7D41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122" w:author=" " w:date="2010-10-03T15:30:00Z">
        <w:r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6336 Information Technology Audit and Risk Management</w:t>
      </w:r>
      <w:r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123" w:author=" " w:date="2010-10-03T15:30:00Z">
        <w:r w:rsidR="004D7D41"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124" w:author=" " w:date="2010-10-03T15:30:00Z">
        <w:r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6380 Internal Audit</w:t>
      </w:r>
    </w:p>
    <w:p w:rsidR="00974EEC" w:rsidRPr="00974EEC" w:rsidRDefault="004D7D41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ins w:id="125" w:author=" " w:date="2010-10-03T15:32:00Z">
        <w:r>
          <w:rPr>
            <w:rFonts w:ascii="Arial" w:eastAsia="Times New Roman" w:hAnsi="Arial" w:cs="Arial"/>
            <w:color w:val="333333"/>
            <w:sz w:val="20"/>
            <w:szCs w:val="20"/>
          </w:rPr>
          <w:lastRenderedPageBreak/>
          <w:t>ACCT 6377 Corporate Governance OR ACCT 638</w:t>
        </w:r>
      </w:ins>
      <w:ins w:id="126" w:author=" " w:date="2010-10-03T15:33:00Z">
        <w:r>
          <w:rPr>
            <w:rFonts w:ascii="Arial" w:eastAsia="Times New Roman" w:hAnsi="Arial" w:cs="Arial"/>
            <w:color w:val="333333"/>
            <w:sz w:val="20"/>
            <w:szCs w:val="20"/>
          </w:rPr>
          <w:t>6</w:t>
        </w:r>
      </w:ins>
      <w:ins w:id="127" w:author=" " w:date="2010-10-03T15:32:00Z">
        <w:r>
          <w:rPr>
            <w:rFonts w:ascii="Arial" w:eastAsia="Times New Roman" w:hAnsi="Arial" w:cs="Arial"/>
            <w:color w:val="333333"/>
            <w:sz w:val="20"/>
            <w:szCs w:val="20"/>
          </w:rPr>
          <w:t xml:space="preserve"> Governance, Risk Management and Compliance</w:t>
        </w:r>
      </w:ins>
      <w:ins w:id="128" w:author=" " w:date="2010-10-03T15:34:00Z">
        <w:r>
          <w:rPr>
            <w:rFonts w:ascii="Arial" w:eastAsia="Times New Roman" w:hAnsi="Arial" w:cs="Arial"/>
            <w:color w:val="333333"/>
            <w:sz w:val="20"/>
            <w:szCs w:val="20"/>
          </w:rPr>
          <w:t>*</w:t>
        </w:r>
      </w:ins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129" w:author=" " w:date="2010-10-03T15:34:00Z">
        <w:r>
          <w:rPr>
            <w:rFonts w:ascii="Arial" w:eastAsia="Times New Roman" w:hAnsi="Arial" w:cs="Arial"/>
            <w:color w:val="333333"/>
            <w:sz w:val="20"/>
            <w:szCs w:val="20"/>
          </w:rPr>
          <w:t>C CT</w:t>
        </w:r>
      </w:ins>
      <w:del w:id="130" w:author=" " w:date="2010-10-03T15:34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6383 Forensic Accounting Investigations </w:t>
      </w:r>
      <w:ins w:id="131" w:author=" " w:date="2010-10-03T15:30:00Z">
        <w:r>
          <w:rPr>
            <w:rFonts w:ascii="Arial" w:eastAsia="Times New Roman" w:hAnsi="Arial" w:cs="Arial"/>
            <w:color w:val="333333"/>
            <w:sz w:val="20"/>
            <w:szCs w:val="20"/>
          </w:rPr>
          <w:t>OR</w:t>
        </w:r>
      </w:ins>
      <w:del w:id="132" w:author=" " w:date="2010-10-03T15:30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or</w:delText>
        </w:r>
      </w:del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A</w:t>
      </w:r>
      <w:del w:id="133" w:author=" " w:date="2010-10-03T15:34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ins w:id="134" w:author=" " w:date="2010-10-03T15:34:00Z">
        <w:r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6384 Analytical Reviews Using Audit Software</w:t>
      </w:r>
      <w:ins w:id="135" w:author=" " w:date="2010-10-03T15:31:00Z">
        <w:r>
          <w:rPr>
            <w:rFonts w:ascii="Arial" w:eastAsia="Times New Roman" w:hAnsi="Arial" w:cs="Arial"/>
            <w:color w:val="333333"/>
            <w:sz w:val="20"/>
            <w:szCs w:val="20"/>
          </w:rPr>
          <w:t>*</w:t>
        </w:r>
      </w:ins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136" w:author=" " w:date="2010-10-03T15:34:00Z">
        <w:r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137" w:author=" " w:date="2010-10-03T15:34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ins w:id="138" w:author=" " w:date="2010-10-03T15:31:00Z">
        <w:r>
          <w:rPr>
            <w:rFonts w:ascii="Arial" w:eastAsia="Times New Roman" w:hAnsi="Arial" w:cs="Arial"/>
            <w:color w:val="333333"/>
            <w:sz w:val="20"/>
            <w:szCs w:val="20"/>
          </w:rPr>
          <w:t>Graduate Elective</w:t>
        </w:r>
      </w:ins>
      <w:del w:id="139" w:author=" " w:date="2010-10-03T15:31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guided elective**</w:delText>
        </w:r>
      </w:del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br/>
        <w:t>A</w:t>
      </w:r>
      <w:ins w:id="140" w:author=" " w:date="2010-10-03T15:34:00Z">
        <w:r>
          <w:rPr>
            <w:rFonts w:ascii="Arial" w:eastAsia="Times New Roman" w:hAnsi="Arial" w:cs="Arial"/>
            <w:color w:val="333333"/>
            <w:sz w:val="20"/>
            <w:szCs w:val="20"/>
          </w:rPr>
          <w:t>CCT</w:t>
        </w:r>
      </w:ins>
      <w:del w:id="141" w:author=" " w:date="2010-10-03T15:34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IM</w:delText>
        </w:r>
      </w:del>
      <w:r w:rsidR="00974EEC"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ins w:id="142" w:author=" " w:date="2010-10-03T15:31:00Z">
        <w:r>
          <w:rPr>
            <w:rFonts w:ascii="Arial" w:eastAsia="Times New Roman" w:hAnsi="Arial" w:cs="Arial"/>
            <w:color w:val="333333"/>
            <w:sz w:val="20"/>
            <w:szCs w:val="20"/>
          </w:rPr>
          <w:t>Graduate Elective</w:t>
        </w:r>
      </w:ins>
      <w:del w:id="143" w:author=" " w:date="2010-10-03T15:31:00Z">
        <w:r w:rsidR="00974EEC"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>guided elective**</w:delText>
        </w:r>
      </w:del>
    </w:p>
    <w:p w:rsidR="00974EEC" w:rsidRPr="00974EEC" w:rsidRDefault="00974EEC" w:rsidP="00974E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* </w:t>
      </w:r>
      <w:proofErr w:type="gramStart"/>
      <w:r w:rsidRPr="00974EEC">
        <w:rPr>
          <w:rFonts w:ascii="Arial" w:eastAsia="Times New Roman" w:hAnsi="Arial" w:cs="Arial"/>
          <w:color w:val="333333"/>
          <w:sz w:val="20"/>
        </w:rPr>
        <w:t>course</w:t>
      </w:r>
      <w:proofErr w:type="gramEnd"/>
      <w:r w:rsidRPr="00974EEC">
        <w:rPr>
          <w:rFonts w:ascii="Arial" w:eastAsia="Times New Roman" w:hAnsi="Arial" w:cs="Arial"/>
          <w:color w:val="333333"/>
          <w:sz w:val="20"/>
          <w:szCs w:val="20"/>
        </w:rPr>
        <w:t xml:space="preserve"> not chosen may be used as elective</w:t>
      </w:r>
    </w:p>
    <w:p w:rsidR="00974EEC" w:rsidRPr="00974EEC" w:rsidRDefault="00974EEC" w:rsidP="00974E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del w:id="144" w:author=" " w:date="2010-10-03T15:31:00Z">
        <w:r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** </w:delText>
        </w:r>
        <w:r w:rsidRPr="00974EEC" w:rsidDel="004D7D41">
          <w:rPr>
            <w:rFonts w:ascii="Arial" w:eastAsia="Times New Roman" w:hAnsi="Arial" w:cs="Arial"/>
            <w:color w:val="333333"/>
            <w:sz w:val="20"/>
          </w:rPr>
          <w:delText>to</w:delText>
        </w:r>
        <w:r w:rsidRPr="00974EEC" w:rsidDel="004D7D41">
          <w:rPr>
            <w:rFonts w:ascii="Arial" w:eastAsia="Times New Roman" w:hAnsi="Arial" w:cs="Arial"/>
            <w:color w:val="333333"/>
            <w:sz w:val="20"/>
            <w:szCs w:val="20"/>
          </w:rPr>
          <w:delText xml:space="preserve"> be approved by Director of Endorsed Internal Audit Program</w:delText>
        </w:r>
      </w:del>
    </w:p>
    <w:p w:rsidR="00974EEC" w:rsidRPr="00974EEC" w:rsidRDefault="00974EEC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4EEC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Additional information about courses within each concentration may be obtained in the SOM advising office as well as information about the requirements for the CPA exam.</w:t>
      </w:r>
    </w:p>
    <w:p w:rsidR="00AA7F63" w:rsidRPr="00974EEC" w:rsidRDefault="00AA7F63" w:rsidP="00974EE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A7F63" w:rsidRPr="00974EEC" w:rsidSect="00A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974EEC"/>
    <w:rsid w:val="00156040"/>
    <w:rsid w:val="004D7D41"/>
    <w:rsid w:val="005F245E"/>
    <w:rsid w:val="00974EEC"/>
    <w:rsid w:val="009C2E5C"/>
    <w:rsid w:val="00AA7F63"/>
    <w:rsid w:val="00B3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EEC"/>
    <w:rPr>
      <w:strike w:val="0"/>
      <w:dstrike w:val="0"/>
      <w:color w:val="008000"/>
      <w:u w:val="none"/>
      <w:effect w:val="none"/>
    </w:rPr>
  </w:style>
  <w:style w:type="character" w:customStyle="1" w:styleId="grame">
    <w:name w:val="grame"/>
    <w:basedOn w:val="DefaultParagraphFont"/>
    <w:rsid w:val="00974EEC"/>
  </w:style>
  <w:style w:type="paragraph" w:styleId="BalloonText">
    <w:name w:val="Balloon Text"/>
    <w:basedOn w:val="Normal"/>
    <w:link w:val="BalloonTextChar"/>
    <w:uiPriority w:val="99"/>
    <w:semiHidden/>
    <w:unhideWhenUsed/>
    <w:rsid w:val="00B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dallas.edu/dept/graddean/CAT2010/FIRST40/degree_prg_polic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 Eckel</cp:lastModifiedBy>
  <cp:revision>3</cp:revision>
  <dcterms:created xsi:type="dcterms:W3CDTF">2010-10-13T21:13:00Z</dcterms:created>
  <dcterms:modified xsi:type="dcterms:W3CDTF">2010-10-13T21:13:00Z</dcterms:modified>
</cp:coreProperties>
</file>