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F85" w:rsidRPr="001B5F85" w:rsidRDefault="001B5F85" w:rsidP="001B5F85">
      <w:pPr>
        <w:spacing w:before="100" w:beforeAutospacing="1" w:after="0" w:line="240" w:lineRule="auto"/>
        <w:rPr>
          <w:rFonts w:ascii="Arial" w:eastAsia="Times New Roman" w:hAnsi="Arial" w:cs="Arial"/>
          <w:sz w:val="24"/>
          <w:szCs w:val="24"/>
        </w:rPr>
      </w:pPr>
      <w:r w:rsidRPr="001B5F85">
        <w:rPr>
          <w:rFonts w:ascii="Arial" w:eastAsia="Times New Roman" w:hAnsi="Arial" w:cs="Arial"/>
          <w:b/>
          <w:bCs/>
          <w:sz w:val="36"/>
          <w:szCs w:val="36"/>
        </w:rPr>
        <w:t>Master of Business Administration</w:t>
      </w:r>
    </w:p>
    <w:p w:rsidR="001B5F85" w:rsidRPr="001B5F85" w:rsidRDefault="001B5F85" w:rsidP="001B5F85">
      <w:pPr>
        <w:spacing w:before="100" w:beforeAutospacing="1" w:after="0" w:line="240" w:lineRule="auto"/>
        <w:rPr>
          <w:rFonts w:ascii="Times New Roman" w:eastAsia="Times New Roman" w:hAnsi="Times New Roman" w:cs="Times New Roman"/>
          <w:sz w:val="24"/>
          <w:szCs w:val="24"/>
        </w:rPr>
      </w:pPr>
      <w:r w:rsidRPr="001B5F85">
        <w:rPr>
          <w:rFonts w:ascii="Arial" w:eastAsia="Times New Roman" w:hAnsi="Arial" w:cs="Arial"/>
          <w:b/>
          <w:bCs/>
          <w:sz w:val="27"/>
          <w:szCs w:val="27"/>
        </w:rPr>
        <w:t>Degree Requirements</w:t>
      </w:r>
    </w:p>
    <w:p w:rsidR="001B5F85" w:rsidRPr="001B5F85" w:rsidRDefault="001B5F85" w:rsidP="001B5F85">
      <w:pPr>
        <w:spacing w:before="100" w:beforeAutospacing="1" w:after="100" w:afterAutospacing="1" w:line="240" w:lineRule="auto"/>
        <w:rPr>
          <w:rFonts w:ascii="Times New Roman" w:eastAsia="Times New Roman" w:hAnsi="Times New Roman" w:cs="Times New Roman"/>
          <w:sz w:val="24"/>
          <w:szCs w:val="24"/>
        </w:rPr>
      </w:pPr>
      <w:r w:rsidRPr="001B5F85">
        <w:rPr>
          <w:rFonts w:ascii="Arial" w:eastAsia="Times New Roman" w:hAnsi="Arial" w:cs="Arial"/>
          <w:sz w:val="20"/>
          <w:szCs w:val="20"/>
        </w:rPr>
        <w:t xml:space="preserve">The University’s general degree requirements are discussed </w:t>
      </w:r>
      <w:hyperlink r:id="rId4" w:history="1">
        <w:r w:rsidRPr="001B5F85">
          <w:rPr>
            <w:rFonts w:ascii="Arial" w:eastAsia="Times New Roman" w:hAnsi="Arial" w:cs="Arial"/>
            <w:color w:val="0000FF"/>
            <w:sz w:val="20"/>
            <w:u w:val="single"/>
          </w:rPr>
          <w:t>here</w:t>
        </w:r>
      </w:hyperlink>
      <w:r w:rsidRPr="001B5F85">
        <w:rPr>
          <w:rFonts w:ascii="Arial" w:eastAsia="Times New Roman" w:hAnsi="Arial" w:cs="Arial"/>
          <w:sz w:val="20"/>
          <w:szCs w:val="20"/>
        </w:rPr>
        <w:t xml:space="preserve">. </w:t>
      </w:r>
    </w:p>
    <w:p w:rsidR="001B5F85" w:rsidRPr="001B5F85" w:rsidRDefault="001B5F85" w:rsidP="001B5F85">
      <w:pPr>
        <w:spacing w:before="100" w:beforeAutospacing="1" w:after="0" w:line="240" w:lineRule="auto"/>
        <w:rPr>
          <w:rFonts w:ascii="Times New Roman" w:eastAsia="Times New Roman" w:hAnsi="Times New Roman" w:cs="Times New Roman"/>
          <w:sz w:val="24"/>
          <w:szCs w:val="24"/>
        </w:rPr>
      </w:pPr>
      <w:r w:rsidRPr="001B5F85">
        <w:rPr>
          <w:rFonts w:ascii="Arial" w:eastAsia="Times New Roman" w:hAnsi="Arial" w:cs="Arial"/>
          <w:sz w:val="20"/>
          <w:szCs w:val="20"/>
        </w:rPr>
        <w:t>The MBA degree is obtained by completing a 53-hour program beyond prerequisite courses consisting of 29 hours of core courses and 24 hours of elective courses. At the option of the student, a concentration may be developed by taking a set of electives related to an area of interest. Students may obtain further information about these concentrations from the School of Management Advising Office. Students must maintain a 3.0 grade point average in both core courses and in aggregate courses to qualify for the MBA degree.</w:t>
      </w:r>
    </w:p>
    <w:p w:rsidR="001B5F85" w:rsidRPr="001B5F85" w:rsidRDefault="001B5F85" w:rsidP="001B5F85">
      <w:pPr>
        <w:spacing w:before="100" w:beforeAutospacing="1" w:after="0" w:line="240" w:lineRule="auto"/>
        <w:rPr>
          <w:rFonts w:ascii="Times New Roman" w:eastAsia="Times New Roman" w:hAnsi="Times New Roman" w:cs="Times New Roman"/>
          <w:sz w:val="24"/>
          <w:szCs w:val="24"/>
        </w:rPr>
      </w:pPr>
      <w:r w:rsidRPr="001B5F85">
        <w:rPr>
          <w:rFonts w:ascii="Arial" w:eastAsia="Times New Roman" w:hAnsi="Arial" w:cs="Arial"/>
          <w:sz w:val="20"/>
          <w:szCs w:val="20"/>
        </w:rPr>
        <w:t>There are three different programs for students interested in the MBA. We offer a daytime, full-time, cohort MBA program, a professional evening MBA program, and an online MBA.</w:t>
      </w:r>
    </w:p>
    <w:p w:rsidR="001B5F85" w:rsidRPr="001B5F85" w:rsidRDefault="001B5F85" w:rsidP="001B5F85">
      <w:pPr>
        <w:spacing w:before="100" w:beforeAutospacing="1" w:after="0" w:line="240" w:lineRule="auto"/>
        <w:rPr>
          <w:rFonts w:ascii="Times New Roman" w:eastAsia="Times New Roman" w:hAnsi="Times New Roman" w:cs="Times New Roman"/>
          <w:sz w:val="24"/>
          <w:szCs w:val="24"/>
        </w:rPr>
      </w:pPr>
      <w:r w:rsidRPr="001B5F85">
        <w:rPr>
          <w:rFonts w:ascii="Arial" w:eastAsia="Times New Roman" w:hAnsi="Arial" w:cs="Arial"/>
          <w:b/>
          <w:bCs/>
          <w:sz w:val="20"/>
          <w:szCs w:val="20"/>
        </w:rPr>
        <w:t>Note</w:t>
      </w:r>
      <w:r w:rsidRPr="001B5F85">
        <w:rPr>
          <w:rFonts w:ascii="Arial" w:eastAsia="Times New Roman" w:hAnsi="Arial" w:cs="Arial"/>
          <w:sz w:val="20"/>
          <w:szCs w:val="20"/>
        </w:rPr>
        <w:t xml:space="preserve">: The Executive Education area of the School of Management offers four distinctive and separate MBA programs, which retain the same set of MBA core courses but have their own set of specific topical electives. These include: the Executive MBA (EMBA), the Global Leadership Executive MBA (GLEMBA), </w:t>
      </w:r>
      <w:proofErr w:type="gramStart"/>
      <w:r w:rsidRPr="001B5F85">
        <w:rPr>
          <w:rFonts w:ascii="Arial" w:eastAsia="Times New Roman" w:hAnsi="Arial" w:cs="Arial"/>
          <w:sz w:val="20"/>
          <w:szCs w:val="20"/>
        </w:rPr>
        <w:t xml:space="preserve">the Executive MBA with </w:t>
      </w:r>
      <w:ins w:id="0" w:author="Doug Eckel" w:date="2010-10-19T11:47:00Z">
        <w:r w:rsidR="00D75862">
          <w:rPr>
            <w:rFonts w:ascii="Arial" w:eastAsia="Times New Roman" w:hAnsi="Arial" w:cs="Arial"/>
            <w:sz w:val="20"/>
            <w:szCs w:val="20"/>
          </w:rPr>
          <w:t xml:space="preserve">an </w:t>
        </w:r>
        <w:r w:rsidR="00D75862" w:rsidRPr="001B5F85">
          <w:rPr>
            <w:rFonts w:ascii="Arial" w:eastAsia="Times New Roman" w:hAnsi="Arial" w:cs="Arial"/>
            <w:sz w:val="20"/>
            <w:szCs w:val="20"/>
          </w:rPr>
          <w:t>emphasis</w:t>
        </w:r>
        <w:r w:rsidR="00D75862" w:rsidRPr="001B5F85">
          <w:rPr>
            <w:rFonts w:ascii="Arial" w:eastAsia="Times New Roman" w:hAnsi="Arial" w:cs="Arial"/>
            <w:sz w:val="20"/>
            <w:szCs w:val="20"/>
          </w:rPr>
          <w:t xml:space="preserve"> </w:t>
        </w:r>
        <w:r w:rsidR="00D75862">
          <w:rPr>
            <w:rFonts w:ascii="Arial" w:eastAsia="Times New Roman" w:hAnsi="Arial" w:cs="Arial"/>
            <w:sz w:val="20"/>
            <w:szCs w:val="20"/>
          </w:rPr>
          <w:t xml:space="preserve">in </w:t>
        </w:r>
      </w:ins>
      <w:r w:rsidRPr="001B5F85">
        <w:rPr>
          <w:rFonts w:ascii="Arial" w:eastAsia="Times New Roman" w:hAnsi="Arial" w:cs="Arial"/>
          <w:sz w:val="20"/>
          <w:szCs w:val="20"/>
        </w:rPr>
        <w:t>project management</w:t>
      </w:r>
      <w:r w:rsidR="00D75862">
        <w:rPr>
          <w:rFonts w:ascii="Arial" w:eastAsia="Times New Roman" w:hAnsi="Arial" w:cs="Arial"/>
          <w:sz w:val="20"/>
          <w:szCs w:val="20"/>
        </w:rPr>
        <w:t>,</w:t>
      </w:r>
      <w:r w:rsidRPr="001B5F85">
        <w:rPr>
          <w:rFonts w:ascii="Arial" w:eastAsia="Times New Roman" w:hAnsi="Arial" w:cs="Arial"/>
          <w:sz w:val="20"/>
          <w:szCs w:val="20"/>
        </w:rPr>
        <w:t xml:space="preserve"> </w:t>
      </w:r>
      <w:ins w:id="1" w:author="Doug Eckel" w:date="2010-10-19T11:47:00Z">
        <w:r w:rsidR="00D75862">
          <w:rPr>
            <w:rFonts w:ascii="Arial" w:eastAsia="Times New Roman" w:hAnsi="Arial" w:cs="Arial"/>
            <w:sz w:val="20"/>
            <w:szCs w:val="20"/>
          </w:rPr>
          <w:t>product lifecycle and supply chain, or organizational behavior and coaching</w:t>
        </w:r>
      </w:ins>
      <w:del w:id="2" w:author="Doug Eckel" w:date="2010-10-19T11:47:00Z">
        <w:r w:rsidRPr="001B5F85" w:rsidDel="00D75862">
          <w:rPr>
            <w:rFonts w:ascii="Arial" w:eastAsia="Times New Roman" w:hAnsi="Arial" w:cs="Arial"/>
            <w:sz w:val="20"/>
            <w:szCs w:val="20"/>
          </w:rPr>
          <w:delText>emphasis</w:delText>
        </w:r>
      </w:del>
      <w:proofErr w:type="gramEnd"/>
      <w:r w:rsidRPr="001B5F85">
        <w:rPr>
          <w:rFonts w:ascii="Arial" w:eastAsia="Times New Roman" w:hAnsi="Arial" w:cs="Arial"/>
          <w:sz w:val="20"/>
          <w:szCs w:val="20"/>
        </w:rPr>
        <w:t xml:space="preserve">, and the Executive Healthcare MBA.  These are described in the Executive Education section of the School of Management chapter. All </w:t>
      </w:r>
      <w:del w:id="3" w:author="Doug Eckel" w:date="2010-10-19T11:48:00Z">
        <w:r w:rsidRPr="001B5F85" w:rsidDel="00D75862">
          <w:rPr>
            <w:rFonts w:ascii="Arial" w:eastAsia="Times New Roman" w:hAnsi="Arial" w:cs="Arial"/>
            <w:sz w:val="20"/>
            <w:szCs w:val="20"/>
          </w:rPr>
          <w:delText xml:space="preserve">four </w:delText>
        </w:r>
      </w:del>
      <w:ins w:id="4" w:author="Doug Eckel" w:date="2010-10-19T11:48:00Z">
        <w:r w:rsidR="00D75862">
          <w:rPr>
            <w:rFonts w:ascii="Arial" w:eastAsia="Times New Roman" w:hAnsi="Arial" w:cs="Arial"/>
            <w:sz w:val="20"/>
            <w:szCs w:val="20"/>
          </w:rPr>
          <w:t>of these</w:t>
        </w:r>
        <w:r w:rsidR="00D75862" w:rsidRPr="001B5F85">
          <w:rPr>
            <w:rFonts w:ascii="Arial" w:eastAsia="Times New Roman" w:hAnsi="Arial" w:cs="Arial"/>
            <w:sz w:val="20"/>
            <w:szCs w:val="20"/>
          </w:rPr>
          <w:t xml:space="preserve"> </w:t>
        </w:r>
      </w:ins>
      <w:r w:rsidRPr="001B5F85">
        <w:rPr>
          <w:rFonts w:ascii="Arial" w:eastAsia="Times New Roman" w:hAnsi="Arial" w:cs="Arial"/>
          <w:sz w:val="20"/>
          <w:szCs w:val="20"/>
        </w:rPr>
        <w:t xml:space="preserve">programs are supported entirely by participant fees and special admissions requirements apply. </w:t>
      </w:r>
    </w:p>
    <w:p w:rsidR="001B5F85" w:rsidRPr="001B5F85" w:rsidRDefault="001B5F85" w:rsidP="001B5F85">
      <w:pPr>
        <w:spacing w:before="100" w:beforeAutospacing="1" w:after="0" w:line="240" w:lineRule="auto"/>
        <w:rPr>
          <w:rFonts w:ascii="Times New Roman" w:eastAsia="Times New Roman" w:hAnsi="Times New Roman" w:cs="Times New Roman"/>
          <w:sz w:val="24"/>
          <w:szCs w:val="24"/>
        </w:rPr>
      </w:pPr>
      <w:r w:rsidRPr="001B5F85">
        <w:rPr>
          <w:rFonts w:ascii="Arial" w:eastAsia="Times New Roman" w:hAnsi="Arial" w:cs="Arial"/>
          <w:b/>
          <w:bCs/>
          <w:sz w:val="20"/>
          <w:szCs w:val="20"/>
        </w:rPr>
        <w:t>Core Courses (29 hours) </w:t>
      </w:r>
    </w:p>
    <w:p w:rsidR="001B5F85" w:rsidRPr="001B5F85" w:rsidRDefault="001B5F85" w:rsidP="001B5F85">
      <w:pPr>
        <w:spacing w:before="100" w:beforeAutospacing="1" w:after="0" w:line="240" w:lineRule="auto"/>
        <w:rPr>
          <w:rFonts w:ascii="Times New Roman" w:eastAsia="Times New Roman" w:hAnsi="Times New Roman" w:cs="Times New Roman"/>
          <w:sz w:val="24"/>
          <w:szCs w:val="24"/>
        </w:rPr>
      </w:pPr>
      <w:r w:rsidRPr="001B5F85">
        <w:rPr>
          <w:rFonts w:ascii="Arial" w:eastAsia="Times New Roman" w:hAnsi="Arial" w:cs="Arial"/>
          <w:sz w:val="20"/>
          <w:szCs w:val="20"/>
        </w:rPr>
        <w:t xml:space="preserve">Each candidate must satisfactorily complete the following core of 11 courses. </w:t>
      </w:r>
      <w:r w:rsidRPr="001B5F85">
        <w:rPr>
          <w:rFonts w:ascii="Arial" w:eastAsia="Times New Roman" w:hAnsi="Arial" w:cs="Arial"/>
          <w:sz w:val="20"/>
          <w:szCs w:val="20"/>
        </w:rPr>
        <w:br/>
        <w:t xml:space="preserve">AIM 6201 Financial Accounting </w:t>
      </w:r>
      <w:r w:rsidRPr="001B5F85">
        <w:rPr>
          <w:rFonts w:ascii="Arial" w:eastAsia="Times New Roman" w:hAnsi="Arial" w:cs="Arial"/>
          <w:sz w:val="20"/>
          <w:szCs w:val="20"/>
        </w:rPr>
        <w:br/>
        <w:t xml:space="preserve">AIM 6202 Managerial Accounting </w:t>
      </w:r>
      <w:r w:rsidRPr="001B5F85">
        <w:rPr>
          <w:rFonts w:ascii="Arial" w:eastAsia="Times New Roman" w:hAnsi="Arial" w:cs="Arial"/>
          <w:sz w:val="20"/>
          <w:szCs w:val="20"/>
        </w:rPr>
        <w:br/>
        <w:t xml:space="preserve">BPS 6310 Strategic Management </w:t>
      </w:r>
      <w:r w:rsidRPr="001B5F85">
        <w:rPr>
          <w:rFonts w:ascii="Arial" w:eastAsia="Times New Roman" w:hAnsi="Arial" w:cs="Arial"/>
          <w:sz w:val="20"/>
          <w:szCs w:val="20"/>
        </w:rPr>
        <w:br/>
        <w:t xml:space="preserve">FIN 6301 Financial Management </w:t>
      </w:r>
      <w:r w:rsidRPr="001B5F85">
        <w:rPr>
          <w:rFonts w:ascii="Arial" w:eastAsia="Times New Roman" w:hAnsi="Arial" w:cs="Arial"/>
          <w:sz w:val="20"/>
          <w:szCs w:val="20"/>
        </w:rPr>
        <w:br/>
        <w:t>IMS 6204 Global Business</w:t>
      </w:r>
      <w:r w:rsidRPr="001B5F85">
        <w:rPr>
          <w:rFonts w:ascii="Arial" w:eastAsia="Times New Roman" w:hAnsi="Arial" w:cs="Arial"/>
          <w:sz w:val="20"/>
          <w:szCs w:val="20"/>
        </w:rPr>
        <w:br/>
        <w:t xml:space="preserve">MIS 6204 Information Technology and MIS Fundamentals </w:t>
      </w:r>
      <w:r w:rsidRPr="001B5F85">
        <w:rPr>
          <w:rFonts w:ascii="Arial" w:eastAsia="Times New Roman" w:hAnsi="Arial" w:cs="Arial"/>
          <w:sz w:val="20"/>
          <w:szCs w:val="20"/>
        </w:rPr>
        <w:br/>
        <w:t xml:space="preserve">MECO 6303 Business Economics </w:t>
      </w:r>
      <w:r w:rsidRPr="001B5F85">
        <w:rPr>
          <w:rFonts w:ascii="Arial" w:eastAsia="Times New Roman" w:hAnsi="Arial" w:cs="Arial"/>
          <w:sz w:val="20"/>
          <w:szCs w:val="20"/>
        </w:rPr>
        <w:br/>
        <w:t xml:space="preserve">MKT 6301 Introduction to Marketing Management </w:t>
      </w:r>
      <w:r w:rsidRPr="001B5F85">
        <w:rPr>
          <w:rFonts w:ascii="Arial" w:eastAsia="Times New Roman" w:hAnsi="Arial" w:cs="Arial"/>
          <w:sz w:val="20"/>
          <w:szCs w:val="20"/>
        </w:rPr>
        <w:br/>
        <w:t xml:space="preserve">OPRE 6301 Quantitative Introduction to Risk and Uncertainty in Business </w:t>
      </w:r>
      <w:r w:rsidRPr="001B5F85">
        <w:rPr>
          <w:rFonts w:ascii="Arial" w:eastAsia="Times New Roman" w:hAnsi="Arial" w:cs="Arial"/>
          <w:sz w:val="20"/>
          <w:szCs w:val="20"/>
        </w:rPr>
        <w:br/>
        <w:t xml:space="preserve">OPRE 6302 Operations Management </w:t>
      </w:r>
      <w:r w:rsidRPr="001B5F85">
        <w:rPr>
          <w:rFonts w:ascii="Arial" w:eastAsia="Times New Roman" w:hAnsi="Arial" w:cs="Arial"/>
          <w:sz w:val="20"/>
          <w:szCs w:val="20"/>
        </w:rPr>
        <w:br/>
        <w:t xml:space="preserve">OB 6301 Organizational Behavior </w:t>
      </w:r>
    </w:p>
    <w:p w:rsidR="001B5F85" w:rsidRPr="001B5F85" w:rsidRDefault="001B5F85" w:rsidP="001B5F85">
      <w:pPr>
        <w:spacing w:before="100" w:beforeAutospacing="1" w:after="0" w:line="240" w:lineRule="auto"/>
        <w:rPr>
          <w:rFonts w:ascii="Times New Roman" w:eastAsia="Times New Roman" w:hAnsi="Times New Roman" w:cs="Times New Roman"/>
          <w:sz w:val="24"/>
          <w:szCs w:val="24"/>
        </w:rPr>
      </w:pPr>
      <w:r w:rsidRPr="001B5F85">
        <w:rPr>
          <w:rFonts w:ascii="Arial" w:eastAsia="Times New Roman" w:hAnsi="Arial" w:cs="Arial"/>
          <w:b/>
          <w:bCs/>
          <w:sz w:val="20"/>
          <w:szCs w:val="20"/>
        </w:rPr>
        <w:t>Elective Courses (24 hours)</w:t>
      </w:r>
    </w:p>
    <w:p w:rsidR="001B5F85" w:rsidRPr="001B5F85" w:rsidRDefault="001B5F85" w:rsidP="001B5F85">
      <w:pPr>
        <w:spacing w:before="100" w:beforeAutospacing="1" w:after="0" w:line="240" w:lineRule="auto"/>
        <w:rPr>
          <w:rFonts w:ascii="Times New Roman" w:eastAsia="Times New Roman" w:hAnsi="Times New Roman" w:cs="Times New Roman"/>
          <w:sz w:val="24"/>
          <w:szCs w:val="24"/>
        </w:rPr>
      </w:pPr>
      <w:r w:rsidRPr="001B5F85">
        <w:rPr>
          <w:rFonts w:ascii="Arial" w:eastAsia="Times New Roman" w:hAnsi="Arial" w:cs="Arial"/>
          <w:sz w:val="20"/>
          <w:szCs w:val="20"/>
        </w:rPr>
        <w:t xml:space="preserve">Each candidate must also complete an additional 24 hours of elective graduate course work. Students may develop a concentration within the 24 hours of electives, but are not required to do so. Students cannot include more than 15 hours in any single functional area (demarcated by the area prefix) beyond the required core courses. A student may elect to submit a Master’s thesis, which counts as three elective credit hours. </w:t>
      </w:r>
    </w:p>
    <w:p w:rsidR="001B5F85" w:rsidRPr="001B5F85" w:rsidRDefault="001B5F85" w:rsidP="001B5F85">
      <w:pPr>
        <w:spacing w:before="100" w:beforeAutospacing="1" w:after="0" w:line="240" w:lineRule="auto"/>
        <w:rPr>
          <w:rFonts w:ascii="Times New Roman" w:eastAsia="Times New Roman" w:hAnsi="Times New Roman" w:cs="Times New Roman"/>
          <w:sz w:val="24"/>
          <w:szCs w:val="24"/>
        </w:rPr>
      </w:pPr>
      <w:r w:rsidRPr="001B5F85">
        <w:rPr>
          <w:rFonts w:ascii="Arial" w:eastAsia="Times New Roman" w:hAnsi="Arial" w:cs="Arial"/>
          <w:b/>
          <w:bCs/>
          <w:sz w:val="20"/>
          <w:szCs w:val="20"/>
        </w:rPr>
        <w:t>Concentrations</w:t>
      </w:r>
      <w:r w:rsidRPr="001B5F85">
        <w:rPr>
          <w:rFonts w:ascii="Arial" w:eastAsia="Times New Roman" w:hAnsi="Arial" w:cs="Arial"/>
          <w:sz w:val="20"/>
          <w:szCs w:val="20"/>
        </w:rPr>
        <w:t xml:space="preserve"> are informal collections of electives that address a student’s educational goals. A concentration may be aligned with functional area specialties, or may cut across functional areas. Students are encouraged to develop their concentration with the help of a faculty member, area coordinator, or the Advising Office. Typical concentrations include:</w:t>
      </w:r>
    </w:p>
    <w:p w:rsidR="001B5F85" w:rsidRPr="001B5F85" w:rsidRDefault="001B5F85" w:rsidP="001B5F85">
      <w:pPr>
        <w:spacing w:after="0" w:line="240" w:lineRule="auto"/>
        <w:ind w:left="360" w:hanging="360"/>
        <w:rPr>
          <w:rFonts w:ascii="Times New Roman" w:eastAsia="Times New Roman" w:hAnsi="Times New Roman" w:cs="Times New Roman"/>
          <w:sz w:val="24"/>
          <w:szCs w:val="24"/>
        </w:rPr>
      </w:pPr>
      <w:r w:rsidRPr="001B5F85">
        <w:rPr>
          <w:rFonts w:ascii="Symbol" w:eastAsia="Times New Roman" w:hAnsi="Symbol" w:cs="Times New Roman"/>
          <w:sz w:val="24"/>
          <w:szCs w:val="24"/>
        </w:rPr>
        <w:lastRenderedPageBreak/>
        <w:t></w:t>
      </w:r>
      <w:r w:rsidRPr="001B5F85">
        <w:rPr>
          <w:rFonts w:ascii="Times New Roman" w:eastAsia="Times New Roman" w:hAnsi="Times New Roman" w:cs="Times New Roman"/>
          <w:sz w:val="14"/>
          <w:szCs w:val="14"/>
        </w:rPr>
        <w:t xml:space="preserve">         </w:t>
      </w:r>
      <w:r w:rsidRPr="001B5F85">
        <w:rPr>
          <w:rFonts w:ascii="Arial" w:eastAsia="Times New Roman" w:hAnsi="Arial" w:cs="Arial"/>
          <w:b/>
          <w:bCs/>
          <w:sz w:val="20"/>
          <w:szCs w:val="20"/>
        </w:rPr>
        <w:t>Accounting and Information Management:</w:t>
      </w:r>
      <w:r w:rsidRPr="001B5F85">
        <w:rPr>
          <w:rFonts w:ascii="Arial" w:eastAsia="Times New Roman" w:hAnsi="Arial" w:cs="Arial"/>
          <w:sz w:val="20"/>
          <w:szCs w:val="20"/>
        </w:rPr>
        <w:t xml:space="preserve"> In today’s global and technology-driven environment, managers need skills to effectively analyze accounting information and make value-enhancing decisions. Students may select accounting and information management (AIM) courses to concentrate in financial analysis, consulting, corporate governance and tax management.</w:t>
      </w:r>
    </w:p>
    <w:p w:rsidR="001B5F85" w:rsidRPr="001B5F85" w:rsidRDefault="001B5F85" w:rsidP="001B5F85">
      <w:pPr>
        <w:spacing w:after="0" w:line="240" w:lineRule="auto"/>
        <w:ind w:left="360" w:hanging="360"/>
        <w:rPr>
          <w:rFonts w:ascii="Times New Roman" w:eastAsia="Times New Roman" w:hAnsi="Times New Roman" w:cs="Times New Roman"/>
          <w:sz w:val="24"/>
          <w:szCs w:val="24"/>
        </w:rPr>
      </w:pPr>
      <w:r w:rsidRPr="001B5F85">
        <w:rPr>
          <w:rFonts w:ascii="Symbol" w:eastAsia="Times New Roman" w:hAnsi="Symbol" w:cs="Times New Roman"/>
          <w:sz w:val="20"/>
          <w:szCs w:val="20"/>
        </w:rPr>
        <w:t></w:t>
      </w:r>
      <w:r w:rsidRPr="001B5F85">
        <w:rPr>
          <w:rFonts w:ascii="Times New Roman" w:eastAsia="Times New Roman" w:hAnsi="Times New Roman" w:cs="Times New Roman"/>
          <w:sz w:val="14"/>
          <w:szCs w:val="14"/>
        </w:rPr>
        <w:t xml:space="preserve">         </w:t>
      </w:r>
      <w:r w:rsidRPr="001B5F85">
        <w:rPr>
          <w:rFonts w:ascii="Arial" w:eastAsia="Times New Roman" w:hAnsi="Arial" w:cs="Arial"/>
          <w:b/>
          <w:bCs/>
          <w:sz w:val="20"/>
          <w:szCs w:val="20"/>
        </w:rPr>
        <w:t>Electronic Commerce:</w:t>
      </w:r>
      <w:r w:rsidRPr="001B5F85">
        <w:rPr>
          <w:rFonts w:ascii="Arial" w:eastAsia="Times New Roman" w:hAnsi="Arial" w:cs="Arial"/>
          <w:sz w:val="20"/>
          <w:szCs w:val="20"/>
        </w:rPr>
        <w:t xml:space="preserve"> Every organization will increasingly use the Internet as an integral component of their overall strategy in coming years. Students can select courses to provide a solid understanding of issues pertaining to the use of the internet as a marketing tool – focusing on both strategic and technological aspects. This includes topics such as database management systems, web design and development, and Internet business models. The Advising Office can provide a plan of study that covers topics in this area. </w:t>
      </w:r>
    </w:p>
    <w:p w:rsidR="001B5F85" w:rsidRPr="001B5F85" w:rsidRDefault="001B5F85" w:rsidP="001B5F85">
      <w:pPr>
        <w:spacing w:after="0" w:line="240" w:lineRule="auto"/>
        <w:ind w:left="360" w:hanging="360"/>
        <w:rPr>
          <w:rFonts w:ascii="Times New Roman" w:eastAsia="Times New Roman" w:hAnsi="Times New Roman" w:cs="Times New Roman"/>
          <w:sz w:val="24"/>
          <w:szCs w:val="24"/>
        </w:rPr>
      </w:pPr>
      <w:r w:rsidRPr="001B5F85">
        <w:rPr>
          <w:rFonts w:ascii="Symbol" w:eastAsia="Times New Roman" w:hAnsi="Symbol" w:cs="Times New Roman"/>
          <w:sz w:val="24"/>
          <w:szCs w:val="24"/>
        </w:rPr>
        <w:t></w:t>
      </w:r>
      <w:r w:rsidRPr="001B5F85">
        <w:rPr>
          <w:rFonts w:ascii="Times New Roman" w:eastAsia="Times New Roman" w:hAnsi="Times New Roman" w:cs="Times New Roman"/>
          <w:sz w:val="14"/>
          <w:szCs w:val="14"/>
        </w:rPr>
        <w:t xml:space="preserve">         </w:t>
      </w:r>
      <w:r w:rsidRPr="001B5F85">
        <w:rPr>
          <w:rFonts w:ascii="Arial" w:eastAsia="Times New Roman" w:hAnsi="Arial" w:cs="Arial"/>
          <w:b/>
          <w:bCs/>
          <w:sz w:val="20"/>
          <w:szCs w:val="20"/>
        </w:rPr>
        <w:t>Finance:</w:t>
      </w:r>
      <w:r w:rsidRPr="001B5F85">
        <w:rPr>
          <w:rFonts w:ascii="Arial" w:eastAsia="Times New Roman" w:hAnsi="Arial" w:cs="Arial"/>
          <w:sz w:val="20"/>
          <w:szCs w:val="20"/>
        </w:rPr>
        <w:t xml:space="preserve">   Students can prepare for careers in corporate finance, investment management, or the management of financial institutions.  Courses in this area emphasize creative solutions to business financing problems, the development of value maximizing investment and financing strategies, and the analysis and management of fixed income and equity investments.  Students may choose to concentrate in either corporate financial planning or the analysis of financial securities and investment portfolios.</w:t>
      </w:r>
    </w:p>
    <w:p w:rsidR="001B5F85" w:rsidRPr="001B5F85" w:rsidRDefault="001B5F85" w:rsidP="001B5F85">
      <w:pPr>
        <w:spacing w:after="0" w:line="240" w:lineRule="auto"/>
        <w:ind w:left="360" w:hanging="360"/>
        <w:rPr>
          <w:rFonts w:ascii="Times New Roman" w:eastAsia="Times New Roman" w:hAnsi="Times New Roman" w:cs="Times New Roman"/>
          <w:sz w:val="24"/>
          <w:szCs w:val="24"/>
        </w:rPr>
      </w:pPr>
      <w:r w:rsidRPr="001B5F85">
        <w:rPr>
          <w:rFonts w:ascii="Symbol" w:eastAsia="Times New Roman" w:hAnsi="Symbol" w:cs="Times New Roman"/>
          <w:sz w:val="24"/>
          <w:szCs w:val="24"/>
        </w:rPr>
        <w:t></w:t>
      </w:r>
      <w:r w:rsidRPr="001B5F85">
        <w:rPr>
          <w:rFonts w:ascii="Times New Roman" w:eastAsia="Times New Roman" w:hAnsi="Times New Roman" w:cs="Times New Roman"/>
          <w:sz w:val="14"/>
          <w:szCs w:val="14"/>
        </w:rPr>
        <w:t xml:space="preserve">         </w:t>
      </w:r>
      <w:r w:rsidRPr="001B5F85">
        <w:rPr>
          <w:rFonts w:ascii="Arial" w:eastAsia="Times New Roman" w:hAnsi="Arial" w:cs="Arial"/>
          <w:b/>
          <w:bCs/>
          <w:sz w:val="20"/>
          <w:szCs w:val="20"/>
        </w:rPr>
        <w:t>Healthcare Administration</w:t>
      </w:r>
      <w:r w:rsidRPr="001B5F85">
        <w:rPr>
          <w:rFonts w:ascii="Arial" w:eastAsia="Times New Roman" w:hAnsi="Arial" w:cs="Arial"/>
          <w:sz w:val="20"/>
          <w:szCs w:val="20"/>
        </w:rPr>
        <w:t xml:space="preserve">:  The primary goal of this concentration is to prepare students for leadership positions in healthcare organizations.  The healthcare concentration is cross-functional and industry focused.  Courses will contain cases, projects, and assignments that are centered </w:t>
      </w:r>
      <w:proofErr w:type="gramStart"/>
      <w:r w:rsidRPr="001B5F85">
        <w:rPr>
          <w:rFonts w:ascii="Arial" w:eastAsia="Times New Roman" w:hAnsi="Arial" w:cs="Arial"/>
          <w:sz w:val="20"/>
        </w:rPr>
        <w:t>around</w:t>
      </w:r>
      <w:proofErr w:type="gramEnd"/>
      <w:r w:rsidRPr="001B5F85">
        <w:rPr>
          <w:rFonts w:ascii="Arial" w:eastAsia="Times New Roman" w:hAnsi="Arial" w:cs="Arial"/>
          <w:sz w:val="20"/>
          <w:szCs w:val="20"/>
        </w:rPr>
        <w:t xml:space="preserve"> applying management skills to healthcare issues and organizations.  Classes are taught by School of Management faculty and healthcare executives who bring special expertise and experience to the program.</w:t>
      </w:r>
    </w:p>
    <w:p w:rsidR="001B5F85" w:rsidRPr="001B5F85" w:rsidRDefault="001B5F85" w:rsidP="001B5F85">
      <w:pPr>
        <w:spacing w:after="0" w:line="240" w:lineRule="auto"/>
        <w:ind w:left="360" w:hanging="360"/>
        <w:rPr>
          <w:rFonts w:ascii="Times New Roman" w:eastAsia="Times New Roman" w:hAnsi="Times New Roman" w:cs="Times New Roman"/>
          <w:sz w:val="24"/>
          <w:szCs w:val="24"/>
        </w:rPr>
      </w:pPr>
      <w:r w:rsidRPr="001B5F85">
        <w:rPr>
          <w:rFonts w:ascii="Symbol" w:eastAsia="Times New Roman" w:hAnsi="Symbol" w:cs="Times New Roman"/>
          <w:sz w:val="24"/>
          <w:szCs w:val="24"/>
        </w:rPr>
        <w:t></w:t>
      </w:r>
      <w:r w:rsidRPr="001B5F85">
        <w:rPr>
          <w:rFonts w:ascii="Times New Roman" w:eastAsia="Times New Roman" w:hAnsi="Times New Roman" w:cs="Times New Roman"/>
          <w:sz w:val="14"/>
          <w:szCs w:val="14"/>
        </w:rPr>
        <w:t xml:space="preserve">         </w:t>
      </w:r>
      <w:r w:rsidRPr="001B5F85">
        <w:rPr>
          <w:rFonts w:ascii="Arial" w:eastAsia="Times New Roman" w:hAnsi="Arial" w:cs="Arial"/>
          <w:b/>
          <w:bCs/>
          <w:sz w:val="20"/>
          <w:szCs w:val="20"/>
        </w:rPr>
        <w:t>Information Systems:</w:t>
      </w:r>
      <w:r w:rsidRPr="001B5F85">
        <w:rPr>
          <w:rFonts w:ascii="Arial" w:eastAsia="Times New Roman" w:hAnsi="Arial" w:cs="Arial"/>
          <w:sz w:val="20"/>
          <w:szCs w:val="20"/>
        </w:rPr>
        <w:t xml:space="preserve"> Information Technology permeates all aspects of modern business and our courses will enable you to make the most of information technology to solve business problems and gain strategic advantage. We also provide advanced courses for students who wish to be on the "supply" side of information technology in the areas of IT consulting, software management, and e-business.</w:t>
      </w:r>
    </w:p>
    <w:p w:rsidR="001B5F85" w:rsidRPr="001B5F85" w:rsidRDefault="001B5F85" w:rsidP="001B5F85">
      <w:pPr>
        <w:spacing w:after="0" w:line="240" w:lineRule="auto"/>
        <w:ind w:left="360" w:hanging="360"/>
        <w:rPr>
          <w:rFonts w:ascii="Times New Roman" w:eastAsia="Times New Roman" w:hAnsi="Times New Roman" w:cs="Times New Roman"/>
          <w:sz w:val="24"/>
          <w:szCs w:val="24"/>
        </w:rPr>
      </w:pPr>
      <w:r w:rsidRPr="001B5F85">
        <w:rPr>
          <w:rFonts w:ascii="Symbol" w:eastAsia="Times New Roman" w:hAnsi="Symbol" w:cs="Times New Roman"/>
          <w:sz w:val="24"/>
          <w:szCs w:val="24"/>
        </w:rPr>
        <w:t></w:t>
      </w:r>
      <w:r w:rsidRPr="001B5F85">
        <w:rPr>
          <w:rFonts w:ascii="Times New Roman" w:eastAsia="Times New Roman" w:hAnsi="Times New Roman" w:cs="Times New Roman"/>
          <w:sz w:val="14"/>
          <w:szCs w:val="14"/>
        </w:rPr>
        <w:t xml:space="preserve">         </w:t>
      </w:r>
      <w:r w:rsidRPr="001B5F85">
        <w:rPr>
          <w:rFonts w:ascii="Arial" w:eastAsia="Times New Roman" w:hAnsi="Arial" w:cs="Arial"/>
          <w:b/>
          <w:bCs/>
          <w:sz w:val="20"/>
          <w:szCs w:val="20"/>
        </w:rPr>
        <w:t>Innovation and Entrepreneurship:</w:t>
      </w:r>
      <w:r w:rsidRPr="001B5F85">
        <w:rPr>
          <w:rFonts w:ascii="Arial" w:eastAsia="Times New Roman" w:hAnsi="Arial" w:cs="Arial"/>
          <w:sz w:val="20"/>
          <w:szCs w:val="20"/>
        </w:rPr>
        <w:t xml:space="preserve"> Focused on the processes of technological innovation in both large and small organizations, a set of multidisciplinary courses prepares students for successful careers either as principals or key functional managers in emerging growth firms, or as leaders of technological innovation in established firms. </w:t>
      </w:r>
    </w:p>
    <w:p w:rsidR="001B5F85" w:rsidRPr="001B5F85" w:rsidRDefault="001B5F85" w:rsidP="001B5F85">
      <w:pPr>
        <w:spacing w:after="0" w:line="240" w:lineRule="auto"/>
        <w:ind w:left="360" w:hanging="360"/>
        <w:rPr>
          <w:rFonts w:ascii="Times New Roman" w:eastAsia="Times New Roman" w:hAnsi="Times New Roman" w:cs="Times New Roman"/>
          <w:sz w:val="24"/>
          <w:szCs w:val="24"/>
        </w:rPr>
      </w:pPr>
      <w:r w:rsidRPr="001B5F85">
        <w:rPr>
          <w:rFonts w:ascii="Symbol" w:eastAsia="Times New Roman" w:hAnsi="Symbol" w:cs="Times New Roman"/>
          <w:sz w:val="24"/>
          <w:szCs w:val="24"/>
        </w:rPr>
        <w:t></w:t>
      </w:r>
      <w:r w:rsidRPr="001B5F85">
        <w:rPr>
          <w:rFonts w:ascii="Times New Roman" w:eastAsia="Times New Roman" w:hAnsi="Times New Roman" w:cs="Times New Roman"/>
          <w:sz w:val="14"/>
          <w:szCs w:val="14"/>
        </w:rPr>
        <w:t xml:space="preserve">         </w:t>
      </w:r>
      <w:r w:rsidRPr="001B5F85">
        <w:rPr>
          <w:rFonts w:ascii="Arial" w:eastAsia="Times New Roman" w:hAnsi="Arial" w:cs="Arial"/>
          <w:b/>
          <w:bCs/>
          <w:sz w:val="20"/>
          <w:szCs w:val="20"/>
        </w:rPr>
        <w:t xml:space="preserve">International Management: </w:t>
      </w:r>
      <w:r w:rsidRPr="001B5F85">
        <w:rPr>
          <w:rFonts w:ascii="Arial" w:eastAsia="Times New Roman" w:hAnsi="Arial" w:cs="Arial"/>
          <w:sz w:val="20"/>
          <w:szCs w:val="20"/>
        </w:rPr>
        <w:t>In this concentration, students can take a multi-disciplinary approach to the study of international management, with courses in finance, marketing, strategic management, and the legal and cross-cultural differences that effect business. This course of study will prepare students for careers in international industries.</w:t>
      </w:r>
    </w:p>
    <w:p w:rsidR="001B5F85" w:rsidRPr="001B5F85" w:rsidRDefault="001B5F85" w:rsidP="001B5F85">
      <w:pPr>
        <w:spacing w:after="0" w:line="240" w:lineRule="auto"/>
        <w:ind w:left="360" w:hanging="360"/>
        <w:rPr>
          <w:rFonts w:ascii="Times New Roman" w:eastAsia="Times New Roman" w:hAnsi="Times New Roman" w:cs="Times New Roman"/>
          <w:sz w:val="24"/>
          <w:szCs w:val="24"/>
        </w:rPr>
      </w:pPr>
      <w:r w:rsidRPr="001B5F85">
        <w:rPr>
          <w:rFonts w:ascii="Symbol" w:eastAsia="Times New Roman" w:hAnsi="Symbol" w:cs="Times New Roman"/>
          <w:sz w:val="24"/>
          <w:szCs w:val="24"/>
        </w:rPr>
        <w:t></w:t>
      </w:r>
      <w:r w:rsidRPr="001B5F85">
        <w:rPr>
          <w:rFonts w:ascii="Times New Roman" w:eastAsia="Times New Roman" w:hAnsi="Times New Roman" w:cs="Times New Roman"/>
          <w:sz w:val="14"/>
          <w:szCs w:val="14"/>
        </w:rPr>
        <w:t xml:space="preserve">         </w:t>
      </w:r>
      <w:r w:rsidRPr="001B5F85">
        <w:rPr>
          <w:rFonts w:ascii="Arial" w:eastAsia="Times New Roman" w:hAnsi="Arial" w:cs="Arial"/>
          <w:b/>
          <w:bCs/>
          <w:sz w:val="20"/>
          <w:szCs w:val="20"/>
        </w:rPr>
        <w:t xml:space="preserve">Leadership in Organizations: </w:t>
      </w:r>
      <w:r w:rsidRPr="001B5F85">
        <w:rPr>
          <w:rFonts w:ascii="Arial" w:eastAsia="Times New Roman" w:hAnsi="Arial" w:cs="Arial"/>
          <w:sz w:val="20"/>
          <w:szCs w:val="20"/>
        </w:rPr>
        <w:t>The leadership concentration prepares students for upper management positions through the study of the psychological, sociological, and organizational behavior disciplines. The program provides a foundation of leadership theory, building and problem solving in interpersonal work relationships, group dynamics, organizational decision making and change, and ethics.</w:t>
      </w:r>
    </w:p>
    <w:p w:rsidR="001B5F85" w:rsidRPr="001B5F85" w:rsidRDefault="001B5F85" w:rsidP="001B5F85">
      <w:pPr>
        <w:spacing w:after="0" w:line="240" w:lineRule="auto"/>
        <w:ind w:left="360" w:hanging="360"/>
        <w:rPr>
          <w:rFonts w:ascii="Times New Roman" w:eastAsia="Times New Roman" w:hAnsi="Times New Roman" w:cs="Times New Roman"/>
          <w:sz w:val="24"/>
          <w:szCs w:val="24"/>
        </w:rPr>
      </w:pPr>
      <w:r w:rsidRPr="001B5F85">
        <w:rPr>
          <w:rFonts w:ascii="Symbol" w:eastAsia="Times New Roman" w:hAnsi="Symbol" w:cs="Times New Roman"/>
          <w:sz w:val="24"/>
          <w:szCs w:val="24"/>
        </w:rPr>
        <w:t></w:t>
      </w:r>
      <w:r w:rsidRPr="001B5F85">
        <w:rPr>
          <w:rFonts w:ascii="Times New Roman" w:eastAsia="Times New Roman" w:hAnsi="Times New Roman" w:cs="Times New Roman"/>
          <w:sz w:val="14"/>
          <w:szCs w:val="14"/>
        </w:rPr>
        <w:t xml:space="preserve">         </w:t>
      </w:r>
      <w:proofErr w:type="gramStart"/>
      <w:r w:rsidRPr="001B5F85">
        <w:rPr>
          <w:rFonts w:ascii="Arial" w:eastAsia="Times New Roman" w:hAnsi="Arial" w:cs="Arial"/>
          <w:b/>
          <w:bCs/>
          <w:sz w:val="20"/>
          <w:szCs w:val="20"/>
        </w:rPr>
        <w:t>Marketing</w:t>
      </w:r>
      <w:proofErr w:type="gramEnd"/>
      <w:r w:rsidRPr="001B5F85">
        <w:rPr>
          <w:rFonts w:ascii="Arial" w:eastAsia="Times New Roman" w:hAnsi="Arial" w:cs="Arial"/>
          <w:b/>
          <w:bCs/>
          <w:sz w:val="20"/>
          <w:szCs w:val="20"/>
        </w:rPr>
        <w:t>:</w:t>
      </w:r>
      <w:r w:rsidRPr="001B5F85">
        <w:rPr>
          <w:rFonts w:ascii="Arial" w:eastAsia="Times New Roman" w:hAnsi="Arial" w:cs="Arial"/>
          <w:sz w:val="20"/>
          <w:szCs w:val="20"/>
        </w:rPr>
        <w:t xml:space="preserve"> Students learn to understand customers’ needs and purchase behaviors, how to satisfy those needs, and how to make a profit in competitive industries and markets. Topics include: developing an effective marketing strategy, developing new products, and managing different brands and product categories. Students can also acquire expertise in pricing, advertising and promotions, market research, and retailing strategies. Courses are also available on the Internet’s effect on marketing and business.</w:t>
      </w:r>
    </w:p>
    <w:p w:rsidR="001B5F85" w:rsidRPr="001B5F85" w:rsidRDefault="001B5F85" w:rsidP="001B5F85">
      <w:pPr>
        <w:spacing w:after="0" w:line="240" w:lineRule="auto"/>
        <w:ind w:left="360" w:hanging="360"/>
        <w:rPr>
          <w:rFonts w:ascii="Times New Roman" w:eastAsia="Times New Roman" w:hAnsi="Times New Roman" w:cs="Times New Roman"/>
          <w:sz w:val="24"/>
          <w:szCs w:val="24"/>
        </w:rPr>
      </w:pPr>
      <w:r w:rsidRPr="001B5F85">
        <w:rPr>
          <w:rFonts w:ascii="Symbol" w:eastAsia="Times New Roman" w:hAnsi="Symbol" w:cs="Times New Roman"/>
          <w:sz w:val="24"/>
          <w:szCs w:val="24"/>
        </w:rPr>
        <w:t></w:t>
      </w:r>
      <w:r w:rsidRPr="001B5F85">
        <w:rPr>
          <w:rFonts w:ascii="Times New Roman" w:eastAsia="Times New Roman" w:hAnsi="Times New Roman" w:cs="Times New Roman"/>
          <w:sz w:val="14"/>
          <w:szCs w:val="14"/>
        </w:rPr>
        <w:t xml:space="preserve">         </w:t>
      </w:r>
      <w:r w:rsidRPr="001B5F85">
        <w:rPr>
          <w:rFonts w:ascii="Arial" w:eastAsia="Times New Roman" w:hAnsi="Arial" w:cs="Arial"/>
          <w:b/>
          <w:bCs/>
          <w:sz w:val="20"/>
          <w:szCs w:val="20"/>
        </w:rPr>
        <w:t>Operations:</w:t>
      </w:r>
      <w:r w:rsidRPr="001B5F85">
        <w:rPr>
          <w:rFonts w:ascii="Arial" w:eastAsia="Times New Roman" w:hAnsi="Arial" w:cs="Arial"/>
          <w:sz w:val="20"/>
          <w:szCs w:val="20"/>
        </w:rPr>
        <w:t xml:space="preserve">  Firms can use effective and innovative operations to create and sustain competitive advantages.  Students in these courses gain a deep, analytical understanding of how challenges posed by fast developing business environments can become profit-making opportunities. Integration of various parties (suppliers, factories, stores) and various functional areas (marketing, finance, procurement) is an important theme.  In particular, incentives, contracts and information technologies fostering collaboration among financially independent parties are emphasized. </w:t>
      </w:r>
    </w:p>
    <w:p w:rsidR="001B5F85" w:rsidRPr="001B5F85" w:rsidRDefault="001B5F85" w:rsidP="001B5F85">
      <w:pPr>
        <w:spacing w:after="0" w:line="240" w:lineRule="auto"/>
        <w:ind w:left="360" w:hanging="360"/>
        <w:rPr>
          <w:rFonts w:ascii="Times New Roman" w:eastAsia="Times New Roman" w:hAnsi="Times New Roman" w:cs="Times New Roman"/>
          <w:sz w:val="24"/>
          <w:szCs w:val="24"/>
        </w:rPr>
      </w:pPr>
      <w:r w:rsidRPr="001B5F85">
        <w:rPr>
          <w:rFonts w:ascii="Symbol" w:eastAsia="Times New Roman" w:hAnsi="Symbol" w:cs="Times New Roman"/>
          <w:sz w:val="20"/>
          <w:szCs w:val="20"/>
        </w:rPr>
        <w:lastRenderedPageBreak/>
        <w:t></w:t>
      </w:r>
      <w:r w:rsidRPr="001B5F85">
        <w:rPr>
          <w:rFonts w:ascii="Times New Roman" w:eastAsia="Times New Roman" w:hAnsi="Times New Roman" w:cs="Times New Roman"/>
          <w:sz w:val="14"/>
          <w:szCs w:val="14"/>
        </w:rPr>
        <w:t xml:space="preserve">         </w:t>
      </w:r>
      <w:r w:rsidRPr="001B5F85">
        <w:rPr>
          <w:rFonts w:ascii="Arial" w:eastAsia="Times New Roman" w:hAnsi="Arial" w:cs="Arial"/>
          <w:b/>
          <w:bCs/>
          <w:sz w:val="20"/>
          <w:szCs w:val="20"/>
        </w:rPr>
        <w:t xml:space="preserve">Organizations: </w:t>
      </w:r>
      <w:r w:rsidRPr="001B5F85">
        <w:rPr>
          <w:rFonts w:ascii="Arial" w:eastAsia="Times New Roman" w:hAnsi="Arial" w:cs="Arial"/>
          <w:sz w:val="20"/>
          <w:szCs w:val="20"/>
        </w:rPr>
        <w:t xml:space="preserve">This concentration emphasizes organizational behavior and theory, and human resources management.  Students learn how to effectively integrate and leverage human resources to create sustainable advantages in a competitive marketplace.  Courses chosen in this area integrate a wide variety of disciplines, including economics, organization theory, finance, psychology, and sociology. </w:t>
      </w:r>
    </w:p>
    <w:p w:rsidR="00E66920" w:rsidRPr="000F3E33" w:rsidRDefault="001B5F85" w:rsidP="00E66920">
      <w:pPr>
        <w:spacing w:after="0" w:line="240" w:lineRule="auto"/>
        <w:ind w:left="360" w:hanging="360"/>
        <w:rPr>
          <w:rFonts w:ascii="Arial" w:eastAsia="Times New Roman" w:hAnsi="Arial" w:cs="Arial"/>
          <w:color w:val="FF0000"/>
          <w:sz w:val="20"/>
          <w:szCs w:val="20"/>
        </w:rPr>
      </w:pPr>
      <w:r w:rsidRPr="000F3E33">
        <w:rPr>
          <w:rFonts w:ascii="Symbol" w:eastAsia="Times New Roman" w:hAnsi="Symbol" w:cs="Times New Roman"/>
          <w:color w:val="FF0000"/>
          <w:sz w:val="24"/>
          <w:szCs w:val="24"/>
        </w:rPr>
        <w:t></w:t>
      </w:r>
      <w:r w:rsidRPr="000F3E33">
        <w:rPr>
          <w:rFonts w:ascii="Times New Roman" w:eastAsia="Times New Roman" w:hAnsi="Times New Roman" w:cs="Times New Roman"/>
          <w:color w:val="FF0000"/>
          <w:sz w:val="14"/>
          <w:szCs w:val="14"/>
        </w:rPr>
        <w:t xml:space="preserve">         </w:t>
      </w:r>
      <w:r w:rsidR="00E66920" w:rsidRPr="000F3E33">
        <w:rPr>
          <w:rFonts w:ascii="Arial" w:eastAsia="Times New Roman" w:hAnsi="Arial" w:cs="Arial"/>
          <w:b/>
          <w:bCs/>
          <w:color w:val="FF0000"/>
          <w:sz w:val="20"/>
          <w:szCs w:val="20"/>
        </w:rPr>
        <w:t>Real Estate</w:t>
      </w:r>
      <w:r w:rsidR="00E66920" w:rsidRPr="000F3E33">
        <w:rPr>
          <w:rFonts w:ascii="Arial" w:eastAsia="Times New Roman" w:hAnsi="Arial" w:cs="Arial"/>
          <w:b/>
          <w:bCs/>
          <w:color w:val="FF0000"/>
          <w:sz w:val="20"/>
          <w:szCs w:val="20"/>
        </w:rPr>
        <w:t>:</w:t>
      </w:r>
      <w:r w:rsidR="00E66920" w:rsidRPr="000F3E33">
        <w:rPr>
          <w:rFonts w:ascii="Arial" w:eastAsia="Times New Roman" w:hAnsi="Arial" w:cs="Arial"/>
          <w:b/>
          <w:bCs/>
          <w:color w:val="FF0000"/>
          <w:sz w:val="20"/>
          <w:szCs w:val="20"/>
        </w:rPr>
        <w:t xml:space="preserve"> </w:t>
      </w:r>
      <w:r w:rsidR="00E66920" w:rsidRPr="000F3E33">
        <w:rPr>
          <w:rFonts w:ascii="Arial" w:eastAsia="Times New Roman" w:hAnsi="Arial" w:cs="Arial"/>
          <w:color w:val="FF0000"/>
          <w:sz w:val="20"/>
          <w:szCs w:val="20"/>
        </w:rPr>
        <w:t>this concentration, which is being launched Spring, 2011,</w:t>
      </w:r>
      <w:r w:rsidR="00E66920" w:rsidRPr="000F3E33">
        <w:rPr>
          <w:rFonts w:ascii="Arial" w:eastAsia="Times New Roman" w:hAnsi="Arial" w:cs="Arial"/>
          <w:color w:val="FF0000"/>
          <w:sz w:val="20"/>
          <w:szCs w:val="20"/>
        </w:rPr>
        <w:t xml:space="preserve"> includ</w:t>
      </w:r>
      <w:r w:rsidR="00E66920" w:rsidRPr="000F3E33">
        <w:rPr>
          <w:rFonts w:ascii="Arial" w:eastAsia="Times New Roman" w:hAnsi="Arial" w:cs="Arial"/>
          <w:color w:val="FF0000"/>
          <w:sz w:val="20"/>
          <w:szCs w:val="20"/>
        </w:rPr>
        <w:t>es</w:t>
      </w:r>
      <w:r w:rsidR="00E66920" w:rsidRPr="000F3E33">
        <w:rPr>
          <w:rFonts w:ascii="Arial" w:eastAsia="Times New Roman" w:hAnsi="Arial" w:cs="Arial"/>
          <w:color w:val="FF0000"/>
          <w:sz w:val="20"/>
          <w:szCs w:val="20"/>
        </w:rPr>
        <w:t xml:space="preserve"> </w:t>
      </w:r>
      <w:r w:rsidR="00E66920" w:rsidRPr="000F3E33">
        <w:rPr>
          <w:rFonts w:ascii="Arial" w:eastAsia="Times New Roman" w:hAnsi="Arial" w:cs="Arial"/>
          <w:color w:val="FF0000"/>
          <w:sz w:val="20"/>
          <w:szCs w:val="20"/>
        </w:rPr>
        <w:t>courses in</w:t>
      </w:r>
      <w:r w:rsidR="000F3E33">
        <w:rPr>
          <w:rFonts w:ascii="Arial" w:eastAsia="Times New Roman" w:hAnsi="Arial" w:cs="Arial"/>
          <w:color w:val="FF0000"/>
          <w:sz w:val="20"/>
          <w:szCs w:val="20"/>
        </w:rPr>
        <w:t>:</w:t>
      </w:r>
      <w:r w:rsidR="00E66920" w:rsidRPr="000F3E33">
        <w:rPr>
          <w:rFonts w:ascii="Arial" w:eastAsia="Times New Roman" w:hAnsi="Arial" w:cs="Arial"/>
          <w:color w:val="FF0000"/>
          <w:sz w:val="20"/>
          <w:szCs w:val="20"/>
        </w:rPr>
        <w:t xml:space="preserve"> r</w:t>
      </w:r>
      <w:r w:rsidR="00E66920" w:rsidRPr="000F3E33">
        <w:rPr>
          <w:rFonts w:ascii="Arial" w:eastAsia="Times New Roman" w:hAnsi="Arial" w:cs="Arial"/>
          <w:bCs/>
          <w:color w:val="FF0000"/>
          <w:sz w:val="20"/>
          <w:szCs w:val="20"/>
        </w:rPr>
        <w:t>eal estate finance and capital m</w:t>
      </w:r>
      <w:r w:rsidR="00E66920" w:rsidRPr="000F3E33">
        <w:rPr>
          <w:rFonts w:ascii="Arial" w:eastAsia="Times New Roman" w:hAnsi="Arial" w:cs="Arial"/>
          <w:bCs/>
          <w:color w:val="FF0000"/>
          <w:sz w:val="20"/>
          <w:szCs w:val="20"/>
        </w:rPr>
        <w:t>arkets</w:t>
      </w:r>
      <w:r w:rsidR="00E66920" w:rsidRPr="000F3E33">
        <w:rPr>
          <w:rFonts w:ascii="Arial" w:eastAsia="Times New Roman" w:hAnsi="Arial" w:cs="Arial"/>
          <w:bCs/>
          <w:color w:val="FF0000"/>
          <w:sz w:val="20"/>
          <w:szCs w:val="20"/>
        </w:rPr>
        <w:t>,</w:t>
      </w:r>
      <w:r w:rsidR="00E66920" w:rsidRPr="000F3E33">
        <w:rPr>
          <w:rFonts w:ascii="Arial" w:eastAsia="Times New Roman" w:hAnsi="Arial" w:cs="Arial"/>
          <w:b/>
          <w:bCs/>
          <w:color w:val="FF0000"/>
          <w:sz w:val="20"/>
          <w:szCs w:val="20"/>
        </w:rPr>
        <w:t xml:space="preserve"> </w:t>
      </w:r>
      <w:r w:rsidR="000F3E33">
        <w:rPr>
          <w:rFonts w:ascii="Arial" w:eastAsia="Times New Roman" w:hAnsi="Arial" w:cs="Arial"/>
          <w:color w:val="FF0000"/>
          <w:sz w:val="20"/>
          <w:szCs w:val="20"/>
        </w:rPr>
        <w:t>covering</w:t>
      </w:r>
      <w:r w:rsidR="00E66920" w:rsidRPr="000F3E33">
        <w:rPr>
          <w:rFonts w:ascii="Arial" w:eastAsia="Times New Roman" w:hAnsi="Arial" w:cs="Arial"/>
          <w:color w:val="FF0000"/>
          <w:sz w:val="20"/>
          <w:szCs w:val="20"/>
        </w:rPr>
        <w:t xml:space="preserve"> real estate loans, syndication, securitization, and </w:t>
      </w:r>
      <w:r w:rsidR="00E66920" w:rsidRPr="000F3E33">
        <w:rPr>
          <w:rFonts w:ascii="Arial" w:eastAsia="Times New Roman" w:hAnsi="Arial" w:cs="Arial"/>
          <w:color w:val="FF0000"/>
          <w:sz w:val="20"/>
        </w:rPr>
        <w:t>regulation</w:t>
      </w:r>
      <w:r w:rsidR="00E66920" w:rsidRPr="000F3E33">
        <w:rPr>
          <w:rFonts w:ascii="Arial" w:eastAsia="Times New Roman" w:hAnsi="Arial" w:cs="Arial"/>
          <w:color w:val="FF0000"/>
          <w:sz w:val="20"/>
        </w:rPr>
        <w:t>;</w:t>
      </w:r>
      <w:r w:rsidR="00E66920" w:rsidRPr="000F3E33">
        <w:rPr>
          <w:rFonts w:ascii="Arial" w:eastAsia="Times New Roman" w:hAnsi="Arial" w:cs="Arial"/>
          <w:bCs/>
          <w:color w:val="FF0000"/>
          <w:sz w:val="20"/>
          <w:szCs w:val="20"/>
        </w:rPr>
        <w:t xml:space="preserve"> i</w:t>
      </w:r>
      <w:r w:rsidR="00E66920" w:rsidRPr="000F3E33">
        <w:rPr>
          <w:rFonts w:ascii="Arial" w:eastAsia="Times New Roman" w:hAnsi="Arial" w:cs="Arial"/>
          <w:bCs/>
          <w:color w:val="FF0000"/>
          <w:sz w:val="20"/>
          <w:szCs w:val="20"/>
        </w:rPr>
        <w:t xml:space="preserve">nvestment and </w:t>
      </w:r>
      <w:r w:rsidR="00E66920" w:rsidRPr="000F3E33">
        <w:rPr>
          <w:rFonts w:ascii="Arial" w:eastAsia="Times New Roman" w:hAnsi="Arial" w:cs="Arial"/>
          <w:bCs/>
          <w:color w:val="FF0000"/>
          <w:sz w:val="20"/>
          <w:szCs w:val="20"/>
        </w:rPr>
        <w:t>a</w:t>
      </w:r>
      <w:r w:rsidR="00E66920" w:rsidRPr="000F3E33">
        <w:rPr>
          <w:rFonts w:ascii="Arial" w:eastAsia="Times New Roman" w:hAnsi="Arial" w:cs="Arial"/>
          <w:bCs/>
          <w:color w:val="FF0000"/>
          <w:sz w:val="20"/>
          <w:szCs w:val="20"/>
        </w:rPr>
        <w:t>nalysis</w:t>
      </w:r>
      <w:r w:rsidR="00E66920" w:rsidRPr="000F3E33">
        <w:rPr>
          <w:rFonts w:ascii="Arial" w:eastAsia="Times New Roman" w:hAnsi="Arial" w:cs="Arial"/>
          <w:bCs/>
          <w:color w:val="FF0000"/>
          <w:sz w:val="20"/>
          <w:szCs w:val="20"/>
        </w:rPr>
        <w:t>,</w:t>
      </w:r>
      <w:r w:rsidR="00E66920" w:rsidRPr="000F3E33">
        <w:rPr>
          <w:rFonts w:ascii="Arial" w:eastAsia="Times New Roman" w:hAnsi="Arial" w:cs="Arial"/>
          <w:b/>
          <w:bCs/>
          <w:color w:val="FF0000"/>
          <w:sz w:val="20"/>
          <w:szCs w:val="20"/>
        </w:rPr>
        <w:t xml:space="preserve"> </w:t>
      </w:r>
      <w:r w:rsidR="00E66920" w:rsidRPr="000F3E33">
        <w:rPr>
          <w:rFonts w:ascii="Arial" w:eastAsia="Times New Roman" w:hAnsi="Arial" w:cs="Arial"/>
          <w:color w:val="FF0000"/>
          <w:sz w:val="20"/>
          <w:szCs w:val="20"/>
        </w:rPr>
        <w:t>combin</w:t>
      </w:r>
      <w:r w:rsidR="00E66920" w:rsidRPr="000F3E33">
        <w:rPr>
          <w:rFonts w:ascii="Arial" w:eastAsia="Times New Roman" w:hAnsi="Arial" w:cs="Arial"/>
          <w:color w:val="FF0000"/>
          <w:sz w:val="20"/>
          <w:szCs w:val="20"/>
        </w:rPr>
        <w:t>ing</w:t>
      </w:r>
      <w:r w:rsidR="00E66920" w:rsidRPr="000F3E33">
        <w:rPr>
          <w:rFonts w:ascii="Arial" w:eastAsia="Times New Roman" w:hAnsi="Arial" w:cs="Arial"/>
          <w:color w:val="FF0000"/>
          <w:sz w:val="20"/>
          <w:szCs w:val="20"/>
        </w:rPr>
        <w:t xml:space="preserve"> lectures and case studies to explore the sources of real estate value, </w:t>
      </w:r>
      <w:r w:rsidR="00E66920" w:rsidRPr="000F3E33">
        <w:rPr>
          <w:rFonts w:ascii="Arial" w:eastAsia="Times New Roman" w:hAnsi="Arial" w:cs="Arial"/>
          <w:color w:val="FF0000"/>
          <w:sz w:val="20"/>
          <w:szCs w:val="20"/>
        </w:rPr>
        <w:t xml:space="preserve">project </w:t>
      </w:r>
      <w:r w:rsidR="00E66920" w:rsidRPr="000F3E33">
        <w:rPr>
          <w:rFonts w:ascii="Arial" w:eastAsia="Times New Roman" w:hAnsi="Arial" w:cs="Arial"/>
          <w:color w:val="FF0000"/>
          <w:sz w:val="20"/>
          <w:szCs w:val="20"/>
        </w:rPr>
        <w:t>feasibility, strategies for financing, and portfolio management</w:t>
      </w:r>
      <w:r w:rsidR="00E66920" w:rsidRPr="000F3E33">
        <w:rPr>
          <w:rFonts w:ascii="Arial" w:eastAsia="Times New Roman" w:hAnsi="Arial" w:cs="Arial"/>
          <w:color w:val="FF0000"/>
          <w:sz w:val="20"/>
          <w:szCs w:val="20"/>
        </w:rPr>
        <w:t>; and, d</w:t>
      </w:r>
      <w:r w:rsidR="00E66920" w:rsidRPr="000F3E33">
        <w:rPr>
          <w:rFonts w:ascii="Arial" w:eastAsia="Times New Roman" w:hAnsi="Arial" w:cs="Arial"/>
          <w:color w:val="FF0000"/>
          <w:sz w:val="20"/>
          <w:szCs w:val="20"/>
        </w:rPr>
        <w:t>evelopment</w:t>
      </w:r>
      <w:r w:rsidR="00E66920" w:rsidRPr="000F3E33">
        <w:rPr>
          <w:rFonts w:ascii="Arial" w:eastAsia="Times New Roman" w:hAnsi="Arial" w:cs="Arial"/>
          <w:color w:val="FF0000"/>
          <w:sz w:val="20"/>
          <w:szCs w:val="20"/>
        </w:rPr>
        <w:t>,</w:t>
      </w:r>
      <w:r w:rsidR="00E66920" w:rsidRPr="000F3E33">
        <w:rPr>
          <w:rFonts w:ascii="Arial" w:eastAsia="Times New Roman" w:hAnsi="Arial" w:cs="Arial"/>
          <w:b/>
          <w:color w:val="FF0000"/>
          <w:sz w:val="20"/>
          <w:szCs w:val="20"/>
        </w:rPr>
        <w:t xml:space="preserve"> </w:t>
      </w:r>
      <w:r w:rsidR="00E66920" w:rsidRPr="000F3E33">
        <w:rPr>
          <w:rFonts w:ascii="Arial" w:eastAsia="Times New Roman" w:hAnsi="Arial" w:cs="Arial"/>
          <w:color w:val="FF0000"/>
          <w:sz w:val="20"/>
          <w:szCs w:val="20"/>
        </w:rPr>
        <w:t xml:space="preserve">covering market analysis, government approvals, financing and risk assessment. </w:t>
      </w:r>
    </w:p>
    <w:p w:rsidR="00E66920" w:rsidRPr="001B5F85" w:rsidRDefault="00E66920" w:rsidP="00E66920">
      <w:pPr>
        <w:spacing w:after="0" w:line="240" w:lineRule="auto"/>
        <w:ind w:left="360" w:hanging="360"/>
        <w:rPr>
          <w:rFonts w:ascii="Times New Roman" w:eastAsia="Times New Roman" w:hAnsi="Times New Roman" w:cs="Times New Roman"/>
          <w:sz w:val="24"/>
          <w:szCs w:val="24"/>
        </w:rPr>
      </w:pPr>
      <w:r w:rsidRPr="001B5F85">
        <w:rPr>
          <w:rFonts w:ascii="Symbol" w:eastAsia="Times New Roman" w:hAnsi="Symbol" w:cs="Times New Roman"/>
          <w:sz w:val="24"/>
          <w:szCs w:val="24"/>
        </w:rPr>
        <w:t></w:t>
      </w:r>
      <w:r w:rsidRPr="001B5F85">
        <w:rPr>
          <w:rFonts w:ascii="Times New Roman" w:eastAsia="Times New Roman" w:hAnsi="Times New Roman" w:cs="Times New Roman"/>
          <w:sz w:val="14"/>
          <w:szCs w:val="14"/>
        </w:rPr>
        <w:t xml:space="preserve">         </w:t>
      </w:r>
      <w:r w:rsidRPr="001B5F85">
        <w:rPr>
          <w:rFonts w:ascii="Arial" w:eastAsia="Times New Roman" w:hAnsi="Arial" w:cs="Arial"/>
          <w:b/>
          <w:bCs/>
          <w:sz w:val="20"/>
          <w:szCs w:val="20"/>
        </w:rPr>
        <w:t>Strategy:</w:t>
      </w:r>
      <w:r w:rsidRPr="001B5F85">
        <w:rPr>
          <w:rFonts w:ascii="Arial" w:eastAsia="Times New Roman" w:hAnsi="Arial" w:cs="Arial"/>
          <w:sz w:val="20"/>
          <w:szCs w:val="20"/>
        </w:rPr>
        <w:t xml:space="preserve"> This concentration focuses on corporate level strategic management, including: implementation of strategic designs; top management team leadership; the strategic implications of the social, governmental, technological, and international environments; organization structuring; and strategic alliances. Students will learn how to integrate accounting, finance, economics, and organization theory to create sustainable competitive advantage.</w:t>
      </w:r>
    </w:p>
    <w:p w:rsidR="000C484D" w:rsidRDefault="00D75862"/>
    <w:sectPr w:rsidR="000C484D" w:rsidSect="00E327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1B5F85"/>
    <w:rsid w:val="000F3E33"/>
    <w:rsid w:val="001B5F85"/>
    <w:rsid w:val="005C7C0C"/>
    <w:rsid w:val="00942BCC"/>
    <w:rsid w:val="00CA0982"/>
    <w:rsid w:val="00D75862"/>
    <w:rsid w:val="00E32787"/>
    <w:rsid w:val="00E66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7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5F85"/>
    <w:rPr>
      <w:color w:val="0000FF"/>
      <w:u w:val="single"/>
    </w:rPr>
  </w:style>
  <w:style w:type="character" w:customStyle="1" w:styleId="grame">
    <w:name w:val="grame"/>
    <w:basedOn w:val="DefaultParagraphFont"/>
    <w:rsid w:val="001B5F85"/>
  </w:style>
</w:styles>
</file>

<file path=word/webSettings.xml><?xml version="1.0" encoding="utf-8"?>
<w:webSettings xmlns:r="http://schemas.openxmlformats.org/officeDocument/2006/relationships" xmlns:w="http://schemas.openxmlformats.org/wordprocessingml/2006/main">
  <w:divs>
    <w:div w:id="508059383">
      <w:bodyDiv w:val="1"/>
      <w:marLeft w:val="0"/>
      <w:marRight w:val="0"/>
      <w:marTop w:val="0"/>
      <w:marBottom w:val="0"/>
      <w:divBdr>
        <w:top w:val="none" w:sz="0" w:space="0" w:color="auto"/>
        <w:left w:val="none" w:sz="0" w:space="0" w:color="auto"/>
        <w:bottom w:val="none" w:sz="0" w:space="0" w:color="auto"/>
        <w:right w:val="none" w:sz="0" w:space="0" w:color="auto"/>
      </w:divBdr>
      <w:divsChild>
        <w:div w:id="1623532227">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tdallas.edu/dept/graddean/CAT2010/FIRST40/degree_prg_polici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utd</Company>
  <LinksUpToDate>false</LinksUpToDate>
  <CharactersWithSpaces>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Eckel</dc:creator>
  <cp:keywords/>
  <dc:description/>
  <cp:lastModifiedBy>Doug Eckel</cp:lastModifiedBy>
  <cp:revision>3</cp:revision>
  <dcterms:created xsi:type="dcterms:W3CDTF">2010-10-11T23:34:00Z</dcterms:created>
  <dcterms:modified xsi:type="dcterms:W3CDTF">2010-10-19T16:48:00Z</dcterms:modified>
</cp:coreProperties>
</file>