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DE" w:rsidRDefault="00BA64DE" w:rsidP="00BA64DE">
      <w:pPr>
        <w:spacing w:before="100" w:beforeAutospacing="1" w:after="0" w:line="240" w:lineRule="auto"/>
        <w:rPr>
          <w:ins w:id="0" w:author="lila" w:date="2011-03-03T12:16:00Z"/>
          <w:rFonts w:ascii="Times New Roman" w:eastAsia="Times New Roman" w:hAnsi="Times New Roman" w:cs="Times New Roman"/>
          <w:b/>
          <w:bCs/>
          <w:sz w:val="36"/>
          <w:szCs w:val="36"/>
        </w:rPr>
      </w:pPr>
      <w:r w:rsidRPr="00BA64DE">
        <w:rPr>
          <w:rFonts w:ascii="Times New Roman" w:eastAsia="Times New Roman" w:hAnsi="Times New Roman" w:cs="Times New Roman"/>
          <w:b/>
          <w:bCs/>
          <w:sz w:val="36"/>
          <w:szCs w:val="36"/>
        </w:rPr>
        <w:t>Physics Course Descriptions</w:t>
      </w:r>
    </w:p>
    <w:p w:rsidR="00D22A33" w:rsidRPr="00BA64DE" w:rsidRDefault="00D22A33" w:rsidP="00BA64DE">
      <w:pPr>
        <w:spacing w:before="100" w:beforeAutospacing="1" w:after="0" w:line="240" w:lineRule="auto"/>
        <w:rPr>
          <w:rFonts w:ascii="Times New Roman" w:eastAsia="Times New Roman" w:hAnsi="Times New Roman" w:cs="Times New Roman"/>
          <w:sz w:val="24"/>
          <w:szCs w:val="24"/>
        </w:rPr>
      </w:pPr>
    </w:p>
    <w:p w:rsidR="00BA64DE" w:rsidRPr="00BA64DE" w:rsidRDefault="00131A9C">
      <w:pPr>
        <w:tabs>
          <w:tab w:val="left" w:pos="1080"/>
          <w:tab w:val="left" w:pos="4320"/>
        </w:tabs>
        <w:ind w:right="844"/>
        <w:rPr>
          <w:rFonts w:ascii="Times New Roman" w:eastAsia="Times New Roman" w:hAnsi="Times New Roman" w:cs="Times New Roman"/>
          <w:sz w:val="24"/>
          <w:szCs w:val="24"/>
        </w:rPr>
        <w:pPrChange w:id="1" w:author="lila" w:date="2011-03-03T12:14:00Z">
          <w:pPr>
            <w:spacing w:before="100" w:beforeAutospacing="1" w:after="100" w:afterAutospacing="1" w:line="240" w:lineRule="auto"/>
          </w:pPr>
        </w:pPrChange>
      </w:pPr>
      <w:ins w:id="2" w:author="John Hoffman" w:date="2011-01-28T11:59:00Z">
        <w:r>
          <w:rPr>
            <w:rFonts w:ascii="Arial" w:hAnsi="Arial" w:cs="Arial"/>
            <w:b/>
            <w:bCs/>
            <w:sz w:val="20"/>
            <w:szCs w:val="20"/>
          </w:rPr>
          <w:t>PHYS 5V48</w:t>
        </w:r>
        <w:del w:id="3" w:author="lila" w:date="2011-04-05T16:41:00Z">
          <w:r w:rsidDel="00F011C7">
            <w:rPr>
              <w:rFonts w:ascii="Arial" w:hAnsi="Arial" w:cs="Arial"/>
              <w:b/>
              <w:bCs/>
              <w:sz w:val="20"/>
              <w:szCs w:val="20"/>
            </w:rPr>
            <w:delText xml:space="preserve"> Special</w:delText>
          </w:r>
        </w:del>
        <w:r>
          <w:rPr>
            <w:rFonts w:ascii="Arial" w:hAnsi="Arial" w:cs="Arial"/>
            <w:b/>
            <w:bCs/>
            <w:sz w:val="20"/>
            <w:szCs w:val="20"/>
          </w:rPr>
          <w:t xml:space="preserve"> Topics In Physics</w:t>
        </w:r>
        <w:r>
          <w:rPr>
            <w:rFonts w:ascii="Arial" w:hAnsi="Arial" w:cs="Arial"/>
            <w:sz w:val="20"/>
            <w:szCs w:val="20"/>
          </w:rPr>
          <w:t xml:space="preserve"> (1-6 semester hours</w:t>
        </w:r>
        <w:proofErr w:type="gramStart"/>
        <w:r>
          <w:rPr>
            <w:rFonts w:ascii="Arial" w:hAnsi="Arial" w:cs="Arial"/>
            <w:sz w:val="20"/>
            <w:szCs w:val="20"/>
          </w:rPr>
          <w:t>)  Topics</w:t>
        </w:r>
        <w:proofErr w:type="gramEnd"/>
        <w:r>
          <w:rPr>
            <w:rFonts w:ascii="Arial" w:hAnsi="Arial" w:cs="Arial"/>
            <w:sz w:val="20"/>
            <w:szCs w:val="20"/>
          </w:rPr>
          <w:t xml:space="preserve"> may vary from semester to semester.  </w:t>
        </w:r>
        <w:proofErr w:type="gramStart"/>
        <w:r>
          <w:rPr>
            <w:rStyle w:val="grame"/>
            <w:rFonts w:ascii="Arial" w:hAnsi="Arial" w:cs="Arial"/>
            <w:sz w:val="20"/>
            <w:szCs w:val="20"/>
          </w:rPr>
          <w:t>May be repeated for credit to a maximum of 9 hours.</w:t>
        </w:r>
        <w:proofErr w:type="gramEnd"/>
        <w:r>
          <w:rPr>
            <w:rFonts w:ascii="Arial" w:hAnsi="Arial" w:cs="Arial"/>
            <w:sz w:val="20"/>
            <w:szCs w:val="20"/>
          </w:rPr>
          <w:t xml:space="preserve"> ([1-6]-0) R</w:t>
        </w:r>
      </w:ins>
      <w:ins w:id="4" w:author="lila" w:date="2011-03-03T12:16:00Z">
        <w:r w:rsidR="00D22A33" w:rsidRPr="000922C1">
          <w:rPr>
            <w:szCs w:val="24"/>
          </w:rPr>
          <w:br/>
        </w:r>
      </w:ins>
      <w:r w:rsidR="00BA64DE" w:rsidRPr="00BA64DE">
        <w:rPr>
          <w:rFonts w:ascii="Arial" w:eastAsia="Times New Roman" w:hAnsi="Arial" w:cs="Arial"/>
          <w:b/>
          <w:bCs/>
          <w:sz w:val="20"/>
          <w:szCs w:val="20"/>
        </w:rPr>
        <w:t xml:space="preserve">PHYS 5V49 Special Topics </w:t>
      </w:r>
      <w:proofErr w:type="gramStart"/>
      <w:r w:rsidR="00BA64DE" w:rsidRPr="00BA64DE">
        <w:rPr>
          <w:rFonts w:ascii="Arial" w:eastAsia="Times New Roman" w:hAnsi="Arial" w:cs="Arial"/>
          <w:b/>
          <w:bCs/>
          <w:sz w:val="20"/>
          <w:szCs w:val="20"/>
        </w:rPr>
        <w:t>In</w:t>
      </w:r>
      <w:proofErr w:type="gramEnd"/>
      <w:r w:rsidR="00BA64DE" w:rsidRPr="00BA64DE">
        <w:rPr>
          <w:rFonts w:ascii="Arial" w:eastAsia="Times New Roman" w:hAnsi="Arial" w:cs="Arial"/>
          <w:b/>
          <w:bCs/>
          <w:sz w:val="20"/>
          <w:szCs w:val="20"/>
        </w:rPr>
        <w:t xml:space="preserve"> Physics</w:t>
      </w:r>
      <w:r w:rsidR="00BA64DE" w:rsidRPr="00BA64DE">
        <w:rPr>
          <w:rFonts w:ascii="Arial" w:eastAsia="Times New Roman" w:hAnsi="Arial" w:cs="Arial"/>
          <w:sz w:val="20"/>
          <w:szCs w:val="20"/>
        </w:rPr>
        <w:t xml:space="preserve"> (1-6 semester hours) Topics may vary from semester to semester. </w:t>
      </w:r>
      <w:proofErr w:type="gramStart"/>
      <w:r w:rsidR="00BA64DE" w:rsidRPr="00BA64DE">
        <w:rPr>
          <w:rFonts w:ascii="Arial" w:eastAsia="Times New Roman" w:hAnsi="Arial" w:cs="Arial"/>
          <w:sz w:val="20"/>
        </w:rPr>
        <w:t>(P/F grading.</w:t>
      </w:r>
      <w:proofErr w:type="gramEnd"/>
      <w:r w:rsidR="00BA64DE" w:rsidRPr="00BA64DE">
        <w:rPr>
          <w:rFonts w:ascii="Arial" w:eastAsia="Times New Roman" w:hAnsi="Arial" w:cs="Arial"/>
          <w:sz w:val="20"/>
          <w:szCs w:val="20"/>
        </w:rPr>
        <w:t xml:space="preserve"> </w:t>
      </w:r>
      <w:proofErr w:type="gramStart"/>
      <w:r w:rsidR="00BA64DE" w:rsidRPr="00BA64DE">
        <w:rPr>
          <w:rFonts w:ascii="Arial" w:eastAsia="Times New Roman" w:hAnsi="Arial" w:cs="Arial"/>
          <w:sz w:val="20"/>
        </w:rPr>
        <w:t>May be repeated for credit to a maximum of 9 hours.)</w:t>
      </w:r>
      <w:proofErr w:type="gramEnd"/>
      <w:r w:rsidR="00BA64DE" w:rsidRPr="00BA64DE">
        <w:rPr>
          <w:rFonts w:ascii="Arial" w:eastAsia="Times New Roman" w:hAnsi="Arial" w:cs="Arial"/>
          <w:sz w:val="20"/>
          <w:szCs w:val="20"/>
        </w:rPr>
        <w:t xml:space="preserve"> ([1-6]-0)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w:t>
      </w:r>
      <w:r w:rsidR="00BA64DE" w:rsidRPr="00BA64DE">
        <w:rPr>
          <w:rFonts w:ascii="Arial" w:eastAsia="Times New Roman" w:hAnsi="Arial" w:cs="Arial"/>
          <w:b/>
          <w:bCs/>
          <w:sz w:val="20"/>
        </w:rPr>
        <w:t>5301</w:t>
      </w:r>
      <w:r w:rsidR="00BA64DE" w:rsidRPr="00BA64DE">
        <w:rPr>
          <w:rFonts w:ascii="Arial" w:eastAsia="Times New Roman" w:hAnsi="Arial" w:cs="Arial"/>
          <w:sz w:val="20"/>
        </w:rPr>
        <w:t xml:space="preserve"> </w:t>
      </w:r>
      <w:r w:rsidR="00BA64DE" w:rsidRPr="00BA64DE">
        <w:rPr>
          <w:rFonts w:ascii="Arial" w:eastAsia="Times New Roman" w:hAnsi="Arial" w:cs="Arial"/>
          <w:b/>
          <w:bCs/>
          <w:sz w:val="20"/>
        </w:rPr>
        <w:t>Mathematical</w:t>
      </w:r>
      <w:r w:rsidR="00BA64DE" w:rsidRPr="00BA64DE">
        <w:rPr>
          <w:rFonts w:ascii="Arial" w:eastAsia="Times New Roman" w:hAnsi="Arial" w:cs="Arial"/>
          <w:b/>
          <w:bCs/>
          <w:sz w:val="20"/>
          <w:szCs w:val="20"/>
        </w:rPr>
        <w:t xml:space="preserve"> Methods of Physics I</w:t>
      </w:r>
      <w:r w:rsidR="00BA64DE" w:rsidRPr="00BA64DE">
        <w:rPr>
          <w:rFonts w:ascii="Arial" w:eastAsia="Times New Roman" w:hAnsi="Arial" w:cs="Arial"/>
          <w:sz w:val="20"/>
          <w:szCs w:val="20"/>
        </w:rPr>
        <w:t xml:space="preserve"> (3 semester hours) Vector analysis and index notation; Orthogonal coordinates; Sturm-</w:t>
      </w:r>
      <w:proofErr w:type="spellStart"/>
      <w:r w:rsidR="00BA64DE" w:rsidRPr="00BA64DE">
        <w:rPr>
          <w:rFonts w:ascii="Arial" w:eastAsia="Times New Roman" w:hAnsi="Arial" w:cs="Arial"/>
          <w:sz w:val="20"/>
          <w:szCs w:val="20"/>
        </w:rPr>
        <w:t>Liouville</w:t>
      </w:r>
      <w:proofErr w:type="spellEnd"/>
      <w:r w:rsidR="00BA64DE" w:rsidRPr="00BA64DE">
        <w:rPr>
          <w:rFonts w:ascii="Arial" w:eastAsia="Times New Roman" w:hAnsi="Arial" w:cs="Arial"/>
          <w:sz w:val="20"/>
          <w:szCs w:val="20"/>
        </w:rPr>
        <w:t xml:space="preserve"> theory; Legendre &amp; Bessel Functions; Integral Transforms: Differential Equations (including Green Functions) (3-0) Y</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5302 Mathematical Methods of Physics II</w:t>
      </w:r>
      <w:r w:rsidR="00BA64DE" w:rsidRPr="00BA64DE">
        <w:rPr>
          <w:rFonts w:ascii="Arial" w:eastAsia="Times New Roman" w:hAnsi="Arial" w:cs="Arial"/>
          <w:sz w:val="20"/>
          <w:szCs w:val="20"/>
        </w:rPr>
        <w:t xml:space="preserve"> (3 semester hours) Functions of a Complex Variable (including contour integration and the residue theorem); Tensor Analysis; Gamma and Beta functions; Probability. (3-0) Y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5303 Mathematical Methods of Physics III</w:t>
      </w:r>
      <w:r w:rsidR="00BA64DE" w:rsidRPr="00BA64DE">
        <w:rPr>
          <w:rFonts w:ascii="Arial" w:eastAsia="Times New Roman" w:hAnsi="Arial" w:cs="Arial"/>
          <w:sz w:val="20"/>
          <w:szCs w:val="20"/>
        </w:rPr>
        <w:t xml:space="preserve"> (3 semester hours) Continuation and extension of topics from PHYS 5301 and PHYS 5302 with applications related to problems and techniques encountered in physical sciences. (3-0) R</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5305 Monte Carlo Simulation Method and its Application</w:t>
      </w:r>
      <w:r w:rsidR="00BA64DE" w:rsidRPr="00BA64DE">
        <w:rPr>
          <w:rFonts w:ascii="Arial" w:eastAsia="Times New Roman" w:hAnsi="Arial" w:cs="Arial"/>
          <w:sz w:val="20"/>
          <w:szCs w:val="20"/>
        </w:rPr>
        <w:t xml:space="preserve"> (3 semester hours) </w:t>
      </w:r>
      <w:proofErr w:type="gramStart"/>
      <w:r w:rsidR="00BA64DE" w:rsidRPr="00BA64DE">
        <w:rPr>
          <w:rFonts w:ascii="Arial" w:eastAsia="Times New Roman" w:hAnsi="Arial" w:cs="Arial"/>
          <w:sz w:val="20"/>
        </w:rPr>
        <w:t>An</w:t>
      </w:r>
      <w:proofErr w:type="gramEnd"/>
      <w:r w:rsidR="00BA64DE" w:rsidRPr="00BA64DE">
        <w:rPr>
          <w:rFonts w:ascii="Arial" w:eastAsia="Times New Roman" w:hAnsi="Arial" w:cs="Arial"/>
          <w:sz w:val="20"/>
          <w:szCs w:val="20"/>
        </w:rPr>
        <w:t xml:space="preserve"> introductory course on the method of Monte Carlo simulation of physical events. This course covers the generation of 0-1 random number, simulation of arbitrary distributions, modeling, simulation and statistical analysis of experimental activities in physics research and engineering studies. As a comparison the concepts and applications of the Neural Networks will be discussed. Prerequisite: Calculus (MATH 2417), Statistics (MATH 1342), C (CS 3335) or FORTRAN programming languages. </w:t>
      </w:r>
      <w:proofErr w:type="gramStart"/>
      <w:r w:rsidR="00BA64DE" w:rsidRPr="00BA64DE">
        <w:rPr>
          <w:rFonts w:ascii="Arial" w:eastAsia="Times New Roman" w:hAnsi="Arial" w:cs="Arial"/>
          <w:sz w:val="20"/>
        </w:rPr>
        <w:t xml:space="preserve">(3-0) T </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5311 Classical Mechanics</w:t>
      </w:r>
      <w:r w:rsidR="00BA64DE" w:rsidRPr="00BA64DE">
        <w:rPr>
          <w:rFonts w:ascii="Arial" w:eastAsia="Times New Roman" w:hAnsi="Arial" w:cs="Arial"/>
          <w:sz w:val="20"/>
        </w:rPr>
        <w:t xml:space="preserve"> (3 semester hours) A course that aims to provide intensive training in problem solving.</w:t>
      </w:r>
      <w:proofErr w:type="gramEnd"/>
      <w:r w:rsidR="00BA64DE" w:rsidRPr="00BA64DE">
        <w:rPr>
          <w:rFonts w:ascii="Arial" w:eastAsia="Times New Roman" w:hAnsi="Arial" w:cs="Arial"/>
          <w:sz w:val="20"/>
          <w:szCs w:val="20"/>
        </w:rPr>
        <w:t xml:space="preserve">  Rigorous survey of Newtonian mechanics of systems, including its relativity principle and applications to cosmology;  the ellipsoid of inertia and its </w:t>
      </w:r>
      <w:proofErr w:type="spellStart"/>
      <w:r w:rsidR="00BA64DE" w:rsidRPr="00BA64DE">
        <w:rPr>
          <w:rFonts w:ascii="Arial" w:eastAsia="Times New Roman" w:hAnsi="Arial" w:cs="Arial"/>
          <w:sz w:val="20"/>
          <w:szCs w:val="20"/>
        </w:rPr>
        <w:t>eigenstructure</w:t>
      </w:r>
      <w:proofErr w:type="spellEnd"/>
      <w:r w:rsidR="00BA64DE" w:rsidRPr="00BA64DE">
        <w:rPr>
          <w:rFonts w:ascii="Arial" w:eastAsia="Times New Roman" w:hAnsi="Arial" w:cs="Arial"/>
          <w:sz w:val="20"/>
          <w:szCs w:val="20"/>
        </w:rPr>
        <w:t xml:space="preserve">, with applications, </w:t>
      </w:r>
      <w:proofErr w:type="spellStart"/>
      <w:r w:rsidR="00BA64DE" w:rsidRPr="00BA64DE">
        <w:rPr>
          <w:rFonts w:ascii="Arial" w:eastAsia="Times New Roman" w:hAnsi="Arial" w:cs="Arial"/>
          <w:sz w:val="20"/>
          <w:szCs w:val="20"/>
        </w:rPr>
        <w:t>Poinsot's</w:t>
      </w:r>
      <w:proofErr w:type="spellEnd"/>
      <w:r w:rsidR="00BA64DE" w:rsidRPr="00BA64DE">
        <w:rPr>
          <w:rFonts w:ascii="Arial" w:eastAsia="Times New Roman" w:hAnsi="Arial" w:cs="Arial"/>
          <w:sz w:val="20"/>
          <w:szCs w:val="20"/>
        </w:rPr>
        <w:t xml:space="preserve"> theorem;  Euler's equations, spinning tops;  </w:t>
      </w:r>
      <w:proofErr w:type="spellStart"/>
      <w:r w:rsidR="00BA64DE" w:rsidRPr="00BA64DE">
        <w:rPr>
          <w:rFonts w:ascii="Arial" w:eastAsia="Times New Roman" w:hAnsi="Arial" w:cs="Arial"/>
          <w:sz w:val="20"/>
          <w:szCs w:val="20"/>
        </w:rPr>
        <w:t>Lagrangian</w:t>
      </w:r>
      <w:proofErr w:type="spellEnd"/>
      <w:r w:rsidR="00BA64DE" w:rsidRPr="00BA64DE">
        <w:rPr>
          <w:rFonts w:ascii="Arial" w:eastAsia="Times New Roman" w:hAnsi="Arial" w:cs="Arial"/>
          <w:sz w:val="20"/>
          <w:szCs w:val="20"/>
        </w:rPr>
        <w:t xml:space="preserve"> and Hamiltonian formalism with applications; chaos, small oscillations, velocity dependent potentials, Lagrange multipliers and corresponding constraint forces, canonical transformations, Lagrange and Poisson brackets, Hamilton-Jacobi theory.(3-0) Y</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5313 Statistical Physics</w:t>
      </w:r>
      <w:r w:rsidR="00BA64DE" w:rsidRPr="00BA64DE">
        <w:rPr>
          <w:rFonts w:ascii="Arial" w:eastAsia="Times New Roman" w:hAnsi="Arial" w:cs="Arial"/>
          <w:sz w:val="20"/>
          <w:szCs w:val="20"/>
        </w:rPr>
        <w:t xml:space="preserve"> (3 semester hours) Phase space, distribution functions and density matrices; </w:t>
      </w:r>
      <w:proofErr w:type="spellStart"/>
      <w:r w:rsidR="00BA64DE" w:rsidRPr="00BA64DE">
        <w:rPr>
          <w:rFonts w:ascii="Arial" w:eastAsia="Times New Roman" w:hAnsi="Arial" w:cs="Arial"/>
          <w:sz w:val="20"/>
          <w:szCs w:val="20"/>
        </w:rPr>
        <w:t>Microcanonical</w:t>
      </w:r>
      <w:proofErr w:type="spellEnd"/>
      <w:r w:rsidR="00BA64DE" w:rsidRPr="00BA64DE">
        <w:rPr>
          <w:rFonts w:ascii="Arial" w:eastAsia="Times New Roman" w:hAnsi="Arial" w:cs="Arial"/>
          <w:sz w:val="20"/>
          <w:szCs w:val="20"/>
        </w:rPr>
        <w:t xml:space="preserve">, canonical and grand canonical ensembles; Partition functions; Principle of maximum entropy; Thermodynamic potentials and laws of thermodynamics; Classical and quantum ideal gases; Non-interacting magnetic moments; Phonons and specific heat of solids; Degenerate electron gas, its specific heat and magnetism; Statistics of carriers in semiconductors; Bose-Einstein condensation; Black-body radiation; Boltzmann transport equation and H-theorem; Relaxation time and conductivity; Brownian motion, random walks and </w:t>
      </w:r>
      <w:proofErr w:type="spellStart"/>
      <w:r w:rsidR="00BA64DE" w:rsidRPr="00BA64DE">
        <w:rPr>
          <w:rFonts w:ascii="Arial" w:eastAsia="Times New Roman" w:hAnsi="Arial" w:cs="Arial"/>
          <w:sz w:val="20"/>
          <w:szCs w:val="20"/>
        </w:rPr>
        <w:t>Langevin</w:t>
      </w:r>
      <w:proofErr w:type="spellEnd"/>
      <w:r w:rsidR="00BA64DE" w:rsidRPr="00BA64DE">
        <w:rPr>
          <w:rFonts w:ascii="Arial" w:eastAsia="Times New Roman" w:hAnsi="Arial" w:cs="Arial"/>
          <w:sz w:val="20"/>
          <w:szCs w:val="20"/>
        </w:rPr>
        <w:t xml:space="preserve"> equation; Einstein's relation; Fluctuations in ideal gases; Linear response and fluctuation-dissipation theorem; </w:t>
      </w:r>
      <w:proofErr w:type="spellStart"/>
      <w:r w:rsidR="00BA64DE" w:rsidRPr="00BA64DE">
        <w:rPr>
          <w:rFonts w:ascii="Arial" w:eastAsia="Times New Roman" w:hAnsi="Arial" w:cs="Arial"/>
          <w:sz w:val="20"/>
          <w:szCs w:val="20"/>
        </w:rPr>
        <w:t>Virial</w:t>
      </w:r>
      <w:proofErr w:type="spellEnd"/>
      <w:r w:rsidR="00BA64DE" w:rsidRPr="00BA64DE">
        <w:rPr>
          <w:rFonts w:ascii="Arial" w:eastAsia="Times New Roman" w:hAnsi="Arial" w:cs="Arial"/>
          <w:sz w:val="20"/>
          <w:szCs w:val="20"/>
        </w:rPr>
        <w:t xml:space="preserve"> and cluster expansions, van der Waals equation of state; Poisson-Boltzmann and Thomas-Fermi equations; Phases, phase diagrams and phase transitions of the first and second order; Lattice spin models; Ordering, order parameters and broken symmetries; Mean-field theory of ferromagnetism; Landau and </w:t>
      </w:r>
      <w:proofErr w:type="spellStart"/>
      <w:r w:rsidR="00BA64DE" w:rsidRPr="00BA64DE">
        <w:rPr>
          <w:rFonts w:ascii="Arial" w:eastAsia="Times New Roman" w:hAnsi="Arial" w:cs="Arial"/>
          <w:sz w:val="20"/>
          <w:szCs w:val="20"/>
        </w:rPr>
        <w:t>Ginzburg</w:t>
      </w:r>
      <w:proofErr w:type="spellEnd"/>
      <w:r w:rsidR="00BA64DE" w:rsidRPr="00BA64DE">
        <w:rPr>
          <w:rFonts w:ascii="Arial" w:eastAsia="Times New Roman" w:hAnsi="Arial" w:cs="Arial"/>
          <w:sz w:val="20"/>
          <w:szCs w:val="20"/>
        </w:rPr>
        <w:t xml:space="preserve">-Landau theories; Elements of modern theory of critical phenomena. (3-0) Y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5315 Scientific </w:t>
      </w:r>
      <w:proofErr w:type="gramStart"/>
      <w:r w:rsidR="00BA64DE" w:rsidRPr="00BA64DE">
        <w:rPr>
          <w:rFonts w:ascii="Arial" w:eastAsia="Times New Roman" w:hAnsi="Arial" w:cs="Arial"/>
          <w:b/>
          <w:bCs/>
          <w:sz w:val="20"/>
        </w:rPr>
        <w:t>Computing</w:t>
      </w:r>
      <w:proofErr w:type="gramEnd"/>
      <w:r w:rsidR="00BA64DE" w:rsidRPr="00BA64DE">
        <w:rPr>
          <w:rFonts w:ascii="Arial" w:eastAsia="Times New Roman" w:hAnsi="Arial" w:cs="Arial"/>
          <w:sz w:val="20"/>
          <w:szCs w:val="20"/>
        </w:rPr>
        <w:t xml:space="preserve"> (</w:t>
      </w:r>
      <w:r w:rsidR="00BA64DE" w:rsidRPr="00BA64DE">
        <w:rPr>
          <w:rFonts w:ascii="Arial" w:eastAsia="Times New Roman" w:hAnsi="Arial" w:cs="Arial"/>
          <w:b/>
          <w:bCs/>
          <w:sz w:val="20"/>
          <w:szCs w:val="20"/>
        </w:rPr>
        <w:t xml:space="preserve">3 </w:t>
      </w:r>
      <w:r w:rsidR="00BA64DE" w:rsidRPr="00BA64DE">
        <w:rPr>
          <w:rFonts w:ascii="Arial" w:eastAsia="Times New Roman" w:hAnsi="Arial" w:cs="Arial"/>
          <w:sz w:val="20"/>
          <w:szCs w:val="20"/>
        </w:rPr>
        <w:t xml:space="preserve">semester hours) An introduction to computational methods for solving systems of ordinary and partial differential equations using numerical techniques. </w:t>
      </w:r>
      <w:proofErr w:type="gramStart"/>
      <w:r w:rsidR="00BA64DE" w:rsidRPr="00BA64DE">
        <w:rPr>
          <w:rFonts w:ascii="Arial" w:eastAsia="Times New Roman" w:hAnsi="Arial" w:cs="Arial"/>
          <w:sz w:val="20"/>
        </w:rPr>
        <w:t>(3-0) Y</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5316 Applied Numerical Methods</w:t>
      </w:r>
      <w:r w:rsidR="00BA64DE" w:rsidRPr="00BA64DE">
        <w:rPr>
          <w:rFonts w:ascii="Arial" w:eastAsia="Times New Roman" w:hAnsi="Arial" w:cs="Arial"/>
          <w:sz w:val="20"/>
        </w:rPr>
        <w:t xml:space="preserve"> (3 semester hours) Core course for Applied Physics Concentration.</w:t>
      </w:r>
      <w:proofErr w:type="gramEnd"/>
      <w:r w:rsidR="00BA64DE" w:rsidRPr="00BA64DE">
        <w:rPr>
          <w:rFonts w:ascii="Arial" w:eastAsia="Times New Roman" w:hAnsi="Arial" w:cs="Arial"/>
          <w:sz w:val="20"/>
          <w:szCs w:val="20"/>
        </w:rPr>
        <w:t xml:space="preserve"> A hands-on approach to the development and use of computational tools in </w:t>
      </w:r>
      <w:r w:rsidR="00BA64DE" w:rsidRPr="00BA64DE">
        <w:rPr>
          <w:rFonts w:ascii="Arial" w:eastAsia="Times New Roman" w:hAnsi="Arial" w:cs="Arial"/>
          <w:sz w:val="20"/>
          <w:szCs w:val="20"/>
        </w:rPr>
        <w:lastRenderedPageBreak/>
        <w:t xml:space="preserve">solving problems routinely encountered in upper level applied physics and engineering. Main topics include curve fitting and regression analysis, significance tests, principles of numerical modeling, verification and validation of numerical algorithms, and nonlinear model building. Examples from real world applications will be presented and discussed to illustrate the appropriate use of numerical techniques. Prerequisites: PHYS 5301 or equivalent, and proficiency in a programming language. (3-0) Y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5317 Atoms, Molecules </w:t>
      </w:r>
      <w:proofErr w:type="gramStart"/>
      <w:r w:rsidR="00BA64DE" w:rsidRPr="00BA64DE">
        <w:rPr>
          <w:rFonts w:ascii="Arial" w:eastAsia="Times New Roman" w:hAnsi="Arial" w:cs="Arial"/>
          <w:b/>
          <w:bCs/>
          <w:sz w:val="20"/>
        </w:rPr>
        <w:t>And</w:t>
      </w:r>
      <w:proofErr w:type="gramEnd"/>
      <w:r w:rsidR="00BA64DE" w:rsidRPr="00BA64DE">
        <w:rPr>
          <w:rFonts w:ascii="Arial" w:eastAsia="Times New Roman" w:hAnsi="Arial" w:cs="Arial"/>
          <w:b/>
          <w:bCs/>
          <w:sz w:val="20"/>
          <w:szCs w:val="20"/>
        </w:rPr>
        <w:t xml:space="preserve"> Solids I</w:t>
      </w:r>
      <w:r w:rsidR="00BA64DE" w:rsidRPr="00BA64DE">
        <w:rPr>
          <w:rFonts w:ascii="Arial" w:eastAsia="Times New Roman" w:hAnsi="Arial" w:cs="Arial"/>
          <w:sz w:val="20"/>
          <w:szCs w:val="20"/>
        </w:rPr>
        <w:t xml:space="preserve"> (3 semester hours) Core course for Applied Physics Concentration. </w:t>
      </w:r>
      <w:proofErr w:type="gramStart"/>
      <w:r w:rsidR="00BA64DE" w:rsidRPr="00BA64DE">
        <w:rPr>
          <w:rFonts w:ascii="Arial" w:eastAsia="Times New Roman" w:hAnsi="Arial" w:cs="Arial"/>
          <w:sz w:val="20"/>
        </w:rPr>
        <w:t>Fundamental physical description of microsystems starting with the need for quantum mechanics and proceeding through the application of quantum mechanics to atomic systems.</w:t>
      </w:r>
      <w:proofErr w:type="gramEnd"/>
      <w:r w:rsidR="00BA64DE" w:rsidRPr="00BA64DE">
        <w:rPr>
          <w:rFonts w:ascii="Arial" w:eastAsia="Times New Roman" w:hAnsi="Arial" w:cs="Arial"/>
          <w:sz w:val="20"/>
          <w:szCs w:val="20"/>
        </w:rPr>
        <w:t xml:space="preserve"> Emphasis will be on a physical understanding of the principles which apply to technologically important devices. Computer simulations will be used to focus the student on the important physical principals and not on detailed exact solutions to differential equations. Topics covered include: Justification for quantum mechanics, application of quantum mechanics to one-electron problems, application to multi-electron problems in atomic systems. Prerequisite:  MATH 2451, PHYS 2325, and PHYS 2326, or PHYS 2327. (3-0) Y</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5318 Atoms, Molecules </w:t>
      </w:r>
      <w:proofErr w:type="gramStart"/>
      <w:r w:rsidR="00BA64DE" w:rsidRPr="00BA64DE">
        <w:rPr>
          <w:rFonts w:ascii="Arial" w:eastAsia="Times New Roman" w:hAnsi="Arial" w:cs="Arial"/>
          <w:b/>
          <w:bCs/>
          <w:sz w:val="20"/>
        </w:rPr>
        <w:t>And</w:t>
      </w:r>
      <w:proofErr w:type="gramEnd"/>
      <w:r w:rsidR="00BA64DE" w:rsidRPr="00BA64DE">
        <w:rPr>
          <w:rFonts w:ascii="Arial" w:eastAsia="Times New Roman" w:hAnsi="Arial" w:cs="Arial"/>
          <w:b/>
          <w:bCs/>
          <w:sz w:val="20"/>
          <w:szCs w:val="20"/>
        </w:rPr>
        <w:t xml:space="preserve"> Solids II</w:t>
      </w:r>
      <w:r w:rsidR="00BA64DE" w:rsidRPr="00BA64DE">
        <w:rPr>
          <w:rFonts w:ascii="Arial" w:eastAsia="Times New Roman" w:hAnsi="Arial" w:cs="Arial"/>
          <w:sz w:val="20"/>
          <w:szCs w:val="20"/>
        </w:rPr>
        <w:t xml:space="preserve"> (3 semester hours) Core course for Applied Physics Concentration. </w:t>
      </w:r>
      <w:proofErr w:type="gramStart"/>
      <w:r w:rsidR="00BA64DE" w:rsidRPr="00BA64DE">
        <w:rPr>
          <w:rFonts w:ascii="Arial" w:eastAsia="Times New Roman" w:hAnsi="Arial" w:cs="Arial"/>
          <w:sz w:val="20"/>
        </w:rPr>
        <w:t>Application of quantum mechanics to molecules and solids.</w:t>
      </w:r>
      <w:proofErr w:type="gramEnd"/>
      <w:r w:rsidR="00BA64DE" w:rsidRPr="00BA64DE">
        <w:rPr>
          <w:rFonts w:ascii="Arial" w:eastAsia="Times New Roman" w:hAnsi="Arial" w:cs="Arial"/>
          <w:sz w:val="20"/>
          <w:szCs w:val="20"/>
        </w:rPr>
        <w:t xml:space="preserve"> Topics in solids include optical, thermal, magnetic and electric properties, impurity doping and its effects </w:t>
      </w:r>
      <w:r w:rsidR="00BA64DE" w:rsidRPr="0058279F">
        <w:rPr>
          <w:rFonts w:ascii="Arial" w:eastAsia="Times New Roman" w:hAnsi="Arial" w:cs="Arial"/>
          <w:sz w:val="20"/>
          <w:szCs w:val="20"/>
        </w:rPr>
        <w:t xml:space="preserve">on electronic properties, superconductivity, and surface effects. Various devices, such as, transistors, FET’s, quantum wells, detectors and lasers will also be discussed. PHYS </w:t>
      </w:r>
      <w:proofErr w:type="gramStart"/>
      <w:r w:rsidR="00BA64DE" w:rsidRPr="0058279F">
        <w:rPr>
          <w:rFonts w:ascii="Arial" w:eastAsia="Times New Roman" w:hAnsi="Arial" w:cs="Arial"/>
          <w:sz w:val="20"/>
          <w:szCs w:val="20"/>
          <w:rPrChange w:id="5" w:author="lila" w:date="2011-06-15T12:11:00Z">
            <w:rPr>
              <w:rFonts w:ascii="Arial" w:eastAsia="Times New Roman" w:hAnsi="Arial" w:cs="Arial"/>
              <w:sz w:val="20"/>
            </w:rPr>
          </w:rPrChange>
        </w:rPr>
        <w:t>5317,</w:t>
      </w:r>
      <w:proofErr w:type="gramEnd"/>
      <w:r w:rsidR="00BA64DE" w:rsidRPr="0058279F">
        <w:rPr>
          <w:rFonts w:ascii="Arial" w:eastAsia="Times New Roman" w:hAnsi="Arial" w:cs="Arial"/>
          <w:sz w:val="20"/>
          <w:szCs w:val="20"/>
          <w:rPrChange w:id="6" w:author="lila" w:date="2011-06-15T12:11:00Z">
            <w:rPr>
              <w:rFonts w:ascii="Arial" w:eastAsia="Times New Roman" w:hAnsi="Arial" w:cs="Arial"/>
              <w:sz w:val="20"/>
              <w:szCs w:val="20"/>
            </w:rPr>
          </w:rPrChange>
        </w:rPr>
        <w:t xml:space="preserve"> or equivalent. (3-0) R</w:t>
      </w:r>
      <w:r w:rsidR="00BA64DE" w:rsidRPr="0058279F">
        <w:rPr>
          <w:rFonts w:ascii="Arial" w:eastAsia="Times New Roman" w:hAnsi="Arial" w:cs="Arial"/>
          <w:sz w:val="20"/>
          <w:szCs w:val="20"/>
          <w:rPrChange w:id="7" w:author="lila" w:date="2011-06-15T12:11:00Z">
            <w:rPr>
              <w:rFonts w:ascii="Arial" w:eastAsia="Times New Roman" w:hAnsi="Arial" w:cs="Arial"/>
              <w:sz w:val="20"/>
              <w:szCs w:val="20"/>
            </w:rPr>
          </w:rPrChange>
        </w:rPr>
        <w:br/>
      </w:r>
      <w:ins w:id="8" w:author="lila" w:date="2011-03-03T12:14:00Z">
        <w:r w:rsidR="00D22A33" w:rsidRPr="0058279F">
          <w:rPr>
            <w:rFonts w:ascii="Arial" w:hAnsi="Arial" w:cs="Arial"/>
            <w:b/>
            <w:color w:val="262626"/>
            <w:sz w:val="20"/>
            <w:szCs w:val="20"/>
            <w:rPrChange w:id="9" w:author="lila" w:date="2011-06-15T12:11:00Z">
              <w:rPr>
                <w:b/>
                <w:color w:val="262626"/>
                <w:szCs w:val="24"/>
              </w:rPr>
            </w:rPrChange>
          </w:rPr>
          <w:t>PHYS 5319 Astronomy: Our Place in Space</w:t>
        </w:r>
        <w:r w:rsidR="00D22A33" w:rsidRPr="0058279F">
          <w:rPr>
            <w:rFonts w:ascii="Arial" w:hAnsi="Arial" w:cs="Arial"/>
            <w:color w:val="262626"/>
            <w:sz w:val="20"/>
            <w:szCs w:val="20"/>
            <w:rPrChange w:id="10" w:author="lila" w:date="2011-06-15T12:11:00Z">
              <w:rPr>
                <w:color w:val="262626"/>
                <w:szCs w:val="24"/>
              </w:rPr>
            </w:rPrChange>
          </w:rPr>
          <w:t xml:space="preserve"> (3 semester hours) Focus is on developing student understanding of how our planet fits within a larger astronomical context.  Topics include common misconceptions in astronomy, scale in the Solar System and beyond, phases of the Moon, seasons, navigating the night sky, our Sun as a star, space weather, properties and lifecycles of stars, galaxies, and cosmology. (Same as SCI 5326) (3-0) T</w:t>
        </w:r>
      </w:ins>
      <w:ins w:id="11" w:author="lila" w:date="2011-03-03T12:16:00Z">
        <w:r w:rsidR="00D22A33" w:rsidRPr="0058279F">
          <w:rPr>
            <w:rFonts w:ascii="Arial" w:hAnsi="Arial" w:cs="Arial"/>
            <w:sz w:val="20"/>
            <w:szCs w:val="20"/>
            <w:rPrChange w:id="12" w:author="lila" w:date="2011-06-15T12:11:00Z">
              <w:rPr>
                <w:szCs w:val="24"/>
              </w:rPr>
            </w:rPrChange>
          </w:rPr>
          <w:br/>
        </w:r>
      </w:ins>
      <w:r w:rsidR="00BA64DE" w:rsidRPr="0058279F">
        <w:rPr>
          <w:rFonts w:ascii="Arial" w:eastAsia="Times New Roman" w:hAnsi="Arial" w:cs="Arial"/>
          <w:b/>
          <w:bCs/>
          <w:sz w:val="20"/>
          <w:szCs w:val="20"/>
        </w:rPr>
        <w:t>PHYS 5320 Electromagnetism I</w:t>
      </w:r>
      <w:r w:rsidR="00BA64DE" w:rsidRPr="0058279F">
        <w:rPr>
          <w:rFonts w:ascii="Arial" w:eastAsia="Times New Roman" w:hAnsi="Arial" w:cs="Arial"/>
          <w:sz w:val="20"/>
          <w:szCs w:val="20"/>
        </w:rPr>
        <w:t xml:space="preserve"> (3 semester hours) Electrostatic boundary value</w:t>
      </w:r>
      <w:r w:rsidR="00BA64DE" w:rsidRPr="00BA64DE">
        <w:rPr>
          <w:rFonts w:ascii="Arial" w:eastAsia="Times New Roman" w:hAnsi="Arial" w:cs="Arial"/>
          <w:sz w:val="20"/>
          <w:szCs w:val="20"/>
        </w:rPr>
        <w:t xml:space="preserve"> problems, uniqueness theorems, method of images, Green’s functions, </w:t>
      </w:r>
      <w:proofErr w:type="spellStart"/>
      <w:r w:rsidR="00BA64DE" w:rsidRPr="00BA64DE">
        <w:rPr>
          <w:rFonts w:ascii="Arial" w:eastAsia="Times New Roman" w:hAnsi="Arial" w:cs="Arial"/>
          <w:sz w:val="20"/>
          <w:szCs w:val="20"/>
        </w:rPr>
        <w:t>multipole</w:t>
      </w:r>
      <w:proofErr w:type="spellEnd"/>
      <w:r w:rsidR="00BA64DE" w:rsidRPr="00BA64DE">
        <w:rPr>
          <w:rFonts w:ascii="Arial" w:eastAsia="Times New Roman" w:hAnsi="Arial" w:cs="Arial"/>
          <w:sz w:val="20"/>
          <w:szCs w:val="20"/>
        </w:rPr>
        <w:t xml:space="preserve"> potentials, Legendre polynomials and spherical harmonics, dielectric and magnetic materials, </w:t>
      </w:r>
      <w:proofErr w:type="spellStart"/>
      <w:r w:rsidR="00BA64DE" w:rsidRPr="00BA64DE">
        <w:rPr>
          <w:rFonts w:ascii="Arial" w:eastAsia="Times New Roman" w:hAnsi="Arial" w:cs="Arial"/>
          <w:sz w:val="20"/>
          <w:szCs w:val="20"/>
        </w:rPr>
        <w:t>magnetostatics</w:t>
      </w:r>
      <w:proofErr w:type="spellEnd"/>
      <w:r w:rsidR="00BA64DE" w:rsidRPr="00BA64DE">
        <w:rPr>
          <w:rFonts w:ascii="Arial" w:eastAsia="Times New Roman" w:hAnsi="Arial" w:cs="Arial"/>
          <w:sz w:val="20"/>
          <w:szCs w:val="20"/>
        </w:rPr>
        <w:t xml:space="preserve">, time-varying field and Maxwell’s equations, energy and momentum of the field, </w:t>
      </w:r>
      <w:proofErr w:type="spellStart"/>
      <w:r w:rsidR="00BA64DE" w:rsidRPr="00BA64DE">
        <w:rPr>
          <w:rFonts w:ascii="Arial" w:eastAsia="Times New Roman" w:hAnsi="Arial" w:cs="Arial"/>
          <w:sz w:val="20"/>
          <w:szCs w:val="20"/>
        </w:rPr>
        <w:t>Lienard-Wiechert</w:t>
      </w:r>
      <w:proofErr w:type="spellEnd"/>
      <w:r w:rsidR="00BA64DE" w:rsidRPr="00BA64DE">
        <w:rPr>
          <w:rFonts w:ascii="Arial" w:eastAsia="Times New Roman" w:hAnsi="Arial" w:cs="Arial"/>
          <w:sz w:val="20"/>
          <w:szCs w:val="20"/>
        </w:rPr>
        <w:t xml:space="preserve"> potentials, electromagnetic radiation, polarization, refraction and reflection at plane interfaces. (3-0) Y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5321 Experimental Operation And Data Collection Using Personal Computers</w:t>
      </w:r>
      <w:r w:rsidR="00BA64DE" w:rsidRPr="00BA64DE">
        <w:rPr>
          <w:rFonts w:ascii="Arial" w:eastAsia="Times New Roman" w:hAnsi="Arial" w:cs="Arial"/>
          <w:sz w:val="20"/>
          <w:szCs w:val="20"/>
        </w:rPr>
        <w:t xml:space="preserve"> (3 semester hours) Computer interfacing to physical experiments using high level interface languages and environments. The student will have the opportunity to learn how to develop data acquisition software using </w:t>
      </w:r>
      <w:proofErr w:type="spellStart"/>
      <w:r w:rsidR="00BA64DE" w:rsidRPr="00BA64DE">
        <w:rPr>
          <w:rFonts w:ascii="Arial" w:eastAsia="Times New Roman" w:hAnsi="Arial" w:cs="Arial"/>
          <w:sz w:val="20"/>
          <w:szCs w:val="20"/>
        </w:rPr>
        <w:t>LabView</w:t>
      </w:r>
      <w:proofErr w:type="spellEnd"/>
      <w:r w:rsidR="00BA64DE" w:rsidRPr="00BA64DE">
        <w:rPr>
          <w:rFonts w:ascii="Arial" w:eastAsia="Times New Roman" w:hAnsi="Arial" w:cs="Arial"/>
          <w:sz w:val="20"/>
          <w:szCs w:val="20"/>
        </w:rPr>
        <w:t xml:space="preserve"> and </w:t>
      </w:r>
      <w:proofErr w:type="spellStart"/>
      <w:r w:rsidR="00BA64DE" w:rsidRPr="00BA64DE">
        <w:rPr>
          <w:rFonts w:ascii="Arial" w:eastAsia="Times New Roman" w:hAnsi="Arial" w:cs="Arial"/>
          <w:sz w:val="20"/>
          <w:szCs w:val="20"/>
        </w:rPr>
        <w:t>LabWindows</w:t>
      </w:r>
      <w:proofErr w:type="spellEnd"/>
      <w:r w:rsidR="00BA64DE" w:rsidRPr="00BA64DE">
        <w:rPr>
          <w:rFonts w:ascii="Arial" w:eastAsia="Times New Roman" w:hAnsi="Arial" w:cs="Arial"/>
          <w:sz w:val="20"/>
          <w:szCs w:val="20"/>
        </w:rPr>
        <w:t xml:space="preserve">/CVI as well as how to write drivers to interface these languages to devices over the general purpose interface buss (GPIB). A laboratory is provided for hands-on training in these devices. </w:t>
      </w:r>
      <w:r w:rsidR="00BA64DE" w:rsidRPr="00BA64DE">
        <w:rPr>
          <w:rFonts w:ascii="Arial" w:eastAsia="Times New Roman" w:hAnsi="Arial" w:cs="Arial"/>
          <w:sz w:val="20"/>
        </w:rPr>
        <w:t xml:space="preserve">(3-0) R </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5322 Electromagnetism II</w:t>
      </w:r>
      <w:r w:rsidR="00BA64DE" w:rsidRPr="00BA64DE">
        <w:rPr>
          <w:rFonts w:ascii="Arial" w:eastAsia="Times New Roman" w:hAnsi="Arial" w:cs="Arial"/>
          <w:sz w:val="20"/>
        </w:rPr>
        <w:t xml:space="preserve"> (3 semester hours) Fields and Potentials, Gauge transformations and the Wave Equation Electromagnetic waves in unbounded media – non-dispersive and dispersive media Boundary conditions at interfaces.</w:t>
      </w:r>
      <w:r w:rsidR="00BA64DE" w:rsidRPr="00BA64DE">
        <w:rPr>
          <w:rFonts w:ascii="Arial" w:eastAsia="Times New Roman" w:hAnsi="Arial" w:cs="Arial"/>
          <w:sz w:val="20"/>
          <w:szCs w:val="20"/>
        </w:rPr>
        <w:t xml:space="preserve"> </w:t>
      </w:r>
      <w:proofErr w:type="gramStart"/>
      <w:r w:rsidR="00BA64DE" w:rsidRPr="00BA64DE">
        <w:rPr>
          <w:rFonts w:ascii="Arial" w:eastAsia="Times New Roman" w:hAnsi="Arial" w:cs="Arial"/>
          <w:sz w:val="20"/>
        </w:rPr>
        <w:t>Solutions to the wave equation in rectangular cylindrical and spherical coordinates.</w:t>
      </w:r>
      <w:proofErr w:type="gramEnd"/>
      <w:r w:rsidR="00BA64DE" w:rsidRPr="00BA64DE">
        <w:rPr>
          <w:rFonts w:ascii="Arial" w:eastAsia="Times New Roman" w:hAnsi="Arial" w:cs="Arial"/>
          <w:sz w:val="20"/>
          <w:szCs w:val="20"/>
        </w:rPr>
        <w:t xml:space="preserve"> Electromagnetic waves in bonded media – waveguides and resonant cavities. </w:t>
      </w:r>
      <w:proofErr w:type="gramStart"/>
      <w:r w:rsidR="00BA64DE" w:rsidRPr="00BA64DE">
        <w:rPr>
          <w:rFonts w:ascii="Arial" w:eastAsia="Times New Roman" w:hAnsi="Arial" w:cs="Arial"/>
          <w:sz w:val="20"/>
        </w:rPr>
        <w:t>Radiating systems – electric and magnetic dipole radiation, electric quadrupole radiation.</w:t>
      </w:r>
      <w:proofErr w:type="gramEnd"/>
      <w:r w:rsidR="00BA64DE" w:rsidRPr="00BA64DE">
        <w:rPr>
          <w:rFonts w:ascii="Arial" w:eastAsia="Times New Roman" w:hAnsi="Arial" w:cs="Arial"/>
          <w:sz w:val="20"/>
          <w:szCs w:val="20"/>
        </w:rPr>
        <w:t xml:space="preserve"> </w:t>
      </w:r>
      <w:proofErr w:type="gramStart"/>
      <w:r w:rsidR="00BA64DE" w:rsidRPr="00BA64DE">
        <w:rPr>
          <w:rFonts w:ascii="Arial" w:eastAsia="Times New Roman" w:hAnsi="Arial" w:cs="Arial"/>
          <w:sz w:val="20"/>
        </w:rPr>
        <w:t>Fundamentals of scattering and scalar diffraction.</w:t>
      </w:r>
      <w:proofErr w:type="gramEnd"/>
      <w:r w:rsidR="00BA64DE" w:rsidRPr="00BA64DE">
        <w:rPr>
          <w:rFonts w:ascii="Arial" w:eastAsia="Times New Roman" w:hAnsi="Arial" w:cs="Arial"/>
          <w:sz w:val="20"/>
          <w:szCs w:val="20"/>
        </w:rPr>
        <w:t xml:space="preserve"> </w:t>
      </w:r>
      <w:proofErr w:type="gramStart"/>
      <w:r w:rsidR="00BA64DE" w:rsidRPr="00BA64DE">
        <w:rPr>
          <w:rFonts w:ascii="Arial" w:eastAsia="Times New Roman" w:hAnsi="Arial" w:cs="Arial"/>
          <w:sz w:val="20"/>
        </w:rPr>
        <w:t>Lorentz transformation and covariant forms for Maxwell’s equations.</w:t>
      </w:r>
      <w:proofErr w:type="gramEnd"/>
      <w:r w:rsidR="00BA64DE" w:rsidRPr="00BA64DE">
        <w:rPr>
          <w:rFonts w:ascii="Arial" w:eastAsia="Times New Roman" w:hAnsi="Arial" w:cs="Arial"/>
          <w:sz w:val="20"/>
          <w:szCs w:val="20"/>
        </w:rPr>
        <w:t xml:space="preserve"> </w:t>
      </w:r>
      <w:proofErr w:type="gramStart"/>
      <w:r w:rsidR="00BA64DE" w:rsidRPr="00BA64DE">
        <w:rPr>
          <w:rFonts w:ascii="Arial" w:eastAsia="Times New Roman" w:hAnsi="Arial" w:cs="Arial"/>
          <w:sz w:val="20"/>
        </w:rPr>
        <w:t xml:space="preserve">Radiation from moving charges – Synchrotron, Cherenkov and </w:t>
      </w:r>
      <w:proofErr w:type="spellStart"/>
      <w:r w:rsidR="00BA64DE" w:rsidRPr="00BA64DE">
        <w:rPr>
          <w:rFonts w:ascii="Arial" w:eastAsia="Times New Roman" w:hAnsi="Arial" w:cs="Arial"/>
          <w:sz w:val="20"/>
        </w:rPr>
        <w:t>Bremstrahlung</w:t>
      </w:r>
      <w:proofErr w:type="spellEnd"/>
      <w:r w:rsidR="00BA64DE" w:rsidRPr="00BA64DE">
        <w:rPr>
          <w:rFonts w:ascii="Arial" w:eastAsia="Times New Roman" w:hAnsi="Arial" w:cs="Arial"/>
          <w:sz w:val="20"/>
        </w:rPr>
        <w:t xml:space="preserve"> Radiation Pre-requisite PHYS 5320 or equivalent.</w:t>
      </w:r>
      <w:proofErr w:type="gramEnd"/>
      <w:r w:rsidR="00BA64DE" w:rsidRPr="00BA64DE">
        <w:rPr>
          <w:rFonts w:ascii="Arial" w:eastAsia="Times New Roman" w:hAnsi="Arial" w:cs="Arial"/>
          <w:sz w:val="20"/>
          <w:szCs w:val="20"/>
        </w:rPr>
        <w:t xml:space="preserve"> (3-0) Y</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5323 Virtual Instrumentation with Biomedical Clinical and Healthcare Applications</w:t>
      </w:r>
      <w:r w:rsidR="00BA64DE" w:rsidRPr="00BA64DE">
        <w:rPr>
          <w:rFonts w:ascii="Arial" w:eastAsia="Times New Roman" w:hAnsi="Arial" w:cs="Arial"/>
          <w:sz w:val="20"/>
          <w:szCs w:val="20"/>
        </w:rPr>
        <w:t xml:space="preserve"> (3 semester hours) </w:t>
      </w:r>
      <w:proofErr w:type="gramStart"/>
      <w:r w:rsidR="00BA64DE" w:rsidRPr="00BA64DE">
        <w:rPr>
          <w:rFonts w:ascii="Arial" w:eastAsia="Times New Roman" w:hAnsi="Arial" w:cs="Arial"/>
          <w:sz w:val="20"/>
        </w:rPr>
        <w:t>The</w:t>
      </w:r>
      <w:proofErr w:type="gramEnd"/>
      <w:r w:rsidR="00BA64DE" w:rsidRPr="00BA64DE">
        <w:rPr>
          <w:rFonts w:ascii="Arial" w:eastAsia="Times New Roman" w:hAnsi="Arial" w:cs="Arial"/>
          <w:sz w:val="20"/>
          <w:szCs w:val="20"/>
        </w:rPr>
        <w:t xml:space="preserve"> application of the graphical programming environment of </w:t>
      </w:r>
      <w:proofErr w:type="spellStart"/>
      <w:r w:rsidR="00BA64DE" w:rsidRPr="00BA64DE">
        <w:rPr>
          <w:rFonts w:ascii="Arial" w:eastAsia="Times New Roman" w:hAnsi="Arial" w:cs="Arial"/>
          <w:sz w:val="20"/>
          <w:szCs w:val="20"/>
        </w:rPr>
        <w:t>LabView</w:t>
      </w:r>
      <w:proofErr w:type="spellEnd"/>
      <w:r w:rsidR="00BA64DE" w:rsidRPr="00BA64DE">
        <w:rPr>
          <w:rFonts w:ascii="Arial" w:eastAsia="Times New Roman" w:hAnsi="Arial" w:cs="Arial"/>
          <w:sz w:val="20"/>
          <w:szCs w:val="20"/>
        </w:rPr>
        <w:t xml:space="preserve"> will </w:t>
      </w:r>
      <w:r w:rsidR="00BA64DE" w:rsidRPr="0058279F">
        <w:rPr>
          <w:rFonts w:ascii="Arial" w:eastAsia="Times New Roman" w:hAnsi="Arial" w:cs="Arial"/>
          <w:sz w:val="20"/>
          <w:szCs w:val="20"/>
        </w:rPr>
        <w:lastRenderedPageBreak/>
        <w:t>be demonstrated with examples related to the health care industry. Examples will be provided to highlight the use of the personal computer as a virtual instrument in the clinical and laboratory environment. A laboratory is provided for hands-on trai</w:t>
      </w:r>
      <w:r w:rsidR="00BA64DE" w:rsidRPr="0058279F">
        <w:rPr>
          <w:rFonts w:ascii="Arial" w:eastAsia="Times New Roman" w:hAnsi="Arial" w:cs="Arial"/>
          <w:sz w:val="20"/>
          <w:szCs w:val="20"/>
          <w:rPrChange w:id="13" w:author="lila" w:date="2011-06-15T12:11:00Z">
            <w:rPr>
              <w:rFonts w:ascii="Arial" w:eastAsia="Times New Roman" w:hAnsi="Arial" w:cs="Arial"/>
              <w:sz w:val="20"/>
              <w:szCs w:val="20"/>
            </w:rPr>
          </w:rPrChange>
        </w:rPr>
        <w:t xml:space="preserve">ning to augment the lecture. (3-0)R </w:t>
      </w:r>
      <w:r w:rsidR="00BA64DE" w:rsidRPr="0058279F">
        <w:rPr>
          <w:rFonts w:ascii="Arial" w:eastAsia="Times New Roman" w:hAnsi="Arial" w:cs="Arial"/>
          <w:sz w:val="20"/>
          <w:szCs w:val="20"/>
          <w:rPrChange w:id="14" w:author="lila" w:date="2011-06-15T12:11:00Z">
            <w:rPr>
              <w:rFonts w:ascii="Arial" w:eastAsia="Times New Roman" w:hAnsi="Arial" w:cs="Arial"/>
              <w:sz w:val="20"/>
              <w:szCs w:val="20"/>
            </w:rPr>
          </w:rPrChange>
        </w:rPr>
        <w:br/>
      </w:r>
      <w:ins w:id="15" w:author="lila" w:date="2011-03-03T12:14:00Z">
        <w:r w:rsidR="00D22A33" w:rsidRPr="0058279F">
          <w:rPr>
            <w:rFonts w:ascii="Arial" w:hAnsi="Arial" w:cs="Arial"/>
            <w:b/>
            <w:color w:val="262626"/>
            <w:sz w:val="20"/>
            <w:szCs w:val="20"/>
            <w:rPrChange w:id="16" w:author="lila" w:date="2011-06-15T12:11:00Z">
              <w:rPr>
                <w:b/>
                <w:color w:val="262626"/>
                <w:szCs w:val="24"/>
              </w:rPr>
            </w:rPrChange>
          </w:rPr>
          <w:t>PHYS 5327 Comparative Planetology</w:t>
        </w:r>
        <w:r w:rsidR="00D22A33" w:rsidRPr="0058279F">
          <w:rPr>
            <w:rFonts w:ascii="Arial" w:hAnsi="Arial" w:cs="Arial"/>
            <w:color w:val="262626"/>
            <w:sz w:val="20"/>
            <w:szCs w:val="20"/>
            <w:rPrChange w:id="17" w:author="lila" w:date="2011-06-15T12:11:00Z">
              <w:rPr>
                <w:color w:val="262626"/>
                <w:szCs w:val="24"/>
              </w:rPr>
            </w:rPrChange>
          </w:rPr>
          <w:t xml:space="preserve"> (3 semester hours) </w:t>
        </w:r>
        <w:proofErr w:type="gramStart"/>
        <w:r w:rsidR="00D22A33" w:rsidRPr="0058279F">
          <w:rPr>
            <w:rFonts w:ascii="Arial" w:hAnsi="Arial" w:cs="Arial"/>
            <w:color w:val="262626"/>
            <w:sz w:val="20"/>
            <w:szCs w:val="20"/>
            <w:rPrChange w:id="18" w:author="lila" w:date="2011-06-15T12:11:00Z">
              <w:rPr>
                <w:color w:val="262626"/>
                <w:szCs w:val="24"/>
              </w:rPr>
            </w:rPrChange>
          </w:rPr>
          <w:t>Every</w:t>
        </w:r>
        <w:proofErr w:type="gramEnd"/>
        <w:r w:rsidR="00D22A33" w:rsidRPr="0058279F">
          <w:rPr>
            <w:rFonts w:ascii="Arial" w:hAnsi="Arial" w:cs="Arial"/>
            <w:color w:val="262626"/>
            <w:sz w:val="20"/>
            <w:szCs w:val="20"/>
            <w:rPrChange w:id="19" w:author="lila" w:date="2011-06-15T12:11:00Z">
              <w:rPr>
                <w:color w:val="262626"/>
                <w:szCs w:val="24"/>
              </w:rPr>
            </w:rPrChange>
          </w:rPr>
          <w:t xml:space="preserve"> world in the solar system is unique, but none more so than our own planet Earth. The course is an e</w:t>
        </w:r>
        <w:r w:rsidR="00D22A33" w:rsidRPr="0058279F" w:rsidDel="008E08D9">
          <w:rPr>
            <w:rFonts w:ascii="Arial" w:hAnsi="Arial" w:cs="Arial"/>
            <w:color w:val="262626"/>
            <w:sz w:val="20"/>
            <w:szCs w:val="20"/>
            <w:rPrChange w:id="20" w:author="lila" w:date="2011-06-15T12:11:00Z">
              <w:rPr>
                <w:color w:val="262626"/>
                <w:szCs w:val="24"/>
              </w:rPr>
            </w:rPrChange>
          </w:rPr>
          <w:t>xploration of</w:t>
        </w:r>
        <w:r w:rsidR="00D22A33" w:rsidRPr="0058279F">
          <w:rPr>
            <w:rFonts w:ascii="Arial" w:hAnsi="Arial" w:cs="Arial"/>
            <w:color w:val="262626"/>
            <w:sz w:val="20"/>
            <w:szCs w:val="20"/>
            <w:rPrChange w:id="21" w:author="lila" w:date="2011-06-15T12:11:00Z">
              <w:rPr>
                <w:color w:val="262626"/>
                <w:szCs w:val="24"/>
              </w:rPr>
            </w:rPrChange>
          </w:rPr>
          <w:t xml:space="preserve"> the astrophysical, chemical, and geological processes that have shaped each planet, moons and the myriad of rocky and icy bodies in our solar system with a special emphasis on what each tells us about Earth, and what discoveries of worlds orbiting other stars may tell us about our planetary system and home world. (Same as SCI 5327) (3-0) T</w:t>
        </w:r>
      </w:ins>
      <w:ins w:id="22" w:author="lila" w:date="2011-03-03T12:16:00Z">
        <w:r w:rsidR="00D22A33" w:rsidRPr="0058279F">
          <w:rPr>
            <w:rFonts w:ascii="Arial" w:hAnsi="Arial" w:cs="Arial"/>
            <w:sz w:val="20"/>
            <w:szCs w:val="20"/>
            <w:rPrChange w:id="23" w:author="lila" w:date="2011-06-15T12:11:00Z">
              <w:rPr>
                <w:szCs w:val="24"/>
              </w:rPr>
            </w:rPrChange>
          </w:rPr>
          <w:br/>
        </w:r>
      </w:ins>
      <w:ins w:id="24" w:author="lila" w:date="2011-03-03T12:14:00Z">
        <w:r w:rsidR="00D22A33" w:rsidRPr="0058279F">
          <w:rPr>
            <w:rFonts w:ascii="Arial" w:hAnsi="Arial" w:cs="Arial"/>
            <w:b/>
            <w:bCs/>
            <w:sz w:val="20"/>
            <w:szCs w:val="20"/>
            <w:rPrChange w:id="25" w:author="lila" w:date="2011-06-15T12:11:00Z">
              <w:rPr>
                <w:b/>
                <w:bCs/>
                <w:szCs w:val="24"/>
              </w:rPr>
            </w:rPrChange>
          </w:rPr>
          <w:t xml:space="preserve">PHYS 5331 Conceptual Physics </w:t>
        </w:r>
        <w:proofErr w:type="gramStart"/>
        <w:r w:rsidR="00D22A33" w:rsidRPr="0058279F">
          <w:rPr>
            <w:rFonts w:ascii="Arial" w:hAnsi="Arial" w:cs="Arial"/>
            <w:b/>
            <w:bCs/>
            <w:sz w:val="20"/>
            <w:szCs w:val="20"/>
            <w:rPrChange w:id="26" w:author="lila" w:date="2011-06-15T12:11:00Z">
              <w:rPr>
                <w:b/>
                <w:bCs/>
                <w:szCs w:val="24"/>
              </w:rPr>
            </w:rPrChange>
          </w:rPr>
          <w:t>I</w:t>
        </w:r>
        <w:proofErr w:type="gramEnd"/>
        <w:r w:rsidR="00D22A33" w:rsidRPr="0058279F">
          <w:rPr>
            <w:rFonts w:ascii="Arial" w:hAnsi="Arial" w:cs="Arial"/>
            <w:b/>
            <w:bCs/>
            <w:sz w:val="20"/>
            <w:szCs w:val="20"/>
            <w:rPrChange w:id="27" w:author="lila" w:date="2011-06-15T12:11:00Z">
              <w:rPr>
                <w:b/>
                <w:bCs/>
                <w:szCs w:val="24"/>
              </w:rPr>
            </w:rPrChange>
          </w:rPr>
          <w:t>: Force and Motion</w:t>
        </w:r>
        <w:r w:rsidR="00D22A33" w:rsidRPr="0058279F">
          <w:rPr>
            <w:rFonts w:ascii="Arial" w:hAnsi="Arial" w:cs="Arial"/>
            <w:sz w:val="20"/>
            <w:szCs w:val="20"/>
            <w:rPrChange w:id="28" w:author="lila" w:date="2011-06-15T12:11:00Z">
              <w:rPr>
                <w:szCs w:val="24"/>
              </w:rPr>
            </w:rPrChange>
          </w:rPr>
          <w:t xml:space="preserve"> </w:t>
        </w:r>
        <w:r w:rsidR="00D22A33" w:rsidRPr="0058279F">
          <w:rPr>
            <w:rFonts w:ascii="Arial" w:hAnsi="Arial" w:cs="Arial"/>
            <w:iCs/>
            <w:sz w:val="20"/>
            <w:szCs w:val="20"/>
            <w:rPrChange w:id="29" w:author="lila" w:date="2011-06-15T12:11:00Z">
              <w:rPr>
                <w:iCs/>
                <w:szCs w:val="24"/>
              </w:rPr>
            </w:rPrChange>
          </w:rPr>
          <w:t>(3 semester hours)</w:t>
        </w:r>
        <w:r w:rsidR="00D22A33" w:rsidRPr="0058279F">
          <w:rPr>
            <w:rFonts w:ascii="Arial" w:hAnsi="Arial" w:cs="Arial"/>
            <w:sz w:val="20"/>
            <w:szCs w:val="20"/>
            <w:rPrChange w:id="30" w:author="lila" w:date="2011-06-15T12:11:00Z">
              <w:rPr>
                <w:szCs w:val="24"/>
              </w:rPr>
            </w:rPrChange>
          </w:rPr>
          <w:t xml:space="preserve"> F</w:t>
        </w:r>
        <w:r w:rsidR="00D22A33" w:rsidRPr="0058279F" w:rsidDel="008E08D9">
          <w:rPr>
            <w:rFonts w:ascii="Arial" w:hAnsi="Arial" w:cs="Arial"/>
            <w:sz w:val="20"/>
            <w:szCs w:val="20"/>
            <w:rPrChange w:id="31" w:author="lila" w:date="2011-06-15T12:11:00Z">
              <w:rPr>
                <w:szCs w:val="24"/>
              </w:rPr>
            </w:rPrChange>
          </w:rPr>
          <w:t>ocus</w:t>
        </w:r>
        <w:r w:rsidR="00D22A33" w:rsidRPr="0058279F">
          <w:rPr>
            <w:rFonts w:ascii="Arial" w:hAnsi="Arial" w:cs="Arial"/>
            <w:sz w:val="20"/>
            <w:szCs w:val="20"/>
            <w:rPrChange w:id="32" w:author="lila" w:date="2011-06-15T12:11:00Z">
              <w:rPr>
                <w:szCs w:val="24"/>
              </w:rPr>
            </w:rPrChange>
          </w:rPr>
          <w:t xml:space="preserve"> is</w:t>
        </w:r>
        <w:r w:rsidR="00D22A33" w:rsidRPr="0058279F" w:rsidDel="008E08D9">
          <w:rPr>
            <w:rFonts w:ascii="Arial" w:hAnsi="Arial" w:cs="Arial"/>
            <w:sz w:val="20"/>
            <w:szCs w:val="20"/>
            <w:rPrChange w:id="33" w:author="lila" w:date="2011-06-15T12:11:00Z">
              <w:rPr>
                <w:szCs w:val="24"/>
              </w:rPr>
            </w:rPrChange>
          </w:rPr>
          <w:t xml:space="preserve"> on </w:t>
        </w:r>
        <w:r w:rsidR="00D22A33" w:rsidRPr="0058279F">
          <w:rPr>
            <w:rFonts w:ascii="Arial" w:hAnsi="Arial" w:cs="Arial"/>
            <w:sz w:val="20"/>
            <w:szCs w:val="20"/>
            <w:rPrChange w:id="34" w:author="lila" w:date="2011-06-15T12:11:00Z">
              <w:rPr>
                <w:szCs w:val="24"/>
              </w:rPr>
            </w:rPrChange>
          </w:rPr>
          <w:t xml:space="preserve">deepening the participants' conceptual understanding of physics, emphasizing its applicability to the pre-college and undergraduate classroom.  </w:t>
        </w:r>
        <w:proofErr w:type="gramStart"/>
        <w:r w:rsidR="00D22A33" w:rsidRPr="0058279F">
          <w:rPr>
            <w:rFonts w:ascii="Arial" w:hAnsi="Arial" w:cs="Arial"/>
            <w:sz w:val="20"/>
            <w:szCs w:val="20"/>
            <w:rPrChange w:id="35" w:author="lila" w:date="2011-06-15T12:11:00Z">
              <w:rPr>
                <w:szCs w:val="24"/>
              </w:rPr>
            </w:rPrChange>
          </w:rPr>
          <w:t>U</w:t>
        </w:r>
        <w:r w:rsidR="00D22A33" w:rsidRPr="0058279F" w:rsidDel="008E08D9">
          <w:rPr>
            <w:rFonts w:ascii="Arial" w:hAnsi="Arial" w:cs="Arial"/>
            <w:sz w:val="20"/>
            <w:szCs w:val="20"/>
            <w:rPrChange w:id="36" w:author="lila" w:date="2011-06-15T12:11:00Z">
              <w:rPr>
                <w:szCs w:val="24"/>
              </w:rPr>
            </w:rPrChange>
          </w:rPr>
          <w:t>se</w:t>
        </w:r>
        <w:r w:rsidR="00D22A33" w:rsidRPr="0058279F">
          <w:rPr>
            <w:rFonts w:ascii="Arial" w:hAnsi="Arial" w:cs="Arial"/>
            <w:sz w:val="20"/>
            <w:szCs w:val="20"/>
            <w:rPrChange w:id="37" w:author="lila" w:date="2011-06-15T12:11:00Z">
              <w:rPr>
                <w:szCs w:val="24"/>
              </w:rPr>
            </w:rPrChange>
          </w:rPr>
          <w:t xml:space="preserve">s inquiry-based approaches </w:t>
        </w:r>
        <w:r w:rsidR="00D22A33" w:rsidRPr="0058279F" w:rsidDel="008E08D9">
          <w:rPr>
            <w:rFonts w:ascii="Arial" w:hAnsi="Arial" w:cs="Arial"/>
            <w:sz w:val="20"/>
            <w:szCs w:val="20"/>
            <w:rPrChange w:id="38" w:author="lila" w:date="2011-06-15T12:11:00Z">
              <w:rPr>
                <w:szCs w:val="24"/>
              </w:rPr>
            </w:rPrChange>
          </w:rPr>
          <w:t xml:space="preserve">including </w:t>
        </w:r>
        <w:r w:rsidR="00D22A33" w:rsidRPr="0058279F">
          <w:rPr>
            <w:rFonts w:ascii="Arial" w:hAnsi="Arial" w:cs="Arial"/>
            <w:sz w:val="20"/>
            <w:szCs w:val="20"/>
            <w:rPrChange w:id="39" w:author="lila" w:date="2011-06-15T12:11:00Z">
              <w:rPr>
                <w:szCs w:val="24"/>
              </w:rPr>
            </w:rPrChange>
          </w:rPr>
          <w:t>examples of physics in the everyday world and connections to other fields of science.</w:t>
        </w:r>
        <w:proofErr w:type="gramEnd"/>
        <w:r w:rsidR="00D22A33" w:rsidRPr="0058279F">
          <w:rPr>
            <w:rFonts w:ascii="Arial" w:hAnsi="Arial" w:cs="Arial"/>
            <w:sz w:val="20"/>
            <w:szCs w:val="20"/>
            <w:rPrChange w:id="40" w:author="lila" w:date="2011-06-15T12:11:00Z">
              <w:rPr>
                <w:szCs w:val="24"/>
              </w:rPr>
            </w:rPrChange>
          </w:rPr>
          <w:t xml:space="preserve"> Topics include foundational concepts of forces, Newton's laws, energy, and momentum.</w:t>
        </w:r>
        <w:r w:rsidR="00D22A33" w:rsidRPr="0058279F" w:rsidDel="006B0DEE">
          <w:rPr>
            <w:rFonts w:ascii="Arial" w:hAnsi="Arial" w:cs="Arial"/>
            <w:sz w:val="20"/>
            <w:szCs w:val="20"/>
            <w:rPrChange w:id="41" w:author="lila" w:date="2011-06-15T12:11:00Z">
              <w:rPr>
                <w:szCs w:val="24"/>
              </w:rPr>
            </w:rPrChange>
          </w:rPr>
          <w:t xml:space="preserve"> </w:t>
        </w:r>
        <w:r w:rsidR="00D22A33" w:rsidRPr="0058279F">
          <w:rPr>
            <w:rFonts w:ascii="Arial" w:hAnsi="Arial" w:cs="Arial"/>
            <w:sz w:val="20"/>
            <w:szCs w:val="20"/>
            <w:rPrChange w:id="42" w:author="lila" w:date="2011-06-15T12:11:00Z">
              <w:rPr>
                <w:szCs w:val="24"/>
              </w:rPr>
            </w:rPrChange>
          </w:rPr>
          <w:t>(Same as SCI 5331) (3-0) T</w:t>
        </w:r>
      </w:ins>
      <w:ins w:id="43" w:author="lila" w:date="2011-03-03T12:16:00Z">
        <w:r w:rsidR="00D22A33" w:rsidRPr="0058279F">
          <w:rPr>
            <w:rFonts w:ascii="Arial" w:hAnsi="Arial" w:cs="Arial"/>
            <w:sz w:val="20"/>
            <w:szCs w:val="20"/>
            <w:rPrChange w:id="44" w:author="lila" w:date="2011-06-15T12:11:00Z">
              <w:rPr>
                <w:szCs w:val="24"/>
              </w:rPr>
            </w:rPrChange>
          </w:rPr>
          <w:br/>
        </w:r>
      </w:ins>
      <w:ins w:id="45" w:author="lila" w:date="2011-03-03T12:15:00Z">
        <w:r w:rsidR="00D22A33" w:rsidRPr="0058279F">
          <w:rPr>
            <w:rFonts w:ascii="Arial" w:hAnsi="Arial" w:cs="Arial"/>
            <w:b/>
            <w:bCs/>
            <w:sz w:val="20"/>
            <w:szCs w:val="20"/>
            <w:rPrChange w:id="46" w:author="lila" w:date="2011-06-15T12:11:00Z">
              <w:rPr>
                <w:b/>
                <w:bCs/>
                <w:szCs w:val="24"/>
              </w:rPr>
            </w:rPrChange>
          </w:rPr>
          <w:t xml:space="preserve">PHYS 5332 Conceptual Physics II: Particles and Systems </w:t>
        </w:r>
        <w:r w:rsidR="00D22A33" w:rsidRPr="0058279F">
          <w:rPr>
            <w:rFonts w:ascii="Arial" w:hAnsi="Arial" w:cs="Arial"/>
            <w:iCs/>
            <w:sz w:val="20"/>
            <w:szCs w:val="20"/>
            <w:rPrChange w:id="47" w:author="lila" w:date="2011-06-15T12:11:00Z">
              <w:rPr>
                <w:iCs/>
                <w:szCs w:val="24"/>
              </w:rPr>
            </w:rPrChange>
          </w:rPr>
          <w:t>(3 semester hours)</w:t>
        </w:r>
        <w:r w:rsidR="00D22A33" w:rsidRPr="0058279F">
          <w:rPr>
            <w:rFonts w:ascii="Arial" w:hAnsi="Arial" w:cs="Arial"/>
            <w:sz w:val="20"/>
            <w:szCs w:val="20"/>
            <w:rPrChange w:id="48" w:author="lila" w:date="2011-06-15T12:11:00Z">
              <w:rPr>
                <w:szCs w:val="24"/>
              </w:rPr>
            </w:rPrChange>
          </w:rPr>
          <w:t xml:space="preserve"> F</w:t>
        </w:r>
        <w:r w:rsidR="00D22A33" w:rsidRPr="0058279F" w:rsidDel="008E08D9">
          <w:rPr>
            <w:rFonts w:ascii="Arial" w:hAnsi="Arial" w:cs="Arial"/>
            <w:sz w:val="20"/>
            <w:szCs w:val="20"/>
            <w:rPrChange w:id="49" w:author="lila" w:date="2011-06-15T12:11:00Z">
              <w:rPr>
                <w:szCs w:val="24"/>
              </w:rPr>
            </w:rPrChange>
          </w:rPr>
          <w:t xml:space="preserve">ocus </w:t>
        </w:r>
        <w:r w:rsidR="00D22A33" w:rsidRPr="0058279F">
          <w:rPr>
            <w:rFonts w:ascii="Arial" w:hAnsi="Arial" w:cs="Arial"/>
            <w:sz w:val="20"/>
            <w:szCs w:val="20"/>
            <w:rPrChange w:id="50" w:author="lila" w:date="2011-06-15T12:11:00Z">
              <w:rPr>
                <w:szCs w:val="24"/>
              </w:rPr>
            </w:rPrChange>
          </w:rPr>
          <w:t xml:space="preserve">is </w:t>
        </w:r>
        <w:r w:rsidR="00D22A33" w:rsidRPr="0058279F" w:rsidDel="008E08D9">
          <w:rPr>
            <w:rFonts w:ascii="Arial" w:hAnsi="Arial" w:cs="Arial"/>
            <w:sz w:val="20"/>
            <w:szCs w:val="20"/>
            <w:rPrChange w:id="51" w:author="lila" w:date="2011-06-15T12:11:00Z">
              <w:rPr>
                <w:szCs w:val="24"/>
              </w:rPr>
            </w:rPrChange>
          </w:rPr>
          <w:t xml:space="preserve">on </w:t>
        </w:r>
        <w:r w:rsidR="00D22A33" w:rsidRPr="0058279F">
          <w:rPr>
            <w:rFonts w:ascii="Arial" w:hAnsi="Arial" w:cs="Arial"/>
            <w:sz w:val="20"/>
            <w:szCs w:val="20"/>
            <w:rPrChange w:id="52" w:author="lila" w:date="2011-06-15T12:11:00Z">
              <w:rPr>
                <w:szCs w:val="24"/>
              </w:rPr>
            </w:rPrChange>
          </w:rPr>
          <w:t>deepening the participants' conceptual understanding of physics</w:t>
        </w:r>
        <w:r w:rsidR="00D22A33" w:rsidRPr="0058279F" w:rsidDel="008E08D9">
          <w:rPr>
            <w:rFonts w:ascii="Arial" w:hAnsi="Arial" w:cs="Arial"/>
            <w:sz w:val="20"/>
            <w:szCs w:val="20"/>
            <w:rPrChange w:id="53" w:author="lila" w:date="2011-06-15T12:11:00Z">
              <w:rPr>
                <w:szCs w:val="24"/>
              </w:rPr>
            </w:rPrChange>
          </w:rPr>
          <w:t xml:space="preserve"> emphasizing its </w:t>
        </w:r>
        <w:r w:rsidR="00D22A33" w:rsidRPr="0058279F">
          <w:rPr>
            <w:rFonts w:ascii="Arial" w:hAnsi="Arial" w:cs="Arial"/>
            <w:sz w:val="20"/>
            <w:szCs w:val="20"/>
            <w:rPrChange w:id="54" w:author="lila" w:date="2011-06-15T12:11:00Z">
              <w:rPr>
                <w:szCs w:val="24"/>
              </w:rPr>
            </w:rPrChange>
          </w:rPr>
          <w:t xml:space="preserve">applicability to the pre-college and undergraduate classroom.  </w:t>
        </w:r>
        <w:proofErr w:type="gramStart"/>
        <w:r w:rsidR="00D22A33" w:rsidRPr="0058279F">
          <w:rPr>
            <w:rFonts w:ascii="Arial" w:hAnsi="Arial" w:cs="Arial"/>
            <w:sz w:val="20"/>
            <w:szCs w:val="20"/>
            <w:rPrChange w:id="55" w:author="lila" w:date="2011-06-15T12:11:00Z">
              <w:rPr>
                <w:szCs w:val="24"/>
              </w:rPr>
            </w:rPrChange>
          </w:rPr>
          <w:t>U</w:t>
        </w:r>
        <w:r w:rsidR="00D22A33" w:rsidRPr="0058279F" w:rsidDel="008E08D9">
          <w:rPr>
            <w:rFonts w:ascii="Arial" w:hAnsi="Arial" w:cs="Arial"/>
            <w:sz w:val="20"/>
            <w:szCs w:val="20"/>
            <w:rPrChange w:id="56" w:author="lila" w:date="2011-06-15T12:11:00Z">
              <w:rPr>
                <w:szCs w:val="24"/>
              </w:rPr>
            </w:rPrChange>
          </w:rPr>
          <w:t>se</w:t>
        </w:r>
        <w:r w:rsidR="00D22A33" w:rsidRPr="0058279F">
          <w:rPr>
            <w:rFonts w:ascii="Arial" w:hAnsi="Arial" w:cs="Arial"/>
            <w:sz w:val="20"/>
            <w:szCs w:val="20"/>
            <w:rPrChange w:id="57" w:author="lila" w:date="2011-06-15T12:11:00Z">
              <w:rPr>
                <w:szCs w:val="24"/>
              </w:rPr>
            </w:rPrChange>
          </w:rPr>
          <w:t>s</w:t>
        </w:r>
        <w:r w:rsidR="00D22A33" w:rsidRPr="0058279F" w:rsidDel="008E08D9">
          <w:rPr>
            <w:rFonts w:ascii="Arial" w:hAnsi="Arial" w:cs="Arial"/>
            <w:sz w:val="20"/>
            <w:szCs w:val="20"/>
            <w:rPrChange w:id="58" w:author="lila" w:date="2011-06-15T12:11:00Z">
              <w:rPr>
                <w:szCs w:val="24"/>
              </w:rPr>
            </w:rPrChange>
          </w:rPr>
          <w:t xml:space="preserve"> </w:t>
        </w:r>
        <w:r w:rsidR="00D22A33" w:rsidRPr="0058279F">
          <w:rPr>
            <w:rFonts w:ascii="Arial" w:hAnsi="Arial" w:cs="Arial"/>
            <w:sz w:val="20"/>
            <w:szCs w:val="20"/>
            <w:rPrChange w:id="59" w:author="lila" w:date="2011-06-15T12:11:00Z">
              <w:rPr>
                <w:szCs w:val="24"/>
              </w:rPr>
            </w:rPrChange>
          </w:rPr>
          <w:t>an inquiry-based approach i</w:t>
        </w:r>
        <w:r w:rsidR="00D22A33" w:rsidRPr="0058279F" w:rsidDel="008E08D9">
          <w:rPr>
            <w:rFonts w:ascii="Arial" w:hAnsi="Arial" w:cs="Arial"/>
            <w:sz w:val="20"/>
            <w:szCs w:val="20"/>
            <w:rPrChange w:id="60" w:author="lila" w:date="2011-06-15T12:11:00Z">
              <w:rPr>
                <w:szCs w:val="24"/>
              </w:rPr>
            </w:rPrChange>
          </w:rPr>
          <w:t xml:space="preserve">ncluding </w:t>
        </w:r>
        <w:r w:rsidR="00D22A33" w:rsidRPr="0058279F">
          <w:rPr>
            <w:rFonts w:ascii="Arial" w:hAnsi="Arial" w:cs="Arial"/>
            <w:sz w:val="20"/>
            <w:szCs w:val="20"/>
            <w:rPrChange w:id="61" w:author="lila" w:date="2011-06-15T12:11:00Z">
              <w:rPr>
                <w:szCs w:val="24"/>
              </w:rPr>
            </w:rPrChange>
          </w:rPr>
          <w:t>examples of physics in the everyday world and connections to other fields of science.</w:t>
        </w:r>
        <w:proofErr w:type="gramEnd"/>
        <w:r w:rsidR="00D22A33" w:rsidRPr="0058279F">
          <w:rPr>
            <w:rFonts w:ascii="Arial" w:hAnsi="Arial" w:cs="Arial"/>
            <w:sz w:val="20"/>
            <w:szCs w:val="20"/>
            <w:rPrChange w:id="62" w:author="lila" w:date="2011-06-15T12:11:00Z">
              <w:rPr>
                <w:szCs w:val="24"/>
              </w:rPr>
            </w:rPrChange>
          </w:rPr>
          <w:t xml:space="preserve"> This second class in the Conceptual Physics series builds on concepts from </w:t>
        </w:r>
        <w:r w:rsidR="00D22A33" w:rsidRPr="0058279F" w:rsidDel="008E08D9">
          <w:rPr>
            <w:rFonts w:ascii="Arial" w:hAnsi="Arial" w:cs="Arial"/>
            <w:sz w:val="20"/>
            <w:szCs w:val="20"/>
            <w:rPrChange w:id="63" w:author="lila" w:date="2011-06-15T12:11:00Z">
              <w:rPr>
                <w:szCs w:val="24"/>
              </w:rPr>
            </w:rPrChange>
          </w:rPr>
          <w:t xml:space="preserve">SCI 5331 </w:t>
        </w:r>
        <w:r w:rsidR="00D22A33" w:rsidRPr="0058279F">
          <w:rPr>
            <w:rFonts w:ascii="Arial" w:hAnsi="Arial" w:cs="Arial"/>
            <w:sz w:val="20"/>
            <w:szCs w:val="20"/>
            <w:rPrChange w:id="64" w:author="lila" w:date="2011-06-15T12:11:00Z">
              <w:rPr>
                <w:szCs w:val="24"/>
              </w:rPr>
            </w:rPrChange>
          </w:rPr>
          <w:t>to explore transfers of energy and forces within and between systems of particles. Topics include states of matter, fluids, waves and sound, and thermodynamics. (Same as SCIS 5332) (3-0) T</w:t>
        </w:r>
        <w:r w:rsidR="00D22A33" w:rsidRPr="0058279F">
          <w:rPr>
            <w:rFonts w:ascii="Arial" w:hAnsi="Arial" w:cs="Arial"/>
            <w:sz w:val="20"/>
            <w:szCs w:val="20"/>
            <w:rPrChange w:id="65" w:author="lila" w:date="2011-06-15T12:11:00Z">
              <w:rPr>
                <w:szCs w:val="24"/>
              </w:rPr>
            </w:rPrChange>
          </w:rPr>
          <w:br/>
        </w:r>
        <w:r w:rsidR="00D22A33" w:rsidRPr="0058279F">
          <w:rPr>
            <w:rFonts w:ascii="Arial" w:hAnsi="Arial" w:cs="Arial"/>
            <w:b/>
            <w:bCs/>
            <w:sz w:val="20"/>
            <w:szCs w:val="20"/>
            <w:rPrChange w:id="66" w:author="lila" w:date="2011-06-15T12:11:00Z">
              <w:rPr>
                <w:b/>
                <w:bCs/>
                <w:szCs w:val="24"/>
              </w:rPr>
            </w:rPrChange>
          </w:rPr>
          <w:t>PHYS 5333 Conceptual Physics III: Atoms, Charges, and Interactions</w:t>
        </w:r>
        <w:r w:rsidR="00D22A33" w:rsidRPr="0058279F">
          <w:rPr>
            <w:rFonts w:ascii="Arial" w:hAnsi="Arial" w:cs="Arial"/>
            <w:sz w:val="20"/>
            <w:szCs w:val="20"/>
            <w:rPrChange w:id="67" w:author="lila" w:date="2011-06-15T12:11:00Z">
              <w:rPr>
                <w:szCs w:val="24"/>
              </w:rPr>
            </w:rPrChange>
          </w:rPr>
          <w:t xml:space="preserve"> </w:t>
        </w:r>
        <w:r w:rsidR="00D22A33" w:rsidRPr="0058279F">
          <w:rPr>
            <w:rFonts w:ascii="Arial" w:hAnsi="Arial" w:cs="Arial"/>
            <w:iCs/>
            <w:sz w:val="20"/>
            <w:szCs w:val="20"/>
            <w:rPrChange w:id="68" w:author="lila" w:date="2011-06-15T12:11:00Z">
              <w:rPr>
                <w:iCs/>
                <w:szCs w:val="24"/>
              </w:rPr>
            </w:rPrChange>
          </w:rPr>
          <w:t>(3 semester hours)</w:t>
        </w:r>
        <w:r w:rsidR="00D22A33" w:rsidRPr="0058279F">
          <w:rPr>
            <w:rFonts w:ascii="Arial" w:hAnsi="Arial" w:cs="Arial"/>
            <w:sz w:val="20"/>
            <w:szCs w:val="20"/>
            <w:rPrChange w:id="69" w:author="lila" w:date="2011-06-15T12:11:00Z">
              <w:rPr>
                <w:szCs w:val="24"/>
              </w:rPr>
            </w:rPrChange>
          </w:rPr>
          <w:t xml:space="preserve"> Focus is on deepening the participants' conceptual understanding of physics, e</w:t>
        </w:r>
        <w:r w:rsidR="00D22A33" w:rsidRPr="0058279F" w:rsidDel="008E08D9">
          <w:rPr>
            <w:rFonts w:ascii="Arial" w:hAnsi="Arial" w:cs="Arial"/>
            <w:sz w:val="20"/>
            <w:szCs w:val="20"/>
            <w:rPrChange w:id="70" w:author="lila" w:date="2011-06-15T12:11:00Z">
              <w:rPr>
                <w:szCs w:val="24"/>
              </w:rPr>
            </w:rPrChange>
          </w:rPr>
          <w:t xml:space="preserve">mphasizing </w:t>
        </w:r>
        <w:r w:rsidR="00D22A33" w:rsidRPr="0058279F">
          <w:rPr>
            <w:rFonts w:ascii="Arial" w:hAnsi="Arial" w:cs="Arial"/>
            <w:sz w:val="20"/>
            <w:szCs w:val="20"/>
            <w:rPrChange w:id="71" w:author="lila" w:date="2011-06-15T12:11:00Z">
              <w:rPr>
                <w:szCs w:val="24"/>
              </w:rPr>
            </w:rPrChange>
          </w:rPr>
          <w:t xml:space="preserve">critical thinking </w:t>
        </w:r>
        <w:r w:rsidR="00D22A33" w:rsidRPr="0058279F" w:rsidDel="008E08D9">
          <w:rPr>
            <w:rFonts w:ascii="Arial" w:hAnsi="Arial" w:cs="Arial"/>
            <w:sz w:val="20"/>
            <w:szCs w:val="20"/>
            <w:rPrChange w:id="72" w:author="lila" w:date="2011-06-15T12:11:00Z">
              <w:rPr>
                <w:szCs w:val="24"/>
              </w:rPr>
            </w:rPrChange>
          </w:rPr>
          <w:t xml:space="preserve">and </w:t>
        </w:r>
        <w:r w:rsidR="00D22A33" w:rsidRPr="0058279F">
          <w:rPr>
            <w:rFonts w:ascii="Arial" w:hAnsi="Arial" w:cs="Arial"/>
            <w:sz w:val="20"/>
            <w:szCs w:val="20"/>
            <w:rPrChange w:id="73" w:author="lila" w:date="2011-06-15T12:11:00Z">
              <w:rPr>
                <w:szCs w:val="24"/>
              </w:rPr>
            </w:rPrChange>
          </w:rPr>
          <w:t xml:space="preserve">applications to the pre-college and undergraduate classroom. </w:t>
        </w:r>
        <w:proofErr w:type="gramStart"/>
        <w:r w:rsidR="00D22A33" w:rsidRPr="0058279F" w:rsidDel="008E08D9">
          <w:rPr>
            <w:rFonts w:ascii="Arial" w:hAnsi="Arial" w:cs="Arial"/>
            <w:sz w:val="20"/>
            <w:szCs w:val="20"/>
            <w:rPrChange w:id="74" w:author="lila" w:date="2011-06-15T12:11:00Z">
              <w:rPr>
                <w:szCs w:val="24"/>
              </w:rPr>
            </w:rPrChange>
          </w:rPr>
          <w:t>Use</w:t>
        </w:r>
        <w:r w:rsidR="00D22A33" w:rsidRPr="0058279F">
          <w:rPr>
            <w:rFonts w:ascii="Arial" w:hAnsi="Arial" w:cs="Arial"/>
            <w:sz w:val="20"/>
            <w:szCs w:val="20"/>
            <w:rPrChange w:id="75" w:author="lila" w:date="2011-06-15T12:11:00Z">
              <w:rPr>
                <w:szCs w:val="24"/>
              </w:rPr>
            </w:rPrChange>
          </w:rPr>
          <w:t>s inquiry-based approaches including examples of physics in the everyday world and connections to other fields of science.</w:t>
        </w:r>
        <w:proofErr w:type="gramEnd"/>
        <w:r w:rsidR="00D22A33" w:rsidRPr="0058279F">
          <w:rPr>
            <w:rFonts w:ascii="Arial" w:hAnsi="Arial" w:cs="Arial"/>
            <w:sz w:val="20"/>
            <w:szCs w:val="20"/>
            <w:rPrChange w:id="76" w:author="lila" w:date="2011-06-15T12:11:00Z">
              <w:rPr>
                <w:szCs w:val="24"/>
              </w:rPr>
            </w:rPrChange>
          </w:rPr>
          <w:t xml:space="preserve"> This third class in the Conceptual Physics series builds on concepts from </w:t>
        </w:r>
        <w:r w:rsidR="00D22A33" w:rsidRPr="0058279F" w:rsidDel="008E08D9">
          <w:rPr>
            <w:rFonts w:ascii="Arial" w:hAnsi="Arial" w:cs="Arial"/>
            <w:sz w:val="20"/>
            <w:szCs w:val="20"/>
            <w:rPrChange w:id="77" w:author="lila" w:date="2011-06-15T12:11:00Z">
              <w:rPr>
                <w:szCs w:val="24"/>
              </w:rPr>
            </w:rPrChange>
          </w:rPr>
          <w:t xml:space="preserve">SCI 5331 and SCI 5332 to explore </w:t>
        </w:r>
        <w:r w:rsidR="00D22A33" w:rsidRPr="0058279F">
          <w:rPr>
            <w:rFonts w:ascii="Arial" w:hAnsi="Arial" w:cs="Arial"/>
            <w:sz w:val="20"/>
            <w:szCs w:val="20"/>
            <w:rPrChange w:id="78" w:author="lila" w:date="2011-06-15T12:11:00Z">
              <w:rPr>
                <w:szCs w:val="24"/>
              </w:rPr>
            </w:rPrChange>
          </w:rPr>
          <w:t>interactions between particles of matter. Topics include inter- and intra-molecular forces, light, electricity and magnetism, and the nature of the atom.</w:t>
        </w:r>
        <w:r w:rsidR="00D22A33" w:rsidRPr="0058279F" w:rsidDel="009732F3">
          <w:rPr>
            <w:rFonts w:ascii="Arial" w:hAnsi="Arial" w:cs="Arial"/>
            <w:sz w:val="20"/>
            <w:szCs w:val="20"/>
            <w:rPrChange w:id="79" w:author="lila" w:date="2011-06-15T12:11:00Z">
              <w:rPr>
                <w:szCs w:val="24"/>
              </w:rPr>
            </w:rPrChange>
          </w:rPr>
          <w:t xml:space="preserve"> </w:t>
        </w:r>
        <w:r w:rsidR="00D22A33" w:rsidRPr="0058279F">
          <w:rPr>
            <w:rFonts w:ascii="Arial" w:hAnsi="Arial" w:cs="Arial"/>
            <w:sz w:val="20"/>
            <w:szCs w:val="20"/>
            <w:rPrChange w:id="80" w:author="lila" w:date="2011-06-15T12:11:00Z">
              <w:rPr>
                <w:szCs w:val="24"/>
              </w:rPr>
            </w:rPrChange>
          </w:rPr>
          <w:t>(Same as SCI 5333) (3-1) T</w:t>
        </w:r>
        <w:r w:rsidR="00D22A33" w:rsidRPr="0058279F">
          <w:rPr>
            <w:rFonts w:ascii="Arial" w:hAnsi="Arial" w:cs="Arial"/>
            <w:sz w:val="20"/>
            <w:szCs w:val="20"/>
            <w:rPrChange w:id="81" w:author="lila" w:date="2011-06-15T12:11:00Z">
              <w:rPr>
                <w:szCs w:val="24"/>
              </w:rPr>
            </w:rPrChange>
          </w:rPr>
          <w:br/>
        </w:r>
        <w:r w:rsidR="00D22A33" w:rsidRPr="0058279F">
          <w:rPr>
            <w:rFonts w:ascii="Arial" w:hAnsi="Arial" w:cs="Arial"/>
            <w:b/>
            <w:color w:val="262626"/>
            <w:sz w:val="20"/>
            <w:szCs w:val="20"/>
            <w:rPrChange w:id="82" w:author="lila" w:date="2011-06-15T12:11:00Z">
              <w:rPr>
                <w:b/>
                <w:color w:val="262626"/>
              </w:rPr>
            </w:rPrChange>
          </w:rPr>
          <w:t>PHYS 5341 Astrobiology</w:t>
        </w:r>
        <w:r w:rsidR="00D22A33" w:rsidRPr="0058279F">
          <w:rPr>
            <w:rFonts w:ascii="Arial" w:hAnsi="Arial" w:cs="Arial"/>
            <w:color w:val="262626"/>
            <w:sz w:val="20"/>
            <w:szCs w:val="20"/>
            <w:rPrChange w:id="83" w:author="lila" w:date="2011-06-15T12:11:00Z">
              <w:rPr>
                <w:color w:val="262626"/>
              </w:rPr>
            </w:rPrChange>
          </w:rPr>
          <w:t xml:space="preserve"> (3 semester hours) The ultimate integrated science, astrobiology brings together cutting-edge research from the fields of astrophysics, planetary science, terrestrial geoscience</w:t>
        </w:r>
        <w:bookmarkStart w:id="84" w:name="_GoBack"/>
        <w:bookmarkEnd w:id="84"/>
        <w:r w:rsidR="00D22A33" w:rsidRPr="0058279F">
          <w:rPr>
            <w:rFonts w:ascii="Arial" w:hAnsi="Arial" w:cs="Arial"/>
            <w:color w:val="262626"/>
            <w:sz w:val="20"/>
            <w:szCs w:val="20"/>
            <w:rPrChange w:id="85" w:author="lila" w:date="2011-06-15T12:11:00Z">
              <w:rPr>
                <w:color w:val="262626"/>
              </w:rPr>
            </w:rPrChange>
          </w:rPr>
          <w:t xml:space="preserve">s, and biology, to build understanding of how the history and diversity of life on our own planet relates to the possibilities for life on other worlds. This graduate-level survey course is designed to challenge participants of all backgrounds in a thoughtful and scientifically-based exploration of the young and dynamic multidisciplinary field of astrobiology. (Same as SCI 5341) </w:t>
        </w:r>
        <w:proofErr w:type="gramStart"/>
        <w:r w:rsidR="00D22A33" w:rsidRPr="0058279F">
          <w:rPr>
            <w:rFonts w:ascii="Arial" w:hAnsi="Arial" w:cs="Arial"/>
            <w:color w:val="262626"/>
            <w:sz w:val="20"/>
            <w:szCs w:val="20"/>
            <w:rPrChange w:id="86" w:author="lila" w:date="2011-06-15T12:11:00Z">
              <w:rPr>
                <w:color w:val="262626"/>
              </w:rPr>
            </w:rPrChange>
          </w:rPr>
          <w:t>(2-3) T</w:t>
        </w:r>
        <w:r w:rsidR="00D22A33" w:rsidRPr="0058279F">
          <w:rPr>
            <w:rFonts w:ascii="Arial" w:hAnsi="Arial" w:cs="Arial"/>
            <w:sz w:val="20"/>
            <w:szCs w:val="20"/>
            <w:rPrChange w:id="87" w:author="lila" w:date="2011-06-15T12:11:00Z">
              <w:rPr>
                <w:szCs w:val="24"/>
              </w:rPr>
            </w:rPrChange>
          </w:rPr>
          <w:br/>
        </w:r>
      </w:ins>
      <w:r w:rsidR="00BA64DE" w:rsidRPr="0058279F">
        <w:rPr>
          <w:rFonts w:ascii="Arial" w:eastAsia="Times New Roman" w:hAnsi="Arial" w:cs="Arial"/>
          <w:b/>
          <w:bCs/>
          <w:sz w:val="20"/>
          <w:szCs w:val="20"/>
        </w:rPr>
        <w:t>PHYS 5351 Basic Aspects and Practical Applications of Spectroscopy.</w:t>
      </w:r>
      <w:proofErr w:type="gramEnd"/>
      <w:r w:rsidR="00BA64DE" w:rsidRPr="0058279F">
        <w:rPr>
          <w:rFonts w:ascii="Arial" w:eastAsia="Times New Roman" w:hAnsi="Arial" w:cs="Arial"/>
          <w:sz w:val="20"/>
          <w:szCs w:val="20"/>
          <w:rPrChange w:id="88" w:author="lila" w:date="2011-06-15T12:11:00Z">
            <w:rPr>
              <w:rFonts w:ascii="Arial" w:eastAsia="Times New Roman" w:hAnsi="Arial" w:cs="Arial"/>
              <w:sz w:val="20"/>
              <w:szCs w:val="20"/>
            </w:rPr>
          </w:rPrChange>
        </w:rPr>
        <w:t xml:space="preserve"> (3 semester hours) Atomic and Molecular spectroscopy has played a pivotal role in our understanding of atomic structure and in the formulation of quantum mechanics. The</w:t>
      </w:r>
      <w:r w:rsidR="00BA64DE" w:rsidRPr="00BA64DE">
        <w:rPr>
          <w:rFonts w:ascii="Arial" w:eastAsia="Times New Roman" w:hAnsi="Arial" w:cs="Arial"/>
          <w:sz w:val="20"/>
          <w:szCs w:val="20"/>
        </w:rPr>
        <w:t xml:space="preserve"> numerous and rapidly growing field of spectroscopic applications spans many disciplines. Topics included in course: atomic structure; spin-orbit interactions and coupling; influence of applied fields; molecular bands, vibrations and rotations; selection rules and intensities. Laboratory exercises focus on acquisition and interpretation of spectroscopic signatures from active plasmas and on spectroscopic techniques suitable for surface analysis. </w:t>
      </w:r>
      <w:proofErr w:type="gramStart"/>
      <w:r w:rsidR="00BA64DE" w:rsidRPr="00BA64DE">
        <w:rPr>
          <w:rFonts w:ascii="Arial" w:eastAsia="Times New Roman" w:hAnsi="Arial" w:cs="Arial"/>
          <w:sz w:val="20"/>
        </w:rPr>
        <w:t xml:space="preserve">(2-3) R </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5367 Photonic Devices</w:t>
      </w:r>
      <w:r w:rsidR="00BA64DE" w:rsidRPr="00BA64DE">
        <w:rPr>
          <w:rFonts w:ascii="Arial" w:eastAsia="Times New Roman" w:hAnsi="Arial" w:cs="Arial"/>
          <w:sz w:val="20"/>
        </w:rPr>
        <w:t xml:space="preserve"> (3 semester hours) Basic principles of </w:t>
      </w:r>
      <w:proofErr w:type="spellStart"/>
      <w:r w:rsidR="00BA64DE" w:rsidRPr="00BA64DE">
        <w:rPr>
          <w:rFonts w:ascii="Arial" w:eastAsia="Times New Roman" w:hAnsi="Arial" w:cs="Arial"/>
          <w:sz w:val="20"/>
        </w:rPr>
        <w:t>Photophysics</w:t>
      </w:r>
      <w:proofErr w:type="spellEnd"/>
      <w:r w:rsidR="00BA64DE" w:rsidRPr="00BA64DE">
        <w:rPr>
          <w:rFonts w:ascii="Arial" w:eastAsia="Times New Roman" w:hAnsi="Arial" w:cs="Arial"/>
          <w:sz w:val="20"/>
        </w:rPr>
        <w:t xml:space="preserve"> of Condensed Matter with application to devices.</w:t>
      </w:r>
      <w:proofErr w:type="gramEnd"/>
      <w:r w:rsidR="00BA64DE" w:rsidRPr="00BA64DE">
        <w:rPr>
          <w:rFonts w:ascii="Arial" w:eastAsia="Times New Roman" w:hAnsi="Arial" w:cs="Arial"/>
          <w:sz w:val="20"/>
          <w:szCs w:val="20"/>
        </w:rPr>
        <w:t xml:space="preserve"> Topics covered include photonic crystals, PBG systems, low threshold lasers, photonic switches, Super-prisms and super-lenses. </w:t>
      </w:r>
      <w:proofErr w:type="spellStart"/>
      <w:proofErr w:type="gramStart"/>
      <w:r w:rsidR="00BA64DE" w:rsidRPr="00BA64DE">
        <w:rPr>
          <w:rFonts w:ascii="Arial" w:eastAsia="Times New Roman" w:hAnsi="Arial" w:cs="Arial"/>
          <w:sz w:val="20"/>
        </w:rPr>
        <w:t>Photodetectors</w:t>
      </w:r>
      <w:proofErr w:type="spellEnd"/>
      <w:r w:rsidR="00BA64DE" w:rsidRPr="00BA64DE">
        <w:rPr>
          <w:rFonts w:ascii="Arial" w:eastAsia="Times New Roman" w:hAnsi="Arial" w:cs="Arial"/>
          <w:sz w:val="20"/>
        </w:rPr>
        <w:t xml:space="preserve"> and photocells.</w:t>
      </w:r>
      <w:proofErr w:type="gramEnd"/>
      <w:r w:rsidR="00BA64DE" w:rsidRPr="00BA64DE">
        <w:rPr>
          <w:rFonts w:ascii="Arial" w:eastAsia="Times New Roman" w:hAnsi="Arial" w:cs="Arial"/>
          <w:sz w:val="20"/>
          <w:szCs w:val="20"/>
        </w:rPr>
        <w:t xml:space="preserve">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lastRenderedPageBreak/>
        <w:t>PHYS 5371 (MSEN 5371) Solid State Physics</w:t>
      </w:r>
      <w:r w:rsidR="00BA64DE" w:rsidRPr="00BA64DE">
        <w:rPr>
          <w:rFonts w:ascii="Arial" w:eastAsia="Times New Roman" w:hAnsi="Arial" w:cs="Arial"/>
          <w:sz w:val="20"/>
          <w:szCs w:val="20"/>
        </w:rPr>
        <w:t xml:space="preserve"> (3 semester hours) Symmetry description of crystals, bonding, properties of metals, electronic band theory, thermal properties, lattice vibration, elementary properties of semiconductors. Prerequisites: PHYS 5301 and 5320 or equivalent. </w:t>
      </w:r>
      <w:proofErr w:type="gramStart"/>
      <w:r w:rsidR="00BA64DE" w:rsidRPr="00BA64DE">
        <w:rPr>
          <w:rFonts w:ascii="Arial" w:eastAsia="Times New Roman" w:hAnsi="Arial" w:cs="Arial"/>
          <w:sz w:val="20"/>
        </w:rPr>
        <w:t xml:space="preserve">(3-0) Y </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5372 Solid State Devices</w:t>
      </w:r>
      <w:r w:rsidR="00BA64DE" w:rsidRPr="00BA64DE">
        <w:rPr>
          <w:rFonts w:ascii="Arial" w:eastAsia="Times New Roman" w:hAnsi="Arial" w:cs="Arial"/>
          <w:sz w:val="20"/>
        </w:rPr>
        <w:t xml:space="preserve"> (3 semester hours) Basic concepts of solid state physics with application to devices.</w:t>
      </w:r>
      <w:proofErr w:type="gramEnd"/>
      <w:r w:rsidR="00BA64DE" w:rsidRPr="00BA64DE">
        <w:rPr>
          <w:rFonts w:ascii="Arial" w:eastAsia="Times New Roman" w:hAnsi="Arial" w:cs="Arial"/>
          <w:sz w:val="20"/>
          <w:szCs w:val="20"/>
        </w:rPr>
        <w:t xml:space="preserve"> Topics covered include semiconductor </w:t>
      </w:r>
      <w:proofErr w:type="spellStart"/>
      <w:r w:rsidR="00BA64DE" w:rsidRPr="00BA64DE">
        <w:rPr>
          <w:rFonts w:ascii="Arial" w:eastAsia="Times New Roman" w:hAnsi="Arial" w:cs="Arial"/>
          <w:sz w:val="20"/>
          <w:szCs w:val="20"/>
        </w:rPr>
        <w:t>homojunctions</w:t>
      </w:r>
      <w:proofErr w:type="spellEnd"/>
      <w:r w:rsidR="00BA64DE" w:rsidRPr="00BA64DE">
        <w:rPr>
          <w:rFonts w:ascii="Arial" w:eastAsia="Times New Roman" w:hAnsi="Arial" w:cs="Arial"/>
          <w:sz w:val="20"/>
          <w:szCs w:val="20"/>
        </w:rPr>
        <w:t xml:space="preserve"> and </w:t>
      </w:r>
      <w:proofErr w:type="spellStart"/>
      <w:r w:rsidR="00BA64DE" w:rsidRPr="00BA64DE">
        <w:rPr>
          <w:rFonts w:ascii="Arial" w:eastAsia="Times New Roman" w:hAnsi="Arial" w:cs="Arial"/>
          <w:sz w:val="20"/>
          <w:szCs w:val="20"/>
        </w:rPr>
        <w:t>heterojunctions</w:t>
      </w:r>
      <w:proofErr w:type="spellEnd"/>
      <w:r w:rsidR="00BA64DE" w:rsidRPr="00BA64DE">
        <w:rPr>
          <w:rFonts w:ascii="Arial" w:eastAsia="Times New Roman" w:hAnsi="Arial" w:cs="Arial"/>
          <w:sz w:val="20"/>
          <w:szCs w:val="20"/>
        </w:rPr>
        <w:t xml:space="preserve">, low dimensional physics, one and two dimensional electron gases, hot electron systems, semiconductor lasers, field effect and </w:t>
      </w:r>
      <w:proofErr w:type="spellStart"/>
      <w:r w:rsidR="00BA64DE" w:rsidRPr="00BA64DE">
        <w:rPr>
          <w:rFonts w:ascii="Arial" w:eastAsia="Times New Roman" w:hAnsi="Arial" w:cs="Arial"/>
          <w:sz w:val="20"/>
          <w:szCs w:val="20"/>
        </w:rPr>
        <w:t>heterojunction</w:t>
      </w:r>
      <w:proofErr w:type="spellEnd"/>
      <w:r w:rsidR="00BA64DE" w:rsidRPr="00BA64DE">
        <w:rPr>
          <w:rFonts w:ascii="Arial" w:eastAsia="Times New Roman" w:hAnsi="Arial" w:cs="Arial"/>
          <w:sz w:val="20"/>
          <w:szCs w:val="20"/>
        </w:rPr>
        <w:t xml:space="preserve"> transistors, microwave diodes and infrared and solar devices. Prerequisite: PHYS 5318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5376 (MSEN 5300) Introduction to Materials Science</w:t>
      </w:r>
      <w:r w:rsidR="00BA64DE" w:rsidRPr="00BA64DE">
        <w:rPr>
          <w:rFonts w:ascii="Arial" w:eastAsia="Times New Roman" w:hAnsi="Arial" w:cs="Arial"/>
          <w:sz w:val="20"/>
          <w:szCs w:val="20"/>
        </w:rPr>
        <w:t xml:space="preserve"> (3 semester hours) This course provides an intensive overview of materials science and engineering and includes the foundations required for further graduate study in the field.  Topics include atomic structure, crystalline solids, defects, failure mechanisms, phase diagrams and transformations, metal alloys, ceramics, polymers as well as their thermal, electrical, magnetic and optical properties.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5377 (MSEN 5377) Computational Physics of </w:t>
      </w:r>
      <w:proofErr w:type="spellStart"/>
      <w:r w:rsidR="00BA64DE" w:rsidRPr="00BA64DE">
        <w:rPr>
          <w:rFonts w:ascii="Arial" w:eastAsia="Times New Roman" w:hAnsi="Arial" w:cs="Arial"/>
          <w:b/>
          <w:bCs/>
          <w:sz w:val="20"/>
          <w:szCs w:val="20"/>
        </w:rPr>
        <w:t>Nanomaterials</w:t>
      </w:r>
      <w:proofErr w:type="spellEnd"/>
      <w:r w:rsidR="00BA64DE" w:rsidRPr="00BA64DE">
        <w:rPr>
          <w:rFonts w:ascii="Arial" w:eastAsia="Times New Roman" w:hAnsi="Arial" w:cs="Arial"/>
          <w:sz w:val="20"/>
          <w:szCs w:val="20"/>
        </w:rPr>
        <w:t xml:space="preserve"> (3 Semester hours) </w:t>
      </w:r>
      <w:proofErr w:type="gramStart"/>
      <w:r w:rsidR="00BA64DE" w:rsidRPr="00BA64DE">
        <w:rPr>
          <w:rFonts w:ascii="Arial" w:eastAsia="Times New Roman" w:hAnsi="Arial" w:cs="Arial"/>
          <w:sz w:val="20"/>
        </w:rPr>
        <w:t>This</w:t>
      </w:r>
      <w:proofErr w:type="gramEnd"/>
      <w:r w:rsidR="00BA64DE" w:rsidRPr="00BA64DE">
        <w:rPr>
          <w:rFonts w:ascii="Arial" w:eastAsia="Times New Roman" w:hAnsi="Arial" w:cs="Arial"/>
          <w:sz w:val="20"/>
          <w:szCs w:val="20"/>
        </w:rPr>
        <w:t xml:space="preserve"> course introduces atomistic and quantum simulation methods to study </w:t>
      </w:r>
      <w:proofErr w:type="spellStart"/>
      <w:r w:rsidR="00BA64DE" w:rsidRPr="00BA64DE">
        <w:rPr>
          <w:rFonts w:ascii="Arial" w:eastAsia="Times New Roman" w:hAnsi="Arial" w:cs="Arial"/>
          <w:sz w:val="20"/>
          <w:szCs w:val="20"/>
        </w:rPr>
        <w:t>nanomaterials</w:t>
      </w:r>
      <w:proofErr w:type="spellEnd"/>
      <w:r w:rsidR="00BA64DE" w:rsidRPr="00BA64DE">
        <w:rPr>
          <w:rFonts w:ascii="Arial" w:eastAsia="Times New Roman" w:hAnsi="Arial" w:cs="Arial"/>
          <w:sz w:val="20"/>
          <w:szCs w:val="20"/>
        </w:rPr>
        <w:t xml:space="preserve">. Three main themes are covered: structure-property relationship of </w:t>
      </w:r>
      <w:proofErr w:type="spellStart"/>
      <w:r w:rsidR="00BA64DE" w:rsidRPr="00BA64DE">
        <w:rPr>
          <w:rFonts w:ascii="Arial" w:eastAsia="Times New Roman" w:hAnsi="Arial" w:cs="Arial"/>
          <w:sz w:val="20"/>
          <w:szCs w:val="20"/>
        </w:rPr>
        <w:t>nanomaterials</w:t>
      </w:r>
      <w:proofErr w:type="spellEnd"/>
      <w:r w:rsidR="00BA64DE" w:rsidRPr="00BA64DE">
        <w:rPr>
          <w:rFonts w:ascii="Arial" w:eastAsia="Times New Roman" w:hAnsi="Arial" w:cs="Arial"/>
          <w:sz w:val="20"/>
          <w:szCs w:val="20"/>
        </w:rPr>
        <w:t xml:space="preserve">; atomistic modeling for atomic structure optimization; and quantum simulations for electronic structure study and functional property analysis. </w:t>
      </w:r>
      <w:proofErr w:type="gramStart"/>
      <w:r w:rsidR="00BA64DE" w:rsidRPr="00BA64DE">
        <w:rPr>
          <w:rFonts w:ascii="Arial" w:eastAsia="Times New Roman" w:hAnsi="Arial" w:cs="Arial"/>
          <w:sz w:val="20"/>
        </w:rPr>
        <w:t xml:space="preserve">(3-0) T </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5381 Space Science</w:t>
      </w:r>
      <w:r w:rsidR="00BA64DE" w:rsidRPr="00BA64DE">
        <w:rPr>
          <w:rFonts w:ascii="Arial" w:eastAsia="Times New Roman" w:hAnsi="Arial" w:cs="Arial"/>
          <w:sz w:val="20"/>
        </w:rPr>
        <w:t xml:space="preserve"> (3 semester hours) Introduction to the dynamics of the middle and upper atmospheres, ionospheres and magnetospheres of the earth and planets and the interplanetary medium.</w:t>
      </w:r>
      <w:proofErr w:type="gramEnd"/>
      <w:r w:rsidR="00BA64DE" w:rsidRPr="00BA64DE">
        <w:rPr>
          <w:rFonts w:ascii="Arial" w:eastAsia="Times New Roman" w:hAnsi="Arial" w:cs="Arial"/>
          <w:sz w:val="20"/>
          <w:szCs w:val="20"/>
        </w:rPr>
        <w:t xml:space="preserve"> Topics include: turbulence and diffusion, photochemistry, aurorae and airglow, space weather and the global electric circuit. (3-0) R</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5382 Space Science Instrumentation</w:t>
      </w:r>
      <w:r w:rsidR="00BA64DE" w:rsidRPr="00BA64DE">
        <w:rPr>
          <w:rFonts w:ascii="Arial" w:eastAsia="Times New Roman" w:hAnsi="Arial" w:cs="Arial"/>
          <w:sz w:val="20"/>
          <w:szCs w:val="20"/>
        </w:rPr>
        <w:t xml:space="preserve"> (3 semester hours) Design, testing and operational criteria for space flight instrumentation including retarding potential analyzers, drift meters, neutral and ion mass spectrometers, auroral particle spectrometers, fast ion mass spectrometers, Langmuir probes, and optical spectrometers; ground support equipment; microprocessor design and operations.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5383 (MSEN 5383 and EEMF 5383) Plasma Technology</w:t>
      </w:r>
      <w:r w:rsidR="00BA64DE" w:rsidRPr="00BA64DE">
        <w:rPr>
          <w:rFonts w:ascii="Arial" w:eastAsia="Times New Roman" w:hAnsi="Arial" w:cs="Arial"/>
          <w:sz w:val="20"/>
          <w:szCs w:val="20"/>
        </w:rPr>
        <w:t xml:space="preserve"> (3 semester hours) Hardware oriented study of useful laboratory plasmas. Topics will include vacuum technology, gas kinetic theory, basic plasma theory and an introduction to the uses of plasmas in various industries. (3-0) Y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5385 Natural And Anthropogenic Effects On The Atmosphere</w:t>
      </w:r>
      <w:r w:rsidR="00BA64DE" w:rsidRPr="00BA64DE">
        <w:rPr>
          <w:rFonts w:ascii="Arial" w:eastAsia="Times New Roman" w:hAnsi="Arial" w:cs="Arial"/>
          <w:sz w:val="20"/>
          <w:szCs w:val="20"/>
        </w:rPr>
        <w:t xml:space="preserve"> (3 semester hours) An examination of the physical, chemical and electrical effects on the atmosphere and clouds due to varying solar photon and solar wind inputs; and of the physical and chemical effects on ozone and atmospheric temperature following anthropogenic release of CFC’s and greenhouse gases into the atmosphere. </w:t>
      </w:r>
      <w:proofErr w:type="gramStart"/>
      <w:r w:rsidR="00BA64DE" w:rsidRPr="00BA64DE">
        <w:rPr>
          <w:rFonts w:ascii="Arial" w:eastAsia="Times New Roman" w:hAnsi="Arial" w:cs="Arial"/>
          <w:sz w:val="20"/>
        </w:rPr>
        <w:t>Suitable for Science Education and other non-physics majors.</w:t>
      </w:r>
      <w:proofErr w:type="gramEnd"/>
      <w:r w:rsidR="00BA64DE" w:rsidRPr="00BA64DE">
        <w:rPr>
          <w:rFonts w:ascii="Arial" w:eastAsia="Times New Roman" w:hAnsi="Arial" w:cs="Arial"/>
          <w:sz w:val="20"/>
          <w:szCs w:val="20"/>
        </w:rPr>
        <w:t xml:space="preserve">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5391 Relativity I</w:t>
      </w:r>
      <w:r w:rsidR="00BA64DE" w:rsidRPr="00BA64DE">
        <w:rPr>
          <w:rFonts w:ascii="Arial" w:eastAsia="Times New Roman" w:hAnsi="Arial" w:cs="Arial"/>
          <w:sz w:val="20"/>
          <w:szCs w:val="20"/>
        </w:rPr>
        <w:t xml:space="preserve"> (3 semester hours) Mach’s principle and the abolition of absolute space; the principle of relativity; the principle of equivalence; basic cosmology; four-vector calculus; special relativistic kinematics, optics, mechanics, and electromagnetism; basic ideas of general relativity. (3-0) T</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5392 Relativity II</w:t>
      </w:r>
      <w:r w:rsidR="00BA64DE" w:rsidRPr="00BA64DE">
        <w:rPr>
          <w:rFonts w:ascii="Arial" w:eastAsia="Times New Roman" w:hAnsi="Arial" w:cs="Arial"/>
          <w:sz w:val="20"/>
          <w:szCs w:val="20"/>
        </w:rPr>
        <w:t xml:space="preserve"> (3 semester hours) Tensor calculus and Riemannian geometry; mathematical foundation of general relativity; the crucial tests; fundamentals of theoretical relativistic cosmology; the Friedmann model universes; comparison with observation. (Normally follows PHYS 5391.) (3-0) T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5395 Cosmology </w:t>
      </w:r>
      <w:r w:rsidR="00BA64DE" w:rsidRPr="00BA64DE">
        <w:rPr>
          <w:rFonts w:ascii="Arial" w:eastAsia="Times New Roman" w:hAnsi="Arial" w:cs="Arial"/>
          <w:sz w:val="20"/>
          <w:szCs w:val="20"/>
        </w:rPr>
        <w:t xml:space="preserve">(3 semester hours) The course is an overview of contemporary cosmology including: cosmological models of the universe and their parameters; large scale structure of the universe; dark matter; cosmological probes and techniques such as gravitational </w:t>
      </w:r>
      <w:r w:rsidR="00BA64DE" w:rsidRPr="00BA64DE">
        <w:rPr>
          <w:rFonts w:ascii="Arial" w:eastAsia="Times New Roman" w:hAnsi="Arial" w:cs="Arial"/>
          <w:sz w:val="20"/>
          <w:szCs w:val="20"/>
        </w:rPr>
        <w:lastRenderedPageBreak/>
        <w:t>lensing, cosmic microwave background radiation, and supernova searches; very early stages of the universe; dark energy and recent cosmic acceleration. (3-0) T</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6300 Quantum Mechanics I</w:t>
      </w:r>
      <w:r w:rsidR="00BA64DE" w:rsidRPr="00BA64DE">
        <w:rPr>
          <w:rFonts w:ascii="Arial" w:eastAsia="Times New Roman" w:hAnsi="Arial" w:cs="Arial"/>
          <w:sz w:val="20"/>
          <w:szCs w:val="20"/>
        </w:rPr>
        <w:t xml:space="preserve"> (3 semester hours) Dirac formalism, </w:t>
      </w:r>
      <w:proofErr w:type="spellStart"/>
      <w:r w:rsidR="00BA64DE" w:rsidRPr="00BA64DE">
        <w:rPr>
          <w:rFonts w:ascii="Arial" w:eastAsia="Times New Roman" w:hAnsi="Arial" w:cs="Arial"/>
          <w:sz w:val="20"/>
          <w:szCs w:val="20"/>
        </w:rPr>
        <w:t>kets</w:t>
      </w:r>
      <w:proofErr w:type="spellEnd"/>
      <w:r w:rsidR="00BA64DE" w:rsidRPr="00BA64DE">
        <w:rPr>
          <w:rFonts w:ascii="Arial" w:eastAsia="Times New Roman" w:hAnsi="Arial" w:cs="Arial"/>
          <w:sz w:val="20"/>
          <w:szCs w:val="20"/>
        </w:rPr>
        <w:t>, bras, operators and position, momentum, and matrix representations, change of basis, Stern-</w:t>
      </w:r>
      <w:proofErr w:type="spellStart"/>
      <w:r w:rsidR="00BA64DE" w:rsidRPr="00BA64DE">
        <w:rPr>
          <w:rFonts w:ascii="Arial" w:eastAsia="Times New Roman" w:hAnsi="Arial" w:cs="Arial"/>
          <w:sz w:val="20"/>
          <w:szCs w:val="20"/>
        </w:rPr>
        <w:t>Gerlach</w:t>
      </w:r>
      <w:proofErr w:type="spellEnd"/>
      <w:r w:rsidR="00BA64DE" w:rsidRPr="00BA64DE">
        <w:rPr>
          <w:rFonts w:ascii="Arial" w:eastAsia="Times New Roman" w:hAnsi="Arial" w:cs="Arial"/>
          <w:sz w:val="20"/>
          <w:szCs w:val="20"/>
        </w:rPr>
        <w:t xml:space="preserve"> experiment, observables and uncertainty principle, translations, wave functions, time evolution, the Schrödinger and Heisenberg pictures, simple harmonic oscillator, wave equation, WKB approximation, rotations, angular momentum, spin, </w:t>
      </w:r>
      <w:proofErr w:type="spellStart"/>
      <w:r w:rsidR="00BA64DE" w:rsidRPr="00BA64DE">
        <w:rPr>
          <w:rFonts w:ascii="Arial" w:eastAsia="Times New Roman" w:hAnsi="Arial" w:cs="Arial"/>
          <w:sz w:val="20"/>
          <w:szCs w:val="20"/>
        </w:rPr>
        <w:t>Clebsch-Gordan</w:t>
      </w:r>
      <w:proofErr w:type="spellEnd"/>
      <w:r w:rsidR="00BA64DE" w:rsidRPr="00BA64DE">
        <w:rPr>
          <w:rFonts w:ascii="Arial" w:eastAsia="Times New Roman" w:hAnsi="Arial" w:cs="Arial"/>
          <w:sz w:val="20"/>
          <w:szCs w:val="20"/>
        </w:rPr>
        <w:t xml:space="preserve"> coefficients, perturbation theory, </w:t>
      </w:r>
      <w:proofErr w:type="spellStart"/>
      <w:r w:rsidR="00BA64DE" w:rsidRPr="00BA64DE">
        <w:rPr>
          <w:rFonts w:ascii="Arial" w:eastAsia="Times New Roman" w:hAnsi="Arial" w:cs="Arial"/>
          <w:sz w:val="20"/>
          <w:szCs w:val="20"/>
        </w:rPr>
        <w:t>variational</w:t>
      </w:r>
      <w:proofErr w:type="spellEnd"/>
      <w:r w:rsidR="00BA64DE" w:rsidRPr="00BA64DE">
        <w:rPr>
          <w:rFonts w:ascii="Arial" w:eastAsia="Times New Roman" w:hAnsi="Arial" w:cs="Arial"/>
          <w:sz w:val="20"/>
          <w:szCs w:val="20"/>
        </w:rPr>
        <w:t xml:space="preserve"> methods. Prerequisite: PHYS 5311 or consent of the instructor. (3-0) Y</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6301 Quantum Mechanics II</w:t>
      </w:r>
      <w:r w:rsidR="00BA64DE" w:rsidRPr="00BA64DE">
        <w:rPr>
          <w:rFonts w:ascii="Arial" w:eastAsia="Times New Roman" w:hAnsi="Arial" w:cs="Arial"/>
          <w:sz w:val="20"/>
          <w:szCs w:val="20"/>
        </w:rPr>
        <w:t xml:space="preserve"> (3 semester hours) Non-relativistic many-particle systems and their second quantization description with creation and annihilation operators; Interactions and </w:t>
      </w:r>
      <w:proofErr w:type="spellStart"/>
      <w:r w:rsidR="00BA64DE" w:rsidRPr="00BA64DE">
        <w:rPr>
          <w:rFonts w:ascii="Arial" w:eastAsia="Times New Roman" w:hAnsi="Arial" w:cs="Arial"/>
          <w:sz w:val="20"/>
          <w:szCs w:val="20"/>
        </w:rPr>
        <w:t>Hartree-Fock</w:t>
      </w:r>
      <w:proofErr w:type="spellEnd"/>
      <w:r w:rsidR="00BA64DE" w:rsidRPr="00BA64DE">
        <w:rPr>
          <w:rFonts w:ascii="Arial" w:eastAsia="Times New Roman" w:hAnsi="Arial" w:cs="Arial"/>
          <w:sz w:val="20"/>
          <w:szCs w:val="20"/>
        </w:rPr>
        <w:t xml:space="preserve"> approximation, quasi-particles; Attraction of fermions and superconductivity; Repulsion of bosons and </w:t>
      </w:r>
      <w:proofErr w:type="spellStart"/>
      <w:r w:rsidR="00BA64DE" w:rsidRPr="00BA64DE">
        <w:rPr>
          <w:rFonts w:ascii="Arial" w:eastAsia="Times New Roman" w:hAnsi="Arial" w:cs="Arial"/>
          <w:sz w:val="20"/>
          <w:szCs w:val="20"/>
        </w:rPr>
        <w:t>superfluidity</w:t>
      </w:r>
      <w:proofErr w:type="spellEnd"/>
      <w:r w:rsidR="00BA64DE" w:rsidRPr="00BA64DE">
        <w:rPr>
          <w:rFonts w:ascii="Arial" w:eastAsia="Times New Roman" w:hAnsi="Arial" w:cs="Arial"/>
          <w:sz w:val="20"/>
          <w:szCs w:val="20"/>
        </w:rPr>
        <w:t xml:space="preserve">; Lattice systems, classical fields and canonical quantization of wave equations; Free electromagnetic field, gauges and quantization: photons; Coherent states; Interaction of light with atoms and condensed systems: emission, absorption and scattering; Vacuum fluctuations and </w:t>
      </w:r>
      <w:proofErr w:type="spellStart"/>
      <w:r w:rsidR="00BA64DE" w:rsidRPr="00BA64DE">
        <w:rPr>
          <w:rFonts w:ascii="Arial" w:eastAsia="Times New Roman" w:hAnsi="Arial" w:cs="Arial"/>
          <w:sz w:val="20"/>
          <w:szCs w:val="20"/>
        </w:rPr>
        <w:t>Casimir</w:t>
      </w:r>
      <w:proofErr w:type="spellEnd"/>
      <w:r w:rsidR="00BA64DE" w:rsidRPr="00BA64DE">
        <w:rPr>
          <w:rFonts w:ascii="Arial" w:eastAsia="Times New Roman" w:hAnsi="Arial" w:cs="Arial"/>
          <w:sz w:val="20"/>
          <w:szCs w:val="20"/>
        </w:rPr>
        <w:t xml:space="preserve"> force; Elements of relativistic quantum mechanics: Klein-Gordon and Dirac equations; Particles and antiparticles; Spin-orbit coupling; Fine structure of the hydrogen atom; Micro-causality and spin-statistics theorem; Non-relativistic scattering theory: scattering amplitudes, phase shifts, cross-section and optical theorem; Born series; Inelastic and resonance scattering; </w:t>
      </w:r>
      <w:proofErr w:type="spellStart"/>
      <w:r w:rsidR="00BA64DE" w:rsidRPr="00BA64DE">
        <w:rPr>
          <w:rFonts w:ascii="Arial" w:eastAsia="Times New Roman" w:hAnsi="Arial" w:cs="Arial"/>
          <w:sz w:val="20"/>
          <w:szCs w:val="20"/>
        </w:rPr>
        <w:t>Perturbative</w:t>
      </w:r>
      <w:proofErr w:type="spellEnd"/>
      <w:r w:rsidR="00BA64DE" w:rsidRPr="00BA64DE">
        <w:rPr>
          <w:rFonts w:ascii="Arial" w:eastAsia="Times New Roman" w:hAnsi="Arial" w:cs="Arial"/>
          <w:sz w:val="20"/>
          <w:szCs w:val="20"/>
        </w:rPr>
        <w:t xml:space="preserve"> analysis of the interacting fields: Time evolution and interaction representation, S-matrix and Feynman diagrams; Simple scattering processes; Dyson’s equation, self-energy and renormalization.  Prerequisite: PHYS 6300. (3-0) Y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6302 Quantum Mechanics III</w:t>
      </w:r>
      <w:r w:rsidR="00BA64DE" w:rsidRPr="00BA64DE">
        <w:rPr>
          <w:rFonts w:ascii="Arial" w:eastAsia="Times New Roman" w:hAnsi="Arial" w:cs="Arial"/>
          <w:sz w:val="20"/>
          <w:szCs w:val="20"/>
        </w:rPr>
        <w:t xml:space="preserve"> (3 semester hours</w:t>
      </w:r>
      <w:r w:rsidR="00BA64DE" w:rsidRPr="00BA64DE">
        <w:rPr>
          <w:rFonts w:ascii="Arial" w:eastAsia="Times New Roman" w:hAnsi="Arial" w:cs="Arial"/>
          <w:sz w:val="20"/>
        </w:rPr>
        <w:t xml:space="preserve">) </w:t>
      </w:r>
      <w:proofErr w:type="gramStart"/>
      <w:r w:rsidR="00BA64DE" w:rsidRPr="00BA64DE">
        <w:rPr>
          <w:rFonts w:ascii="Arial" w:eastAsia="Times New Roman" w:hAnsi="Arial" w:cs="Arial"/>
          <w:sz w:val="20"/>
        </w:rPr>
        <w:t>Advanced</w:t>
      </w:r>
      <w:proofErr w:type="gramEnd"/>
      <w:r w:rsidR="00BA64DE" w:rsidRPr="00BA64DE">
        <w:rPr>
          <w:rFonts w:ascii="Arial" w:eastAsia="Times New Roman" w:hAnsi="Arial" w:cs="Arial"/>
          <w:sz w:val="20"/>
          <w:szCs w:val="20"/>
        </w:rPr>
        <w:t xml:space="preserve"> topics in quantum mechanics. Prerequisite: PHYS 6300 and PHYS 6301. (3-0) R</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6303 Applications </w:t>
      </w:r>
      <w:proofErr w:type="gramStart"/>
      <w:r w:rsidR="00BA64DE" w:rsidRPr="00BA64DE">
        <w:rPr>
          <w:rFonts w:ascii="Arial" w:eastAsia="Times New Roman" w:hAnsi="Arial" w:cs="Arial"/>
          <w:b/>
          <w:bCs/>
          <w:sz w:val="20"/>
          <w:szCs w:val="20"/>
        </w:rPr>
        <w:t xml:space="preserve">Of Group Theory </w:t>
      </w:r>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Physics</w:t>
      </w:r>
      <w:r w:rsidR="00BA64DE" w:rsidRPr="00BA64DE">
        <w:rPr>
          <w:rFonts w:ascii="Arial" w:eastAsia="Times New Roman" w:hAnsi="Arial" w:cs="Arial"/>
          <w:sz w:val="20"/>
          <w:szCs w:val="20"/>
        </w:rPr>
        <w:t xml:space="preserve"> (3 semester hours) Group representation theory and selected applications in atomic, molecular and elementary-particle physics. Survey of abstract group theory and matrix representations of SU(2) and the rotation group, group theory and special functions, the role of group theory in the calculation of energy levels, matrix elements and selection rules, </w:t>
      </w:r>
      <w:proofErr w:type="spellStart"/>
      <w:r w:rsidR="00BA64DE" w:rsidRPr="00BA64DE">
        <w:rPr>
          <w:rFonts w:ascii="Arial" w:eastAsia="Times New Roman" w:hAnsi="Arial" w:cs="Arial"/>
          <w:sz w:val="20"/>
          <w:szCs w:val="20"/>
        </w:rPr>
        <w:t>Abelian</w:t>
      </w:r>
      <w:proofErr w:type="spellEnd"/>
      <w:r w:rsidR="00BA64DE" w:rsidRPr="00BA64DE">
        <w:rPr>
          <w:rFonts w:ascii="Arial" w:eastAsia="Times New Roman" w:hAnsi="Arial" w:cs="Arial"/>
          <w:sz w:val="20"/>
          <w:szCs w:val="20"/>
        </w:rPr>
        <w:t xml:space="preserve"> and non-</w:t>
      </w:r>
      <w:proofErr w:type="spellStart"/>
      <w:r w:rsidR="00BA64DE" w:rsidRPr="00BA64DE">
        <w:rPr>
          <w:rFonts w:ascii="Arial" w:eastAsia="Times New Roman" w:hAnsi="Arial" w:cs="Arial"/>
          <w:sz w:val="20"/>
          <w:szCs w:val="20"/>
        </w:rPr>
        <w:t>Abelian</w:t>
      </w:r>
      <w:proofErr w:type="spellEnd"/>
      <w:r w:rsidR="00BA64DE" w:rsidRPr="00BA64DE">
        <w:rPr>
          <w:rFonts w:ascii="Arial" w:eastAsia="Times New Roman" w:hAnsi="Arial" w:cs="Arial"/>
          <w:sz w:val="20"/>
          <w:szCs w:val="20"/>
        </w:rPr>
        <w:t xml:space="preserve"> gauge field theories, the Dirac equation, representations of SU(3), and the Standard Model of elementary-particle physics. Prerequisite: PHYS 5301.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6313 Elementary Particles</w:t>
      </w:r>
      <w:r w:rsidR="00BA64DE" w:rsidRPr="00BA64DE">
        <w:rPr>
          <w:rFonts w:ascii="Arial" w:eastAsia="Times New Roman" w:hAnsi="Arial" w:cs="Arial"/>
          <w:sz w:val="20"/>
          <w:szCs w:val="20"/>
        </w:rPr>
        <w:t xml:space="preserve"> (3 semester hours) Elementary particles and their interaction; classification of elementary particles; fermions and bosons; particles and antiparticles; leptons and hadrons; mesons and baryons; stable particles and resonances; hadrons as composites of quarks and anti-quarks; fundamental interactions and fields; electromagnetic, gravitational, weak and strong interactions; conservation laws in fundamental interactions; parity, </w:t>
      </w:r>
      <w:proofErr w:type="spellStart"/>
      <w:r w:rsidR="00BA64DE" w:rsidRPr="00BA64DE">
        <w:rPr>
          <w:rFonts w:ascii="Arial" w:eastAsia="Times New Roman" w:hAnsi="Arial" w:cs="Arial"/>
          <w:sz w:val="20"/>
          <w:szCs w:val="20"/>
        </w:rPr>
        <w:t>isospin</w:t>
      </w:r>
      <w:proofErr w:type="spellEnd"/>
      <w:r w:rsidR="00BA64DE" w:rsidRPr="00BA64DE">
        <w:rPr>
          <w:rFonts w:ascii="Arial" w:eastAsia="Times New Roman" w:hAnsi="Arial" w:cs="Arial"/>
          <w:sz w:val="20"/>
          <w:szCs w:val="20"/>
        </w:rPr>
        <w:t xml:space="preserve">, strangeness, G-parity; </w:t>
      </w:r>
      <w:proofErr w:type="spellStart"/>
      <w:r w:rsidR="00BA64DE" w:rsidRPr="00BA64DE">
        <w:rPr>
          <w:rFonts w:ascii="Arial" w:eastAsia="Times New Roman" w:hAnsi="Arial" w:cs="Arial"/>
          <w:sz w:val="20"/>
          <w:szCs w:val="20"/>
        </w:rPr>
        <w:t>helicity</w:t>
      </w:r>
      <w:proofErr w:type="spellEnd"/>
      <w:r w:rsidR="00BA64DE" w:rsidRPr="00BA64DE">
        <w:rPr>
          <w:rFonts w:ascii="Arial" w:eastAsia="Times New Roman" w:hAnsi="Arial" w:cs="Arial"/>
          <w:sz w:val="20"/>
          <w:szCs w:val="20"/>
        </w:rPr>
        <w:t xml:space="preserve"> and chirality; charge conjugation and time reversal; strong reflection and CPT theorem; gauge invariance; quarks and gluons; discovery of c, b and t quarks and the W+ and Z° particles; recent discoveries. (Normally follows PHYS 6300 or 6301.) (3-0) T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6314 High Energy Physics</w:t>
      </w:r>
      <w:r w:rsidR="00BA64DE" w:rsidRPr="00BA64DE">
        <w:rPr>
          <w:rFonts w:ascii="Arial" w:eastAsia="Times New Roman" w:hAnsi="Arial" w:cs="Arial"/>
          <w:sz w:val="20"/>
          <w:szCs w:val="20"/>
        </w:rPr>
        <w:t xml:space="preserve"> (3 semester hours) Electromagnetic and nuclear interactions of particles with matter; particle detectors; accelerators and colliding beam machines; invariance principles and conservation laws; </w:t>
      </w:r>
      <w:r w:rsidR="00BA64DE" w:rsidRPr="00BA64DE">
        <w:rPr>
          <w:rFonts w:ascii="Arial" w:eastAsia="Times New Roman" w:hAnsi="Arial" w:cs="Arial"/>
          <w:sz w:val="20"/>
        </w:rPr>
        <w:t>hadron-hadron</w:t>
      </w:r>
      <w:r w:rsidR="00BA64DE" w:rsidRPr="00BA64DE">
        <w:rPr>
          <w:rFonts w:ascii="Arial" w:eastAsia="Times New Roman" w:hAnsi="Arial" w:cs="Arial"/>
          <w:sz w:val="20"/>
          <w:szCs w:val="20"/>
        </w:rPr>
        <w:t xml:space="preserve"> interactions; static quark model of hadrons; weak interactions; lepton-quark interactions; the </w:t>
      </w:r>
      <w:proofErr w:type="spellStart"/>
      <w:r w:rsidR="00BA64DE" w:rsidRPr="00BA64DE">
        <w:rPr>
          <w:rFonts w:ascii="Arial" w:eastAsia="Times New Roman" w:hAnsi="Arial" w:cs="Arial"/>
          <w:sz w:val="20"/>
        </w:rPr>
        <w:t>parton</w:t>
      </w:r>
      <w:proofErr w:type="spellEnd"/>
      <w:r w:rsidR="00BA64DE" w:rsidRPr="00BA64DE">
        <w:rPr>
          <w:rFonts w:ascii="Arial" w:eastAsia="Times New Roman" w:hAnsi="Arial" w:cs="Arial"/>
          <w:sz w:val="20"/>
          <w:szCs w:val="20"/>
        </w:rPr>
        <w:t xml:space="preserve"> model of hadrons; fundamental interactions and their unification; generalized gauge invariance; the Weinberg-Salam Model and its experimental tests: quantum chromo-dynamics; quark-quark interactions; grand unification theories; proton decay, magnetic monopoles, neutrino oscillations and cosmological aspects; </w:t>
      </w:r>
      <w:proofErr w:type="spellStart"/>
      <w:r w:rsidR="00BA64DE" w:rsidRPr="00BA64DE">
        <w:rPr>
          <w:rFonts w:ascii="Arial" w:eastAsia="Times New Roman" w:hAnsi="Arial" w:cs="Arial"/>
          <w:sz w:val="20"/>
        </w:rPr>
        <w:t>supersymmetries</w:t>
      </w:r>
      <w:proofErr w:type="spellEnd"/>
      <w:r w:rsidR="00BA64DE" w:rsidRPr="00BA64DE">
        <w:rPr>
          <w:rFonts w:ascii="Arial" w:eastAsia="Times New Roman" w:hAnsi="Arial" w:cs="Arial"/>
          <w:sz w:val="20"/>
          <w:szCs w:val="20"/>
        </w:rPr>
        <w:t>. (3-0) R</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6339 Special Topics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Quantum Electronics</w:t>
      </w:r>
      <w:r w:rsidR="00BA64DE" w:rsidRPr="00BA64DE">
        <w:rPr>
          <w:rFonts w:ascii="Arial" w:eastAsia="Times New Roman" w:hAnsi="Arial" w:cs="Arial"/>
          <w:sz w:val="20"/>
          <w:szCs w:val="20"/>
        </w:rPr>
        <w:t xml:space="preserve"> (3 semester hours) Topics vary from </w:t>
      </w:r>
      <w:r w:rsidR="00BA64DE" w:rsidRPr="00BA64DE">
        <w:rPr>
          <w:rFonts w:ascii="Arial" w:eastAsia="Times New Roman" w:hAnsi="Arial" w:cs="Arial"/>
          <w:sz w:val="20"/>
          <w:szCs w:val="20"/>
        </w:rPr>
        <w:lastRenderedPageBreak/>
        <w:t xml:space="preserve">semester to semester. </w:t>
      </w:r>
      <w:proofErr w:type="gramStart"/>
      <w:r w:rsidR="00BA64DE" w:rsidRPr="00BA64DE">
        <w:rPr>
          <w:rFonts w:ascii="Arial" w:eastAsia="Times New Roman" w:hAnsi="Arial" w:cs="Arial"/>
          <w:sz w:val="20"/>
        </w:rPr>
        <w:t>(May be repeated for credit to a maximum of 9 hours.)</w:t>
      </w:r>
      <w:proofErr w:type="gramEnd"/>
      <w:r w:rsidR="00BA64DE" w:rsidRPr="00BA64DE">
        <w:rPr>
          <w:rFonts w:ascii="Arial" w:eastAsia="Times New Roman" w:hAnsi="Arial" w:cs="Arial"/>
          <w:sz w:val="20"/>
          <w:szCs w:val="20"/>
        </w:rPr>
        <w:t xml:space="preserve">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6341 Nuclear Physics I: </w:t>
      </w:r>
      <w:r w:rsidR="00BA64DE" w:rsidRPr="00BA64DE">
        <w:rPr>
          <w:rFonts w:ascii="Arial" w:eastAsia="Times New Roman" w:hAnsi="Arial" w:cs="Arial"/>
          <w:b/>
          <w:bCs/>
          <w:sz w:val="20"/>
        </w:rPr>
        <w:t xml:space="preserve">The Principles </w:t>
      </w:r>
      <w:proofErr w:type="gramStart"/>
      <w:r w:rsidR="00BA64DE" w:rsidRPr="00BA64DE">
        <w:rPr>
          <w:rFonts w:ascii="Arial" w:eastAsia="Times New Roman" w:hAnsi="Arial" w:cs="Arial"/>
          <w:b/>
          <w:bCs/>
          <w:sz w:val="20"/>
        </w:rPr>
        <w:t>Of</w:t>
      </w:r>
      <w:proofErr w:type="gramEnd"/>
      <w:r w:rsidR="00BA64DE" w:rsidRPr="00BA64DE">
        <w:rPr>
          <w:rFonts w:ascii="Arial" w:eastAsia="Times New Roman" w:hAnsi="Arial" w:cs="Arial"/>
          <w:b/>
          <w:bCs/>
          <w:sz w:val="20"/>
          <w:szCs w:val="20"/>
        </w:rPr>
        <w:t xml:space="preserve"> Nuclear Physics</w:t>
      </w:r>
      <w:r w:rsidR="00BA64DE" w:rsidRPr="00BA64DE">
        <w:rPr>
          <w:rFonts w:ascii="Arial" w:eastAsia="Times New Roman" w:hAnsi="Arial" w:cs="Arial"/>
          <w:sz w:val="20"/>
          <w:szCs w:val="20"/>
        </w:rPr>
        <w:t xml:space="preserve"> (3 semester hours) Atomic physics; atomic spectra, x-rays and atomic structure. </w:t>
      </w:r>
      <w:proofErr w:type="gramStart"/>
      <w:r w:rsidR="00BA64DE" w:rsidRPr="00BA64DE">
        <w:rPr>
          <w:rFonts w:ascii="Arial" w:eastAsia="Times New Roman" w:hAnsi="Arial" w:cs="Arial"/>
          <w:sz w:val="20"/>
        </w:rPr>
        <w:t>The constitution of the nucleus; isotopes, natural radioactivity, artificial nuclear disintegration and artificial radioactivity; alpha-, beta-, and gamma-decay; nuclear reactions, nuclear forces and nuclear structure.</w:t>
      </w:r>
      <w:proofErr w:type="gramEnd"/>
      <w:r w:rsidR="00BA64DE" w:rsidRPr="00BA64DE">
        <w:rPr>
          <w:rFonts w:ascii="Arial" w:eastAsia="Times New Roman" w:hAnsi="Arial" w:cs="Arial"/>
          <w:sz w:val="20"/>
          <w:szCs w:val="20"/>
        </w:rPr>
        <w:t xml:space="preserve"> Nuclear models, neutron physics and nuclear fission.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6342 Nuclear Physics II: Physics </w:t>
      </w:r>
      <w:proofErr w:type="gramStart"/>
      <w:r w:rsidR="00BA64DE" w:rsidRPr="00BA64DE">
        <w:rPr>
          <w:rFonts w:ascii="Arial" w:eastAsia="Times New Roman" w:hAnsi="Arial" w:cs="Arial"/>
          <w:b/>
          <w:bCs/>
          <w:sz w:val="20"/>
        </w:rPr>
        <w:t>And Measurement Of</w:t>
      </w:r>
      <w:proofErr w:type="gramEnd"/>
      <w:r w:rsidR="00BA64DE" w:rsidRPr="00BA64DE">
        <w:rPr>
          <w:rFonts w:ascii="Arial" w:eastAsia="Times New Roman" w:hAnsi="Arial" w:cs="Arial"/>
          <w:b/>
          <w:bCs/>
          <w:sz w:val="20"/>
          <w:szCs w:val="20"/>
        </w:rPr>
        <w:t xml:space="preserve"> Nuclear Radiations</w:t>
      </w:r>
      <w:r w:rsidR="00BA64DE" w:rsidRPr="00BA64DE">
        <w:rPr>
          <w:rFonts w:ascii="Arial" w:eastAsia="Times New Roman" w:hAnsi="Arial" w:cs="Arial"/>
          <w:sz w:val="20"/>
          <w:szCs w:val="20"/>
        </w:rPr>
        <w:t xml:space="preserve"> (3 semester hours) Interaction of nuclear radiation with matter; electromagnetic interaction of electrons and photons; nuclear interactions. Operation and construction of counters and particle track detectors; electronic data acquisition and analysis systems. </w:t>
      </w:r>
      <w:proofErr w:type="gramStart"/>
      <w:r w:rsidR="00BA64DE" w:rsidRPr="00BA64DE">
        <w:rPr>
          <w:rFonts w:ascii="Arial" w:eastAsia="Times New Roman" w:hAnsi="Arial" w:cs="Arial"/>
          <w:sz w:val="20"/>
        </w:rPr>
        <w:t>Statistical evaluation of experimental data.</w:t>
      </w:r>
      <w:proofErr w:type="gramEnd"/>
      <w:r w:rsidR="00BA64DE" w:rsidRPr="00BA64DE">
        <w:rPr>
          <w:rFonts w:ascii="Arial" w:eastAsia="Times New Roman" w:hAnsi="Arial" w:cs="Arial"/>
          <w:sz w:val="20"/>
          <w:szCs w:val="20"/>
        </w:rPr>
        <w:t xml:space="preserve">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6349 Special Topics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High Energy Physics</w:t>
      </w:r>
      <w:r w:rsidR="00BA64DE" w:rsidRPr="00BA64DE">
        <w:rPr>
          <w:rFonts w:ascii="Arial" w:eastAsia="Times New Roman" w:hAnsi="Arial" w:cs="Arial"/>
          <w:sz w:val="20"/>
          <w:szCs w:val="20"/>
        </w:rPr>
        <w:t xml:space="preserve"> (3 semester hours) Topics vary from semester to semester. </w:t>
      </w:r>
      <w:proofErr w:type="gramStart"/>
      <w:r w:rsidR="00BA64DE" w:rsidRPr="00BA64DE">
        <w:rPr>
          <w:rFonts w:ascii="Arial" w:eastAsia="Times New Roman" w:hAnsi="Arial" w:cs="Arial"/>
          <w:sz w:val="20"/>
        </w:rPr>
        <w:t>(May be repeated for credit to a maximum of 9 hours.)</w:t>
      </w:r>
      <w:proofErr w:type="gramEnd"/>
      <w:r w:rsidR="00BA64DE" w:rsidRPr="00BA64DE">
        <w:rPr>
          <w:rFonts w:ascii="Arial" w:eastAsia="Times New Roman" w:hAnsi="Arial" w:cs="Arial"/>
          <w:sz w:val="20"/>
          <w:szCs w:val="20"/>
        </w:rPr>
        <w:t xml:space="preserve">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6353 Atomic And Molecular Processes</w:t>
      </w:r>
      <w:r w:rsidR="00BA64DE" w:rsidRPr="00BA64DE">
        <w:rPr>
          <w:rFonts w:ascii="Arial" w:eastAsia="Times New Roman" w:hAnsi="Arial" w:cs="Arial"/>
          <w:sz w:val="20"/>
          <w:szCs w:val="20"/>
        </w:rPr>
        <w:t xml:space="preserve"> (3 semester hours) Study of theory and experimental methods applied to elastic scattering, excitation and ionization of atoms and molecules by electron and ion impact, electron attachment and detachment, and charge transfer processes.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6369 Special Topics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Optics</w:t>
      </w:r>
      <w:r w:rsidR="00BA64DE" w:rsidRPr="00BA64DE">
        <w:rPr>
          <w:rFonts w:ascii="Arial" w:eastAsia="Times New Roman" w:hAnsi="Arial" w:cs="Arial"/>
          <w:sz w:val="20"/>
          <w:szCs w:val="20"/>
        </w:rPr>
        <w:t xml:space="preserve"> (3 semester hours) Topics vary from semester to semester. </w:t>
      </w:r>
      <w:proofErr w:type="gramStart"/>
      <w:r w:rsidR="00BA64DE" w:rsidRPr="00BA64DE">
        <w:rPr>
          <w:rFonts w:ascii="Arial" w:eastAsia="Times New Roman" w:hAnsi="Arial" w:cs="Arial"/>
          <w:sz w:val="20"/>
        </w:rPr>
        <w:t>(May be repeated for credit to a maximum of 9 hours.)</w:t>
      </w:r>
      <w:proofErr w:type="gramEnd"/>
      <w:r w:rsidR="00BA64DE" w:rsidRPr="00BA64DE">
        <w:rPr>
          <w:rFonts w:ascii="Arial" w:eastAsia="Times New Roman" w:hAnsi="Arial" w:cs="Arial"/>
          <w:sz w:val="20"/>
          <w:szCs w:val="20"/>
        </w:rPr>
        <w:t xml:space="preserve">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6371 (MSEN 6371) Advanced Solid State Physics</w:t>
      </w:r>
      <w:r w:rsidR="00BA64DE" w:rsidRPr="00BA64DE">
        <w:rPr>
          <w:rFonts w:ascii="Arial" w:eastAsia="Times New Roman" w:hAnsi="Arial" w:cs="Arial"/>
          <w:sz w:val="20"/>
          <w:szCs w:val="20"/>
        </w:rPr>
        <w:t xml:space="preserve"> (3 semester hours) Continuation of PHYS 5371, transport properties of semiconductors, </w:t>
      </w:r>
      <w:proofErr w:type="spellStart"/>
      <w:r w:rsidR="00BA64DE" w:rsidRPr="00BA64DE">
        <w:rPr>
          <w:rFonts w:ascii="Arial" w:eastAsia="Times New Roman" w:hAnsi="Arial" w:cs="Arial"/>
          <w:sz w:val="20"/>
          <w:szCs w:val="20"/>
        </w:rPr>
        <w:t>ferroelectricity</w:t>
      </w:r>
      <w:proofErr w:type="spellEnd"/>
      <w:r w:rsidR="00BA64DE" w:rsidRPr="00BA64DE">
        <w:rPr>
          <w:rFonts w:ascii="Arial" w:eastAsia="Times New Roman" w:hAnsi="Arial" w:cs="Arial"/>
          <w:sz w:val="20"/>
          <w:szCs w:val="20"/>
        </w:rPr>
        <w:t xml:space="preserve"> and structural phase transitions, magnetism, superconductivity, quantum devices, surfaces. Prerequisite: PHYS 5371 or equivalent.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6372 Physical Materials Science</w:t>
      </w:r>
      <w:r w:rsidR="00BA64DE" w:rsidRPr="00BA64DE">
        <w:rPr>
          <w:rFonts w:ascii="Arial" w:eastAsia="Times New Roman" w:hAnsi="Arial" w:cs="Arial"/>
          <w:sz w:val="20"/>
          <w:szCs w:val="20"/>
        </w:rPr>
        <w:t xml:space="preserve"> (3 semester hours) </w:t>
      </w:r>
      <w:proofErr w:type="gramStart"/>
      <w:r w:rsidR="00BA64DE" w:rsidRPr="00BA64DE">
        <w:rPr>
          <w:rFonts w:ascii="Arial" w:eastAsia="Times New Roman" w:hAnsi="Arial" w:cs="Arial"/>
          <w:sz w:val="20"/>
        </w:rPr>
        <w:t>Advanced</w:t>
      </w:r>
      <w:proofErr w:type="gramEnd"/>
      <w:r w:rsidR="00BA64DE" w:rsidRPr="00BA64DE">
        <w:rPr>
          <w:rFonts w:ascii="Arial" w:eastAsia="Times New Roman" w:hAnsi="Arial" w:cs="Arial"/>
          <w:sz w:val="20"/>
          <w:szCs w:val="20"/>
        </w:rPr>
        <w:t xml:space="preserve"> concepts of Materials Science. New directions in fabrication routes and materials design, such as biologically-inspired routes to electronic materials. </w:t>
      </w:r>
      <w:proofErr w:type="gramStart"/>
      <w:r w:rsidR="00BA64DE" w:rsidRPr="00BA64DE">
        <w:rPr>
          <w:rFonts w:ascii="Arial" w:eastAsia="Times New Roman" w:hAnsi="Arial" w:cs="Arial"/>
          <w:sz w:val="20"/>
        </w:rPr>
        <w:t>Advanced materials and device characterization.</w:t>
      </w:r>
      <w:proofErr w:type="gramEnd"/>
      <w:r w:rsidR="00BA64DE" w:rsidRPr="00BA64DE">
        <w:rPr>
          <w:rFonts w:ascii="Arial" w:eastAsia="Times New Roman" w:hAnsi="Arial" w:cs="Arial"/>
          <w:sz w:val="20"/>
          <w:szCs w:val="20"/>
        </w:rPr>
        <w:t xml:space="preserve"> Prerequisite: PHYS 5376 or equivalent.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6374 (MSEN 6374) Optical Properties </w:t>
      </w:r>
      <w:proofErr w:type="gramStart"/>
      <w:r w:rsidR="00BA64DE" w:rsidRPr="00BA64DE">
        <w:rPr>
          <w:rFonts w:ascii="Arial" w:eastAsia="Times New Roman" w:hAnsi="Arial" w:cs="Arial"/>
          <w:b/>
          <w:bCs/>
          <w:sz w:val="20"/>
        </w:rPr>
        <w:t>Of</w:t>
      </w:r>
      <w:proofErr w:type="gramEnd"/>
      <w:r w:rsidR="00BA64DE" w:rsidRPr="00BA64DE">
        <w:rPr>
          <w:rFonts w:ascii="Arial" w:eastAsia="Times New Roman" w:hAnsi="Arial" w:cs="Arial"/>
          <w:b/>
          <w:bCs/>
          <w:sz w:val="20"/>
          <w:szCs w:val="20"/>
        </w:rPr>
        <w:t xml:space="preserve"> Solids</w:t>
      </w:r>
      <w:r w:rsidR="00BA64DE" w:rsidRPr="00BA64DE">
        <w:rPr>
          <w:rFonts w:ascii="Arial" w:eastAsia="Times New Roman" w:hAnsi="Arial" w:cs="Arial"/>
          <w:sz w:val="20"/>
          <w:szCs w:val="20"/>
        </w:rPr>
        <w:t xml:space="preserve"> (3 semester hours) Optical response in solids and its applications. Lorentz, </w:t>
      </w:r>
      <w:proofErr w:type="spellStart"/>
      <w:r w:rsidR="00BA64DE" w:rsidRPr="00BA64DE">
        <w:rPr>
          <w:rFonts w:ascii="Arial" w:eastAsia="Times New Roman" w:hAnsi="Arial" w:cs="Arial"/>
          <w:sz w:val="20"/>
          <w:szCs w:val="20"/>
        </w:rPr>
        <w:t>Drude</w:t>
      </w:r>
      <w:proofErr w:type="spellEnd"/>
      <w:r w:rsidR="00BA64DE" w:rsidRPr="00BA64DE">
        <w:rPr>
          <w:rFonts w:ascii="Arial" w:eastAsia="Times New Roman" w:hAnsi="Arial" w:cs="Arial"/>
          <w:sz w:val="20"/>
          <w:szCs w:val="20"/>
        </w:rPr>
        <w:t xml:space="preserve"> and quantum mechanical models for dielectric response function. </w:t>
      </w:r>
      <w:proofErr w:type="spellStart"/>
      <w:r w:rsidR="00BA64DE" w:rsidRPr="00BA64DE">
        <w:rPr>
          <w:rFonts w:ascii="Arial" w:eastAsia="Times New Roman" w:hAnsi="Arial" w:cs="Arial"/>
          <w:sz w:val="20"/>
          <w:szCs w:val="20"/>
        </w:rPr>
        <w:t>Kramers-Kronig</w:t>
      </w:r>
      <w:proofErr w:type="spellEnd"/>
      <w:r w:rsidR="00BA64DE" w:rsidRPr="00BA64DE">
        <w:rPr>
          <w:rFonts w:ascii="Arial" w:eastAsia="Times New Roman" w:hAnsi="Arial" w:cs="Arial"/>
          <w:sz w:val="20"/>
          <w:szCs w:val="20"/>
        </w:rPr>
        <w:t xml:space="preserve"> transformation and sum rules considered. Basic properties related to band structure effects, </w:t>
      </w:r>
      <w:proofErr w:type="spellStart"/>
      <w:r w:rsidR="00BA64DE" w:rsidRPr="00BA64DE">
        <w:rPr>
          <w:rFonts w:ascii="Arial" w:eastAsia="Times New Roman" w:hAnsi="Arial" w:cs="Arial"/>
          <w:sz w:val="20"/>
          <w:szCs w:val="20"/>
        </w:rPr>
        <w:t>excitons</w:t>
      </w:r>
      <w:proofErr w:type="spellEnd"/>
      <w:r w:rsidR="00BA64DE" w:rsidRPr="00BA64DE">
        <w:rPr>
          <w:rFonts w:ascii="Arial" w:eastAsia="Times New Roman" w:hAnsi="Arial" w:cs="Arial"/>
          <w:sz w:val="20"/>
          <w:szCs w:val="20"/>
        </w:rPr>
        <w:t xml:space="preserve"> and other excitations. </w:t>
      </w:r>
      <w:proofErr w:type="gramStart"/>
      <w:r w:rsidR="00BA64DE" w:rsidRPr="00BA64DE">
        <w:rPr>
          <w:rFonts w:ascii="Arial" w:eastAsia="Times New Roman" w:hAnsi="Arial" w:cs="Arial"/>
          <w:sz w:val="20"/>
        </w:rPr>
        <w:t>Experimental techniques including reflectance, absorption, modulated reflectance, Raman scattering.</w:t>
      </w:r>
      <w:proofErr w:type="gramEnd"/>
      <w:r w:rsidR="00BA64DE" w:rsidRPr="00BA64DE">
        <w:rPr>
          <w:rFonts w:ascii="Arial" w:eastAsia="Times New Roman" w:hAnsi="Arial" w:cs="Arial"/>
          <w:sz w:val="20"/>
          <w:szCs w:val="20"/>
        </w:rPr>
        <w:t xml:space="preserve"> Prerequisite: PHYS 5371 or equivalent. </w:t>
      </w:r>
      <w:proofErr w:type="gramStart"/>
      <w:r w:rsidR="00BA64DE" w:rsidRPr="00BA64DE">
        <w:rPr>
          <w:rFonts w:ascii="Arial" w:eastAsia="Times New Roman" w:hAnsi="Arial" w:cs="Arial"/>
          <w:sz w:val="20"/>
        </w:rPr>
        <w:t xml:space="preserve">(3-0) T </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6376 Electronics and Photonics of Molecular and Organic Solids</w:t>
      </w:r>
      <w:r w:rsidR="00BA64DE" w:rsidRPr="00BA64DE">
        <w:rPr>
          <w:rFonts w:ascii="Arial" w:eastAsia="Times New Roman" w:hAnsi="Arial" w:cs="Arial"/>
          <w:sz w:val="20"/>
        </w:rPr>
        <w:t xml:space="preserve"> (3 semester hours) Electronic energy bands in molecular solids and conjugated polymers.</w:t>
      </w:r>
      <w:proofErr w:type="gramEnd"/>
      <w:r w:rsidR="00BA64DE" w:rsidRPr="00BA64DE">
        <w:rPr>
          <w:rFonts w:ascii="Arial" w:eastAsia="Times New Roman" w:hAnsi="Arial" w:cs="Arial"/>
          <w:sz w:val="20"/>
          <w:szCs w:val="20"/>
        </w:rPr>
        <w:t xml:space="preserve"> Elementary excitations: </w:t>
      </w:r>
      <w:proofErr w:type="spellStart"/>
      <w:r w:rsidR="00BA64DE" w:rsidRPr="00BA64DE">
        <w:rPr>
          <w:rFonts w:ascii="Arial" w:eastAsia="Times New Roman" w:hAnsi="Arial" w:cs="Arial"/>
          <w:sz w:val="20"/>
          <w:szCs w:val="20"/>
        </w:rPr>
        <w:t>Frenkel</w:t>
      </w:r>
      <w:proofErr w:type="spellEnd"/>
      <w:r w:rsidR="00BA64DE" w:rsidRPr="00BA64DE">
        <w:rPr>
          <w:rFonts w:ascii="Arial" w:eastAsia="Times New Roman" w:hAnsi="Arial" w:cs="Arial"/>
          <w:sz w:val="20"/>
          <w:szCs w:val="20"/>
        </w:rPr>
        <w:t xml:space="preserve">, </w:t>
      </w:r>
      <w:proofErr w:type="spellStart"/>
      <w:r w:rsidR="00BA64DE" w:rsidRPr="00BA64DE">
        <w:rPr>
          <w:rFonts w:ascii="Arial" w:eastAsia="Times New Roman" w:hAnsi="Arial" w:cs="Arial"/>
          <w:sz w:val="20"/>
          <w:szCs w:val="20"/>
        </w:rPr>
        <w:t>Wannier</w:t>
      </w:r>
      <w:proofErr w:type="spellEnd"/>
      <w:r w:rsidR="00BA64DE" w:rsidRPr="00BA64DE">
        <w:rPr>
          <w:rFonts w:ascii="Arial" w:eastAsia="Times New Roman" w:hAnsi="Arial" w:cs="Arial"/>
          <w:sz w:val="20"/>
          <w:szCs w:val="20"/>
        </w:rPr>
        <w:t xml:space="preserve"> and charge transfer </w:t>
      </w:r>
      <w:proofErr w:type="spellStart"/>
      <w:r w:rsidR="00BA64DE" w:rsidRPr="00BA64DE">
        <w:rPr>
          <w:rFonts w:ascii="Arial" w:eastAsia="Times New Roman" w:hAnsi="Arial" w:cs="Arial"/>
          <w:sz w:val="20"/>
          <w:szCs w:val="20"/>
        </w:rPr>
        <w:t>excitons</w:t>
      </w:r>
      <w:proofErr w:type="spellEnd"/>
      <w:r w:rsidR="00BA64DE" w:rsidRPr="00BA64DE">
        <w:rPr>
          <w:rFonts w:ascii="Arial" w:eastAsia="Times New Roman" w:hAnsi="Arial" w:cs="Arial"/>
          <w:sz w:val="20"/>
          <w:szCs w:val="20"/>
        </w:rPr>
        <w:t xml:space="preserve">. </w:t>
      </w:r>
      <w:proofErr w:type="spellStart"/>
      <w:proofErr w:type="gramStart"/>
      <w:r w:rsidR="00BA64DE" w:rsidRPr="00BA64DE">
        <w:rPr>
          <w:rFonts w:ascii="Arial" w:eastAsia="Times New Roman" w:hAnsi="Arial" w:cs="Arial"/>
          <w:sz w:val="20"/>
        </w:rPr>
        <w:t>Polarons</w:t>
      </w:r>
      <w:proofErr w:type="spellEnd"/>
      <w:r w:rsidR="00BA64DE" w:rsidRPr="00BA64DE">
        <w:rPr>
          <w:rFonts w:ascii="Arial" w:eastAsia="Times New Roman" w:hAnsi="Arial" w:cs="Arial"/>
          <w:sz w:val="20"/>
        </w:rPr>
        <w:t xml:space="preserve">, </w:t>
      </w:r>
      <w:proofErr w:type="spellStart"/>
      <w:r w:rsidR="00BA64DE" w:rsidRPr="00BA64DE">
        <w:rPr>
          <w:rFonts w:ascii="Arial" w:eastAsia="Times New Roman" w:hAnsi="Arial" w:cs="Arial"/>
          <w:sz w:val="20"/>
        </w:rPr>
        <w:t>bipolarons</w:t>
      </w:r>
      <w:proofErr w:type="spellEnd"/>
      <w:r w:rsidR="00BA64DE" w:rsidRPr="00BA64DE">
        <w:rPr>
          <w:rFonts w:ascii="Arial" w:eastAsia="Times New Roman" w:hAnsi="Arial" w:cs="Arial"/>
          <w:sz w:val="20"/>
        </w:rPr>
        <w:t xml:space="preserve"> and </w:t>
      </w:r>
      <w:proofErr w:type="spellStart"/>
      <w:r w:rsidR="00BA64DE" w:rsidRPr="00BA64DE">
        <w:rPr>
          <w:rFonts w:ascii="Arial" w:eastAsia="Times New Roman" w:hAnsi="Arial" w:cs="Arial"/>
          <w:sz w:val="20"/>
        </w:rPr>
        <w:t>solitons</w:t>
      </w:r>
      <w:proofErr w:type="spellEnd"/>
      <w:r w:rsidR="00BA64DE" w:rsidRPr="00BA64DE">
        <w:rPr>
          <w:rFonts w:ascii="Arial" w:eastAsia="Times New Roman" w:hAnsi="Arial" w:cs="Arial"/>
          <w:sz w:val="20"/>
        </w:rPr>
        <w:t>.</w:t>
      </w:r>
      <w:proofErr w:type="gramEnd"/>
      <w:r w:rsidR="00BA64DE" w:rsidRPr="00BA64DE">
        <w:rPr>
          <w:rFonts w:ascii="Arial" w:eastAsia="Times New Roman" w:hAnsi="Arial" w:cs="Arial"/>
          <w:sz w:val="20"/>
          <w:szCs w:val="20"/>
        </w:rPr>
        <w:t xml:space="preserve"> </w:t>
      </w:r>
      <w:proofErr w:type="gramStart"/>
      <w:r w:rsidR="00BA64DE" w:rsidRPr="00BA64DE">
        <w:rPr>
          <w:rFonts w:ascii="Arial" w:eastAsia="Times New Roman" w:hAnsi="Arial" w:cs="Arial"/>
          <w:sz w:val="20"/>
        </w:rPr>
        <w:t xml:space="preserve">Mobility of </w:t>
      </w:r>
      <w:proofErr w:type="spellStart"/>
      <w:r w:rsidR="00BA64DE" w:rsidRPr="00BA64DE">
        <w:rPr>
          <w:rFonts w:ascii="Arial" w:eastAsia="Times New Roman" w:hAnsi="Arial" w:cs="Arial"/>
          <w:sz w:val="20"/>
        </w:rPr>
        <w:t>excitons</w:t>
      </w:r>
      <w:proofErr w:type="spellEnd"/>
      <w:r w:rsidR="00BA64DE" w:rsidRPr="00BA64DE">
        <w:rPr>
          <w:rFonts w:ascii="Arial" w:eastAsia="Times New Roman" w:hAnsi="Arial" w:cs="Arial"/>
          <w:sz w:val="20"/>
        </w:rPr>
        <w:t xml:space="preserve"> and charge carriers, photoconductivity.</w:t>
      </w:r>
      <w:proofErr w:type="gramEnd"/>
      <w:r w:rsidR="00BA64DE" w:rsidRPr="00BA64DE">
        <w:rPr>
          <w:rFonts w:ascii="Arial" w:eastAsia="Times New Roman" w:hAnsi="Arial" w:cs="Arial"/>
          <w:sz w:val="20"/>
          <w:szCs w:val="20"/>
        </w:rPr>
        <w:t xml:space="preserve"> </w:t>
      </w:r>
      <w:proofErr w:type="gramStart"/>
      <w:r w:rsidR="00BA64DE" w:rsidRPr="00BA64DE">
        <w:rPr>
          <w:rFonts w:ascii="Arial" w:eastAsia="Times New Roman" w:hAnsi="Arial" w:cs="Arial"/>
          <w:sz w:val="20"/>
        </w:rPr>
        <w:t xml:space="preserve">Charge generation and recombination, </w:t>
      </w:r>
      <w:proofErr w:type="spellStart"/>
      <w:r w:rsidR="00BA64DE" w:rsidRPr="00BA64DE">
        <w:rPr>
          <w:rFonts w:ascii="Arial" w:eastAsia="Times New Roman" w:hAnsi="Arial" w:cs="Arial"/>
          <w:sz w:val="20"/>
        </w:rPr>
        <w:t>electroluminescense</w:t>
      </w:r>
      <w:proofErr w:type="spellEnd"/>
      <w:r w:rsidR="00BA64DE" w:rsidRPr="00BA64DE">
        <w:rPr>
          <w:rFonts w:ascii="Arial" w:eastAsia="Times New Roman" w:hAnsi="Arial" w:cs="Arial"/>
          <w:sz w:val="20"/>
        </w:rPr>
        <w:t>, photovoltaic phenomena.</w:t>
      </w:r>
      <w:proofErr w:type="gramEnd"/>
      <w:r w:rsidR="00BA64DE" w:rsidRPr="00BA64DE">
        <w:rPr>
          <w:rFonts w:ascii="Arial" w:eastAsia="Times New Roman" w:hAnsi="Arial" w:cs="Arial"/>
          <w:sz w:val="20"/>
          <w:szCs w:val="20"/>
        </w:rPr>
        <w:t xml:space="preserve"> Spin selective magnetic effects on </w:t>
      </w:r>
      <w:proofErr w:type="spellStart"/>
      <w:r w:rsidR="00BA64DE" w:rsidRPr="00BA64DE">
        <w:rPr>
          <w:rFonts w:ascii="Arial" w:eastAsia="Times New Roman" w:hAnsi="Arial" w:cs="Arial"/>
          <w:sz w:val="20"/>
          <w:szCs w:val="20"/>
        </w:rPr>
        <w:t>excitons</w:t>
      </w:r>
      <w:proofErr w:type="spellEnd"/>
      <w:r w:rsidR="00BA64DE" w:rsidRPr="00BA64DE">
        <w:rPr>
          <w:rFonts w:ascii="Arial" w:eastAsia="Times New Roman" w:hAnsi="Arial" w:cs="Arial"/>
          <w:sz w:val="20"/>
          <w:szCs w:val="20"/>
        </w:rPr>
        <w:t xml:space="preserve"> and carriers. Superconductivity: </w:t>
      </w:r>
      <w:proofErr w:type="gramStart"/>
      <w:r w:rsidR="00BA64DE" w:rsidRPr="00BA64DE">
        <w:rPr>
          <w:rFonts w:ascii="Arial" w:eastAsia="Times New Roman" w:hAnsi="Arial" w:cs="Arial"/>
          <w:sz w:val="20"/>
        </w:rPr>
        <w:t>granular SC,</w:t>
      </w:r>
      <w:proofErr w:type="gramEnd"/>
      <w:r w:rsidR="00BA64DE" w:rsidRPr="00BA64DE">
        <w:rPr>
          <w:rFonts w:ascii="Arial" w:eastAsia="Times New Roman" w:hAnsi="Arial" w:cs="Arial"/>
          <w:sz w:val="20"/>
          <w:szCs w:val="20"/>
        </w:rPr>
        <w:t xml:space="preserve"> and field induced SC in organic FETs. </w:t>
      </w:r>
      <w:proofErr w:type="gramStart"/>
      <w:r w:rsidR="00BA64DE" w:rsidRPr="00BA64DE">
        <w:rPr>
          <w:rFonts w:ascii="Arial" w:eastAsia="Times New Roman" w:hAnsi="Arial" w:cs="Arial"/>
          <w:sz w:val="20"/>
        </w:rPr>
        <w:t xml:space="preserve">(3-0) R </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6377 (MSEN 6377) Physics of Nanostructures: Carbon nanotubes, Fullerenes, Quantum wells, dots and wires</w:t>
      </w:r>
      <w:r w:rsidR="00BA64DE" w:rsidRPr="00BA64DE">
        <w:rPr>
          <w:rFonts w:ascii="Arial" w:eastAsia="Times New Roman" w:hAnsi="Arial" w:cs="Arial"/>
          <w:sz w:val="20"/>
        </w:rPr>
        <w:t xml:space="preserve"> (3 semester hours) Electronic bands in low dimensions.</w:t>
      </w:r>
      <w:proofErr w:type="gramEnd"/>
      <w:r w:rsidR="00BA64DE" w:rsidRPr="00BA64DE">
        <w:rPr>
          <w:rFonts w:ascii="Arial" w:eastAsia="Times New Roman" w:hAnsi="Arial" w:cs="Arial"/>
          <w:sz w:val="20"/>
          <w:szCs w:val="20"/>
        </w:rPr>
        <w:t xml:space="preserve"> 0-d systems: fullerenes and quantum dots. </w:t>
      </w:r>
      <w:proofErr w:type="gramStart"/>
      <w:r w:rsidR="00BA64DE" w:rsidRPr="00BA64DE">
        <w:rPr>
          <w:rFonts w:ascii="Arial" w:eastAsia="Times New Roman" w:hAnsi="Arial" w:cs="Arial"/>
          <w:sz w:val="20"/>
        </w:rPr>
        <w:t xml:space="preserve">Optical properties, superconductivity and ferromagnetism of </w:t>
      </w:r>
      <w:proofErr w:type="spellStart"/>
      <w:r w:rsidR="00BA64DE" w:rsidRPr="00BA64DE">
        <w:rPr>
          <w:rFonts w:ascii="Arial" w:eastAsia="Times New Roman" w:hAnsi="Arial" w:cs="Arial"/>
          <w:sz w:val="20"/>
        </w:rPr>
        <w:t>fullerides</w:t>
      </w:r>
      <w:proofErr w:type="spellEnd"/>
      <w:r w:rsidR="00BA64DE" w:rsidRPr="00BA64DE">
        <w:rPr>
          <w:rFonts w:ascii="Arial" w:eastAsia="Times New Roman" w:hAnsi="Arial" w:cs="Arial"/>
          <w:sz w:val="20"/>
        </w:rPr>
        <w:t>.</w:t>
      </w:r>
      <w:proofErr w:type="gramEnd"/>
      <w:r w:rsidR="00BA64DE" w:rsidRPr="00BA64DE">
        <w:rPr>
          <w:rFonts w:ascii="Arial" w:eastAsia="Times New Roman" w:hAnsi="Arial" w:cs="Arial"/>
          <w:sz w:val="20"/>
          <w:szCs w:val="20"/>
        </w:rPr>
        <w:t xml:space="preserve"> 1-d systems: </w:t>
      </w:r>
      <w:proofErr w:type="spellStart"/>
      <w:r w:rsidR="00BA64DE" w:rsidRPr="00BA64DE">
        <w:rPr>
          <w:rFonts w:ascii="Arial" w:eastAsia="Times New Roman" w:hAnsi="Arial" w:cs="Arial"/>
          <w:sz w:val="20"/>
          <w:szCs w:val="20"/>
        </w:rPr>
        <w:t>nano</w:t>
      </w:r>
      <w:proofErr w:type="spellEnd"/>
      <w:r w:rsidR="00BA64DE" w:rsidRPr="00BA64DE">
        <w:rPr>
          <w:rFonts w:ascii="Arial" w:eastAsia="Times New Roman" w:hAnsi="Arial" w:cs="Arial"/>
          <w:sz w:val="20"/>
          <w:szCs w:val="20"/>
        </w:rPr>
        <w:t xml:space="preserve">-wires and carbon nanotubes (CNT). Energy bands of CNTs: chirality and electronic spectrum. Metallic versus semiconducting CNT: arm-chair, zigzag and chiral tubes. </w:t>
      </w:r>
      <w:proofErr w:type="gramStart"/>
      <w:r w:rsidR="00BA64DE" w:rsidRPr="00BA64DE">
        <w:rPr>
          <w:rFonts w:ascii="Arial" w:eastAsia="Times New Roman" w:hAnsi="Arial" w:cs="Arial"/>
          <w:sz w:val="20"/>
        </w:rPr>
        <w:t xml:space="preserve">Electrical conductivity and superconductivity of CNTs, </w:t>
      </w:r>
      <w:proofErr w:type="spellStart"/>
      <w:r w:rsidR="00BA64DE" w:rsidRPr="00BA64DE">
        <w:rPr>
          <w:rFonts w:ascii="Arial" w:eastAsia="Times New Roman" w:hAnsi="Arial" w:cs="Arial"/>
          <w:sz w:val="20"/>
        </w:rPr>
        <w:t>thermopower</w:t>
      </w:r>
      <w:proofErr w:type="spellEnd"/>
      <w:r w:rsidR="00BA64DE" w:rsidRPr="00BA64DE">
        <w:rPr>
          <w:rFonts w:ascii="Arial" w:eastAsia="Times New Roman" w:hAnsi="Arial" w:cs="Arial"/>
          <w:sz w:val="20"/>
        </w:rPr>
        <w:t>.</w:t>
      </w:r>
      <w:proofErr w:type="gramEnd"/>
      <w:r w:rsidR="00BA64DE" w:rsidRPr="00BA64DE">
        <w:rPr>
          <w:rFonts w:ascii="Arial" w:eastAsia="Times New Roman" w:hAnsi="Arial" w:cs="Arial"/>
          <w:sz w:val="20"/>
          <w:szCs w:val="20"/>
        </w:rPr>
        <w:t xml:space="preserve"> </w:t>
      </w:r>
      <w:proofErr w:type="spellStart"/>
      <w:r w:rsidR="00BA64DE" w:rsidRPr="00BA64DE">
        <w:rPr>
          <w:rFonts w:ascii="Arial" w:eastAsia="Times New Roman" w:hAnsi="Arial" w:cs="Arial"/>
          <w:sz w:val="20"/>
          <w:szCs w:val="20"/>
        </w:rPr>
        <w:t>Electromechanics</w:t>
      </w:r>
      <w:proofErr w:type="spellEnd"/>
      <w:r w:rsidR="00BA64DE" w:rsidRPr="00BA64DE">
        <w:rPr>
          <w:rFonts w:ascii="Arial" w:eastAsia="Times New Roman" w:hAnsi="Arial" w:cs="Arial"/>
          <w:sz w:val="20"/>
          <w:szCs w:val="20"/>
        </w:rPr>
        <w:t xml:space="preserve"> of SWCNT: artificial muscles. Quantum wells, FETs and organic </w:t>
      </w:r>
      <w:proofErr w:type="spellStart"/>
      <w:r w:rsidR="00BA64DE" w:rsidRPr="00BA64DE">
        <w:rPr>
          <w:rFonts w:ascii="Arial" w:eastAsia="Times New Roman" w:hAnsi="Arial" w:cs="Arial"/>
          <w:sz w:val="20"/>
          <w:szCs w:val="20"/>
        </w:rPr>
        <w:t>superlattices</w:t>
      </w:r>
      <w:proofErr w:type="spellEnd"/>
      <w:r w:rsidR="00BA64DE" w:rsidRPr="00BA64DE">
        <w:rPr>
          <w:rFonts w:ascii="Arial" w:eastAsia="Times New Roman" w:hAnsi="Arial" w:cs="Arial"/>
          <w:sz w:val="20"/>
          <w:szCs w:val="20"/>
        </w:rPr>
        <w:t xml:space="preserve">: confinement of electrons and </w:t>
      </w:r>
      <w:proofErr w:type="spellStart"/>
      <w:r w:rsidR="00BA64DE" w:rsidRPr="00BA64DE">
        <w:rPr>
          <w:rFonts w:ascii="Arial" w:eastAsia="Times New Roman" w:hAnsi="Arial" w:cs="Arial"/>
          <w:sz w:val="20"/>
          <w:szCs w:val="20"/>
        </w:rPr>
        <w:t>excitons</w:t>
      </w:r>
      <w:proofErr w:type="spellEnd"/>
      <w:r w:rsidR="00BA64DE" w:rsidRPr="00BA64DE">
        <w:rPr>
          <w:rFonts w:ascii="Arial" w:eastAsia="Times New Roman" w:hAnsi="Arial" w:cs="Arial"/>
          <w:sz w:val="20"/>
          <w:szCs w:val="20"/>
        </w:rPr>
        <w:t xml:space="preserve">. Integer and fractional quantum Hall effect (QHE).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6379 Special Topics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Solid State Physics</w:t>
      </w:r>
      <w:r w:rsidR="00BA64DE" w:rsidRPr="00BA64DE">
        <w:rPr>
          <w:rFonts w:ascii="Arial" w:eastAsia="Times New Roman" w:hAnsi="Arial" w:cs="Arial"/>
          <w:sz w:val="20"/>
          <w:szCs w:val="20"/>
        </w:rPr>
        <w:t xml:space="preserve"> (3 semester hours) Topics vary from </w:t>
      </w:r>
      <w:r w:rsidR="00BA64DE" w:rsidRPr="00BA64DE">
        <w:rPr>
          <w:rFonts w:ascii="Arial" w:eastAsia="Times New Roman" w:hAnsi="Arial" w:cs="Arial"/>
          <w:sz w:val="20"/>
          <w:szCs w:val="20"/>
        </w:rPr>
        <w:lastRenderedPageBreak/>
        <w:t xml:space="preserve">semester to semester. </w:t>
      </w:r>
      <w:proofErr w:type="gramStart"/>
      <w:r w:rsidR="00BA64DE" w:rsidRPr="00BA64DE">
        <w:rPr>
          <w:rFonts w:ascii="Arial" w:eastAsia="Times New Roman" w:hAnsi="Arial" w:cs="Arial"/>
          <w:sz w:val="20"/>
        </w:rPr>
        <w:t>(May be repeated for credit to a maximum of 9 hours.)</w:t>
      </w:r>
      <w:proofErr w:type="gramEnd"/>
      <w:r w:rsidR="00BA64DE" w:rsidRPr="00BA64DE">
        <w:rPr>
          <w:rFonts w:ascii="Arial" w:eastAsia="Times New Roman" w:hAnsi="Arial" w:cs="Arial"/>
          <w:sz w:val="20"/>
          <w:szCs w:val="20"/>
        </w:rPr>
        <w:t xml:space="preserve"> (3-0) R</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6383 (EEMF 6383) Plasma Science</w:t>
      </w:r>
      <w:r w:rsidR="00BA64DE" w:rsidRPr="00BA64DE">
        <w:rPr>
          <w:rFonts w:ascii="Arial" w:eastAsia="Times New Roman" w:hAnsi="Arial" w:cs="Arial"/>
          <w:sz w:val="20"/>
          <w:szCs w:val="20"/>
        </w:rPr>
        <w:t xml:space="preserve"> (3 semester hours): Theoretically oriented study of plasmas. Topics to include: fundamental properties of plasmas, fundamental equations (kinetic and fluid theory, electromagnetic waves, plasma waves, plasma sheaths) plasma chemistry and plasma diagnostics. Prerequisite: PHYS 5320 or equivalent. </w:t>
      </w:r>
      <w:proofErr w:type="gramStart"/>
      <w:r w:rsidR="00BA64DE" w:rsidRPr="00BA64DE">
        <w:rPr>
          <w:rFonts w:ascii="Arial" w:eastAsia="Times New Roman" w:hAnsi="Arial" w:cs="Arial"/>
          <w:sz w:val="20"/>
        </w:rPr>
        <w:t xml:space="preserve">(3-0) T </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6388 Ionospheric Electrodynamics</w:t>
      </w:r>
      <w:r w:rsidR="00BA64DE" w:rsidRPr="00BA64DE">
        <w:rPr>
          <w:rFonts w:ascii="Arial" w:eastAsia="Times New Roman" w:hAnsi="Arial" w:cs="Arial"/>
          <w:sz w:val="20"/>
        </w:rPr>
        <w:t xml:space="preserve"> (3 semester hours) Generation of electric fields in the earth’s ionosphere.</w:t>
      </w:r>
      <w:proofErr w:type="gramEnd"/>
      <w:r w:rsidR="00BA64DE" w:rsidRPr="00BA64DE">
        <w:rPr>
          <w:rFonts w:ascii="Arial" w:eastAsia="Times New Roman" w:hAnsi="Arial" w:cs="Arial"/>
          <w:sz w:val="20"/>
          <w:szCs w:val="20"/>
        </w:rPr>
        <w:t xml:space="preserve"> </w:t>
      </w:r>
      <w:proofErr w:type="gramStart"/>
      <w:r w:rsidR="00BA64DE" w:rsidRPr="00BA64DE">
        <w:rPr>
          <w:rFonts w:ascii="Arial" w:eastAsia="Times New Roman" w:hAnsi="Arial" w:cs="Arial"/>
          <w:sz w:val="20"/>
        </w:rPr>
        <w:t>The role of internal dynamos and external generators from the interaction of the earth with the solar wind.</w:t>
      </w:r>
      <w:proofErr w:type="gramEnd"/>
      <w:r w:rsidR="00BA64DE" w:rsidRPr="00BA64DE">
        <w:rPr>
          <w:rFonts w:ascii="Arial" w:eastAsia="Times New Roman" w:hAnsi="Arial" w:cs="Arial"/>
          <w:sz w:val="20"/>
          <w:szCs w:val="20"/>
        </w:rPr>
        <w:t xml:space="preserve"> Satellite and ground-based observations of ionospheric phenomena such as </w:t>
      </w:r>
      <w:proofErr w:type="spellStart"/>
      <w:r w:rsidR="00BA64DE" w:rsidRPr="00BA64DE">
        <w:rPr>
          <w:rFonts w:ascii="Arial" w:eastAsia="Times New Roman" w:hAnsi="Arial" w:cs="Arial"/>
          <w:sz w:val="20"/>
          <w:szCs w:val="20"/>
        </w:rPr>
        <w:t>ExB</w:t>
      </w:r>
      <w:proofErr w:type="spellEnd"/>
      <w:r w:rsidR="00BA64DE" w:rsidRPr="00BA64DE">
        <w:rPr>
          <w:rFonts w:ascii="Arial" w:eastAsia="Times New Roman" w:hAnsi="Arial" w:cs="Arial"/>
          <w:sz w:val="20"/>
          <w:szCs w:val="20"/>
        </w:rPr>
        <w:t xml:space="preserve"> drift, the polar wind and plasma instabilities. Prerequisites: PHYS 5320, PHYS 6383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6V59 Special Topics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Atomic Physics</w:t>
      </w:r>
      <w:r w:rsidR="00BA64DE" w:rsidRPr="00BA64DE">
        <w:rPr>
          <w:rFonts w:ascii="Arial" w:eastAsia="Times New Roman" w:hAnsi="Arial" w:cs="Arial"/>
          <w:sz w:val="20"/>
          <w:szCs w:val="20"/>
        </w:rPr>
        <w:t xml:space="preserve"> (1-3 semester hours) Topics vary from semester to semester. </w:t>
      </w:r>
      <w:proofErr w:type="gramStart"/>
      <w:r w:rsidR="00BA64DE" w:rsidRPr="00BA64DE">
        <w:rPr>
          <w:rFonts w:ascii="Arial" w:eastAsia="Times New Roman" w:hAnsi="Arial" w:cs="Arial"/>
          <w:sz w:val="20"/>
        </w:rPr>
        <w:t>(May be repeated for credit to a maximum of 9 hours.)</w:t>
      </w:r>
      <w:proofErr w:type="gramEnd"/>
      <w:r w:rsidR="00BA64DE" w:rsidRPr="00BA64DE">
        <w:rPr>
          <w:rFonts w:ascii="Arial" w:eastAsia="Times New Roman" w:hAnsi="Arial" w:cs="Arial"/>
          <w:sz w:val="20"/>
          <w:szCs w:val="20"/>
        </w:rPr>
        <w:t xml:space="preserve"> ([1-3]-0)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6389 Special Topics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Space Physics</w:t>
      </w:r>
      <w:r w:rsidR="00BA64DE" w:rsidRPr="00BA64DE">
        <w:rPr>
          <w:rFonts w:ascii="Arial" w:eastAsia="Times New Roman" w:hAnsi="Arial" w:cs="Arial"/>
          <w:sz w:val="20"/>
          <w:szCs w:val="20"/>
        </w:rPr>
        <w:t xml:space="preserve"> (3 semester hours) Topics will vary from semester to semester. </w:t>
      </w:r>
      <w:proofErr w:type="gramStart"/>
      <w:r w:rsidR="00BA64DE" w:rsidRPr="00BA64DE">
        <w:rPr>
          <w:rFonts w:ascii="Arial" w:eastAsia="Times New Roman" w:hAnsi="Arial" w:cs="Arial"/>
          <w:sz w:val="20"/>
        </w:rPr>
        <w:t>(May be repeated for credit to a maximum of 9 hours.)</w:t>
      </w:r>
      <w:proofErr w:type="gramEnd"/>
      <w:r w:rsidR="00BA64DE" w:rsidRPr="00BA64DE">
        <w:rPr>
          <w:rFonts w:ascii="Arial" w:eastAsia="Times New Roman" w:hAnsi="Arial" w:cs="Arial"/>
          <w:sz w:val="20"/>
          <w:szCs w:val="20"/>
        </w:rPr>
        <w:t xml:space="preserve"> (3-0) S</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6399 Special Topics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Relativity</w:t>
      </w:r>
      <w:r w:rsidR="00BA64DE" w:rsidRPr="00BA64DE">
        <w:rPr>
          <w:rFonts w:ascii="Arial" w:eastAsia="Times New Roman" w:hAnsi="Arial" w:cs="Arial"/>
          <w:sz w:val="20"/>
          <w:szCs w:val="20"/>
        </w:rPr>
        <w:t xml:space="preserve"> (3 semester hours) Topics vary from semester to semester. </w:t>
      </w:r>
      <w:proofErr w:type="gramStart"/>
      <w:r w:rsidR="00BA64DE" w:rsidRPr="00BA64DE">
        <w:rPr>
          <w:rFonts w:ascii="Arial" w:eastAsia="Times New Roman" w:hAnsi="Arial" w:cs="Arial"/>
          <w:sz w:val="20"/>
        </w:rPr>
        <w:t>(May be repeated for credit to a maximum of 9 hours.)</w:t>
      </w:r>
      <w:proofErr w:type="gramEnd"/>
      <w:r w:rsidR="00BA64DE" w:rsidRPr="00BA64DE">
        <w:rPr>
          <w:rFonts w:ascii="Arial" w:eastAsia="Times New Roman" w:hAnsi="Arial" w:cs="Arial"/>
          <w:sz w:val="20"/>
          <w:szCs w:val="20"/>
        </w:rPr>
        <w:t xml:space="preserve">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7V10 Internal Research</w:t>
      </w:r>
      <w:r w:rsidR="00BA64DE" w:rsidRPr="00BA64DE">
        <w:rPr>
          <w:rFonts w:ascii="Arial" w:eastAsia="Times New Roman" w:hAnsi="Arial" w:cs="Arial"/>
          <w:sz w:val="20"/>
          <w:szCs w:val="20"/>
        </w:rPr>
        <w:t xml:space="preserve"> (3-6 Semester Hours) </w:t>
      </w:r>
      <w:proofErr w:type="gramStart"/>
      <w:r w:rsidR="00BA64DE" w:rsidRPr="00BA64DE">
        <w:rPr>
          <w:rFonts w:ascii="Arial" w:eastAsia="Times New Roman" w:hAnsi="Arial" w:cs="Arial"/>
          <w:sz w:val="20"/>
        </w:rPr>
        <w:t>On</w:t>
      </w:r>
      <w:proofErr w:type="gramEnd"/>
      <w:r w:rsidR="00BA64DE" w:rsidRPr="00BA64DE">
        <w:rPr>
          <w:rFonts w:ascii="Arial" w:eastAsia="Times New Roman" w:hAnsi="Arial" w:cs="Arial"/>
          <w:sz w:val="20"/>
          <w:szCs w:val="20"/>
        </w:rPr>
        <w:t xml:space="preserve"> campus research for Masters in Applied Physics. </w:t>
      </w:r>
      <w:proofErr w:type="gramStart"/>
      <w:r w:rsidR="00BA64DE" w:rsidRPr="00BA64DE">
        <w:rPr>
          <w:rFonts w:ascii="Arial" w:eastAsia="Times New Roman" w:hAnsi="Arial" w:cs="Arial"/>
          <w:sz w:val="20"/>
        </w:rPr>
        <w:t>May be repeated for credit.</w:t>
      </w:r>
      <w:proofErr w:type="gramEnd"/>
      <w:r w:rsidR="00BA64DE" w:rsidRPr="00BA64DE">
        <w:rPr>
          <w:rFonts w:ascii="Arial" w:eastAsia="Times New Roman" w:hAnsi="Arial" w:cs="Arial"/>
          <w:sz w:val="20"/>
          <w:szCs w:val="20"/>
        </w:rPr>
        <w:t xml:space="preserve"> ([3-6]-0) </w:t>
      </w:r>
      <w:proofErr w:type="gramStart"/>
      <w:r w:rsidR="00BA64DE" w:rsidRPr="00BA64DE">
        <w:rPr>
          <w:rFonts w:ascii="Arial" w:eastAsia="Times New Roman" w:hAnsi="Arial" w:cs="Arial"/>
          <w:sz w:val="20"/>
        </w:rPr>
        <w:t xml:space="preserve">S </w:t>
      </w:r>
      <w:r w:rsidR="00BA64DE" w:rsidRPr="00BA64DE">
        <w:rPr>
          <w:rFonts w:ascii="Arial" w:eastAsia="Times New Roman" w:hAnsi="Arial" w:cs="Arial"/>
          <w:sz w:val="20"/>
          <w:szCs w:val="20"/>
        </w:rPr>
        <w:br/>
      </w:r>
      <w:r w:rsidR="00BA64DE" w:rsidRPr="00BA64DE">
        <w:rPr>
          <w:rFonts w:ascii="Arial" w:eastAsia="Times New Roman" w:hAnsi="Arial" w:cs="Arial"/>
          <w:b/>
          <w:bCs/>
          <w:sz w:val="20"/>
        </w:rPr>
        <w:t>PHYS 7V20 Industrial Research</w:t>
      </w:r>
      <w:r w:rsidR="00BA64DE" w:rsidRPr="00BA64DE">
        <w:rPr>
          <w:rFonts w:ascii="Arial" w:eastAsia="Times New Roman" w:hAnsi="Arial" w:cs="Arial"/>
          <w:sz w:val="20"/>
        </w:rPr>
        <w:t xml:space="preserve"> (3-6 Semester Hours) Industrial research for Masters in Applied Physics.</w:t>
      </w:r>
      <w:proofErr w:type="gramEnd"/>
      <w:r w:rsidR="00BA64DE" w:rsidRPr="00BA64DE">
        <w:rPr>
          <w:rFonts w:ascii="Arial" w:eastAsia="Times New Roman" w:hAnsi="Arial" w:cs="Arial"/>
          <w:sz w:val="20"/>
          <w:szCs w:val="20"/>
        </w:rPr>
        <w:t xml:space="preserve"> </w:t>
      </w:r>
      <w:proofErr w:type="gramStart"/>
      <w:r w:rsidR="00BA64DE" w:rsidRPr="00BA64DE">
        <w:rPr>
          <w:rFonts w:ascii="Arial" w:eastAsia="Times New Roman" w:hAnsi="Arial" w:cs="Arial"/>
          <w:sz w:val="20"/>
        </w:rPr>
        <w:t>May be repeated for credit.</w:t>
      </w:r>
      <w:proofErr w:type="gramEnd"/>
      <w:r w:rsidR="00BA64DE" w:rsidRPr="00BA64DE">
        <w:rPr>
          <w:rFonts w:ascii="Arial" w:eastAsia="Times New Roman" w:hAnsi="Arial" w:cs="Arial"/>
          <w:sz w:val="20"/>
          <w:szCs w:val="20"/>
        </w:rPr>
        <w:t xml:space="preserve"> ([3-6]-0)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8V10 Research </w:t>
      </w:r>
      <w:proofErr w:type="gramStart"/>
      <w:r w:rsidR="00BA64DE" w:rsidRPr="00BA64DE">
        <w:rPr>
          <w:rFonts w:ascii="Arial" w:eastAsia="Times New Roman" w:hAnsi="Arial" w:cs="Arial"/>
          <w:b/>
          <w:bCs/>
          <w:sz w:val="20"/>
        </w:rPr>
        <w:t>In</w:t>
      </w:r>
      <w:r w:rsidR="00BA64DE" w:rsidRPr="00BA64DE">
        <w:rPr>
          <w:rFonts w:ascii="Arial" w:eastAsia="Times New Roman" w:hAnsi="Arial" w:cs="Arial"/>
          <w:b/>
          <w:bCs/>
          <w:sz w:val="20"/>
          <w:szCs w:val="20"/>
        </w:rPr>
        <w:t xml:space="preserve"> High Energy Physics And</w:t>
      </w:r>
      <w:proofErr w:type="gramEnd"/>
      <w:r w:rsidR="00BA64DE" w:rsidRPr="00BA64DE">
        <w:rPr>
          <w:rFonts w:ascii="Arial" w:eastAsia="Times New Roman" w:hAnsi="Arial" w:cs="Arial"/>
          <w:b/>
          <w:bCs/>
          <w:sz w:val="20"/>
          <w:szCs w:val="20"/>
        </w:rPr>
        <w:t xml:space="preserve"> Elementary Particles</w:t>
      </w:r>
      <w:r w:rsidR="00BA64DE" w:rsidRPr="00BA64DE">
        <w:rPr>
          <w:rFonts w:ascii="Arial" w:eastAsia="Times New Roman" w:hAnsi="Arial" w:cs="Arial"/>
          <w:sz w:val="20"/>
          <w:szCs w:val="20"/>
        </w:rPr>
        <w:t xml:space="preserve"> (3-9 semester hours) (P/F grading) (May be repeated for credit.) ([3-9]-0)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8V20 Research in Astrophysics and Cosmology </w:t>
      </w:r>
      <w:r w:rsidR="00BA64DE" w:rsidRPr="00BA64DE">
        <w:rPr>
          <w:rFonts w:ascii="Arial" w:eastAsia="Times New Roman" w:hAnsi="Arial" w:cs="Arial"/>
          <w:sz w:val="20"/>
          <w:szCs w:val="20"/>
        </w:rPr>
        <w:t xml:space="preserve">(3-9 semester hours) (P/F grading) (May be repeated for credit) ([3-9]-0)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8V30 Research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Quantum Electronics</w:t>
      </w:r>
      <w:r w:rsidR="00BA64DE" w:rsidRPr="00BA64DE">
        <w:rPr>
          <w:rFonts w:ascii="Arial" w:eastAsia="Times New Roman" w:hAnsi="Arial" w:cs="Arial"/>
          <w:sz w:val="20"/>
          <w:szCs w:val="20"/>
        </w:rPr>
        <w:t xml:space="preserve"> (3-9 semester hours) (P/F grading) (May be repeated for credit.) ([3-9]-0)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8V40 Research in Applied Physics</w:t>
      </w:r>
      <w:r w:rsidR="00BA64DE" w:rsidRPr="00BA64DE">
        <w:rPr>
          <w:rFonts w:ascii="Arial" w:eastAsia="Times New Roman" w:hAnsi="Arial" w:cs="Arial"/>
          <w:sz w:val="20"/>
          <w:szCs w:val="20"/>
        </w:rPr>
        <w:t xml:space="preserve"> (3-9 semester hours) (P/F grading) (May be repeated for credit.) ([3-9]-0) S </w:t>
      </w:r>
      <w:r w:rsidR="00BA64DE" w:rsidRPr="00BA64DE">
        <w:rPr>
          <w:rFonts w:ascii="Times New Roman" w:eastAsia="Times New Roman" w:hAnsi="Times New Roman" w:cs="Times New Roman"/>
          <w:sz w:val="24"/>
          <w:szCs w:val="24"/>
        </w:rPr>
        <w:br/>
      </w:r>
      <w:r w:rsidR="00BA64DE" w:rsidRPr="00BA64DE">
        <w:rPr>
          <w:rFonts w:ascii="Arial" w:eastAsia="Times New Roman" w:hAnsi="Arial" w:cs="Arial"/>
          <w:b/>
          <w:bCs/>
          <w:sz w:val="20"/>
          <w:szCs w:val="20"/>
        </w:rPr>
        <w:t xml:space="preserve">PHYS 8V49 Advanced Research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Physics</w:t>
      </w:r>
      <w:r w:rsidR="00BA64DE" w:rsidRPr="00BA64DE">
        <w:rPr>
          <w:rFonts w:ascii="Arial" w:eastAsia="Times New Roman" w:hAnsi="Arial" w:cs="Arial"/>
          <w:sz w:val="20"/>
          <w:szCs w:val="20"/>
        </w:rPr>
        <w:t xml:space="preserve"> (1-3 semester hours) (P/F grading) (May be repeated for credit.) ([1-3]-0)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8V50 Research </w:t>
      </w:r>
      <w:proofErr w:type="gramStart"/>
      <w:r w:rsidR="00BA64DE" w:rsidRPr="00BA64DE">
        <w:rPr>
          <w:rFonts w:ascii="Arial" w:eastAsia="Times New Roman" w:hAnsi="Arial" w:cs="Arial"/>
          <w:b/>
          <w:bCs/>
          <w:sz w:val="20"/>
        </w:rPr>
        <w:t>In</w:t>
      </w:r>
      <w:r w:rsidR="00BA64DE" w:rsidRPr="00BA64DE">
        <w:rPr>
          <w:rFonts w:ascii="Arial" w:eastAsia="Times New Roman" w:hAnsi="Arial" w:cs="Arial"/>
          <w:b/>
          <w:bCs/>
          <w:sz w:val="20"/>
          <w:szCs w:val="20"/>
        </w:rPr>
        <w:t xml:space="preserve"> Atomic And</w:t>
      </w:r>
      <w:proofErr w:type="gramEnd"/>
      <w:r w:rsidR="00BA64DE" w:rsidRPr="00BA64DE">
        <w:rPr>
          <w:rFonts w:ascii="Arial" w:eastAsia="Times New Roman" w:hAnsi="Arial" w:cs="Arial"/>
          <w:b/>
          <w:bCs/>
          <w:sz w:val="20"/>
          <w:szCs w:val="20"/>
        </w:rPr>
        <w:t xml:space="preserve"> Molecular Physics</w:t>
      </w:r>
      <w:r w:rsidR="00BA64DE" w:rsidRPr="00BA64DE">
        <w:rPr>
          <w:rFonts w:ascii="Arial" w:eastAsia="Times New Roman" w:hAnsi="Arial" w:cs="Arial"/>
          <w:sz w:val="20"/>
          <w:szCs w:val="20"/>
        </w:rPr>
        <w:t xml:space="preserve"> (3-9 semester hours) (P/F grading) (May be repeated for credit.) ([3-9]-0)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8V60 Research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Optics</w:t>
      </w:r>
      <w:r w:rsidR="00BA64DE" w:rsidRPr="00BA64DE">
        <w:rPr>
          <w:rFonts w:ascii="Arial" w:eastAsia="Times New Roman" w:hAnsi="Arial" w:cs="Arial"/>
          <w:sz w:val="20"/>
          <w:szCs w:val="20"/>
        </w:rPr>
        <w:t xml:space="preserve"> (3-9 semester hours) (P/F grading) (May be repeated for credit.) ([3-9]-0)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8V70 Research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Materials Physics</w:t>
      </w:r>
      <w:r w:rsidR="00BA64DE" w:rsidRPr="00BA64DE">
        <w:rPr>
          <w:rFonts w:ascii="Arial" w:eastAsia="Times New Roman" w:hAnsi="Arial" w:cs="Arial"/>
          <w:sz w:val="20"/>
          <w:szCs w:val="20"/>
        </w:rPr>
        <w:t xml:space="preserve"> (3-9 semester hours) (P/F grading) (May be repeated for credit.) ([3-9]-0)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8V80 Research </w:t>
      </w:r>
      <w:proofErr w:type="gramStart"/>
      <w:r w:rsidR="00BA64DE" w:rsidRPr="00BA64DE">
        <w:rPr>
          <w:rFonts w:ascii="Arial" w:eastAsia="Times New Roman" w:hAnsi="Arial" w:cs="Arial"/>
          <w:b/>
          <w:bCs/>
          <w:sz w:val="20"/>
        </w:rPr>
        <w:t>In</w:t>
      </w:r>
      <w:r w:rsidR="00BA64DE" w:rsidRPr="00BA64DE">
        <w:rPr>
          <w:rFonts w:ascii="Arial" w:eastAsia="Times New Roman" w:hAnsi="Arial" w:cs="Arial"/>
          <w:b/>
          <w:bCs/>
          <w:sz w:val="20"/>
          <w:szCs w:val="20"/>
        </w:rPr>
        <w:t xml:space="preserve"> Atmospheric And</w:t>
      </w:r>
      <w:proofErr w:type="gramEnd"/>
      <w:r w:rsidR="00BA64DE" w:rsidRPr="00BA64DE">
        <w:rPr>
          <w:rFonts w:ascii="Arial" w:eastAsia="Times New Roman" w:hAnsi="Arial" w:cs="Arial"/>
          <w:b/>
          <w:bCs/>
          <w:sz w:val="20"/>
          <w:szCs w:val="20"/>
        </w:rPr>
        <w:t xml:space="preserve"> Space Physics</w:t>
      </w:r>
      <w:r w:rsidR="00BA64DE" w:rsidRPr="00BA64DE">
        <w:rPr>
          <w:rFonts w:ascii="Arial" w:eastAsia="Times New Roman" w:hAnsi="Arial" w:cs="Arial"/>
          <w:sz w:val="20"/>
          <w:szCs w:val="20"/>
        </w:rPr>
        <w:t xml:space="preserve"> (3-9 semester hours) (P/F grading) (May be repeated for credit.) ([3-9]-0)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 xml:space="preserve">PHYS 8V90 Research </w:t>
      </w:r>
      <w:proofErr w:type="gramStart"/>
      <w:r w:rsidR="00BA64DE" w:rsidRPr="00BA64DE">
        <w:rPr>
          <w:rFonts w:ascii="Arial" w:eastAsia="Times New Roman" w:hAnsi="Arial" w:cs="Arial"/>
          <w:b/>
          <w:bCs/>
          <w:sz w:val="20"/>
        </w:rPr>
        <w:t>In</w:t>
      </w:r>
      <w:proofErr w:type="gramEnd"/>
      <w:r w:rsidR="00BA64DE" w:rsidRPr="00BA64DE">
        <w:rPr>
          <w:rFonts w:ascii="Arial" w:eastAsia="Times New Roman" w:hAnsi="Arial" w:cs="Arial"/>
          <w:b/>
          <w:bCs/>
          <w:sz w:val="20"/>
          <w:szCs w:val="20"/>
        </w:rPr>
        <w:t xml:space="preserve"> Relativity</w:t>
      </w:r>
      <w:r w:rsidR="00BA64DE" w:rsidRPr="00BA64DE">
        <w:rPr>
          <w:rFonts w:ascii="Arial" w:eastAsia="Times New Roman" w:hAnsi="Arial" w:cs="Arial"/>
          <w:sz w:val="20"/>
          <w:szCs w:val="20"/>
        </w:rPr>
        <w:t xml:space="preserve"> (3-9 semester hours) (P/F grading) (May be repeated for credit.) ([3-9]-0) S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8398 Thesis</w:t>
      </w:r>
      <w:r w:rsidR="00BA64DE" w:rsidRPr="00BA64DE">
        <w:rPr>
          <w:rFonts w:ascii="Arial" w:eastAsia="Times New Roman" w:hAnsi="Arial" w:cs="Arial"/>
          <w:sz w:val="20"/>
          <w:szCs w:val="20"/>
        </w:rPr>
        <w:t xml:space="preserve"> (3 semester hours) (May be repeated for credit.) (3-0) R </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8399 Dissertation</w:t>
      </w:r>
      <w:r w:rsidR="00BA64DE" w:rsidRPr="00BA64DE">
        <w:rPr>
          <w:rFonts w:ascii="Arial" w:eastAsia="Times New Roman" w:hAnsi="Arial" w:cs="Arial"/>
          <w:sz w:val="20"/>
          <w:szCs w:val="20"/>
        </w:rPr>
        <w:t xml:space="preserve"> (3 semester hours) (May be repeated for credit.) (3-0) S</w:t>
      </w:r>
      <w:r w:rsidR="00BA64DE" w:rsidRPr="00BA64DE">
        <w:rPr>
          <w:rFonts w:ascii="Arial" w:eastAsia="Times New Roman" w:hAnsi="Arial" w:cs="Arial"/>
          <w:sz w:val="20"/>
          <w:szCs w:val="20"/>
        </w:rPr>
        <w:br/>
      </w:r>
      <w:r w:rsidR="00BA64DE" w:rsidRPr="00BA64DE">
        <w:rPr>
          <w:rFonts w:ascii="Arial" w:eastAsia="Times New Roman" w:hAnsi="Arial" w:cs="Arial"/>
          <w:b/>
          <w:bCs/>
          <w:sz w:val="20"/>
          <w:szCs w:val="20"/>
        </w:rPr>
        <w:t>PHYS 8V99 Dissertation</w:t>
      </w:r>
      <w:r w:rsidR="00BA64DE" w:rsidRPr="00BA64DE">
        <w:rPr>
          <w:rFonts w:ascii="Arial" w:eastAsia="Times New Roman" w:hAnsi="Arial" w:cs="Arial"/>
          <w:sz w:val="20"/>
          <w:szCs w:val="20"/>
        </w:rPr>
        <w:t xml:space="preserve"> (1-9 semester hours) May be repeated for credit. ([1-9]-0) S </w:t>
      </w:r>
    </w:p>
    <w:p w:rsidR="00EC3B30" w:rsidRDefault="00EC3B30"/>
    <w:sectPr w:rsidR="00EC3B30" w:rsidSect="00EC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BA64DE"/>
    <w:rsid w:val="000641E9"/>
    <w:rsid w:val="00131A9C"/>
    <w:rsid w:val="002610B3"/>
    <w:rsid w:val="0058279F"/>
    <w:rsid w:val="008A6644"/>
    <w:rsid w:val="00AB11FA"/>
    <w:rsid w:val="00AD0221"/>
    <w:rsid w:val="00AF0A3C"/>
    <w:rsid w:val="00BA64DE"/>
    <w:rsid w:val="00D22A33"/>
    <w:rsid w:val="00EC3B30"/>
    <w:rsid w:val="00F0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BA64DE"/>
  </w:style>
  <w:style w:type="character" w:customStyle="1" w:styleId="spelle">
    <w:name w:val="spelle"/>
    <w:basedOn w:val="DefaultParagraphFont"/>
    <w:rsid w:val="00BA64DE"/>
  </w:style>
  <w:style w:type="paragraph" w:styleId="BalloonText">
    <w:name w:val="Balloon Text"/>
    <w:basedOn w:val="Normal"/>
    <w:link w:val="BalloonTextChar"/>
    <w:uiPriority w:val="99"/>
    <w:semiHidden/>
    <w:unhideWhenUsed/>
    <w:rsid w:val="00131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20485">
      <w:bodyDiv w:val="1"/>
      <w:marLeft w:val="0"/>
      <w:marRight w:val="0"/>
      <w:marTop w:val="0"/>
      <w:marBottom w:val="0"/>
      <w:divBdr>
        <w:top w:val="none" w:sz="0" w:space="0" w:color="auto"/>
        <w:left w:val="none" w:sz="0" w:space="0" w:color="auto"/>
        <w:bottom w:val="none" w:sz="0" w:space="0" w:color="auto"/>
        <w:right w:val="none" w:sz="0" w:space="0" w:color="auto"/>
      </w:divBdr>
      <w:divsChild>
        <w:div w:id="104047246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4048</Words>
  <Characters>23074</Characters>
  <Application>Microsoft Office Word</Application>
  <DocSecurity>0</DocSecurity>
  <Lines>192</Lines>
  <Paragraphs>54</Paragraphs>
  <ScaleCrop>false</ScaleCrop>
  <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dc:creator>
  <cp:lastModifiedBy>lila</cp:lastModifiedBy>
  <cp:revision>5</cp:revision>
  <dcterms:created xsi:type="dcterms:W3CDTF">2011-01-28T17:47:00Z</dcterms:created>
  <dcterms:modified xsi:type="dcterms:W3CDTF">2011-06-15T17:11:00Z</dcterms:modified>
</cp:coreProperties>
</file>