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1B" w:rsidRPr="00FF151B" w:rsidRDefault="00FF151B" w:rsidP="00FF151B">
      <w:pPr>
        <w:spacing w:before="100" w:beforeAutospacing="1" w:after="100" w:afterAutospacing="1" w:line="240" w:lineRule="auto"/>
        <w:rPr>
          <w:rFonts w:ascii="Times New Roman" w:eastAsia="Times New Roman" w:hAnsi="Times New Roman" w:cs="Times New Roman"/>
          <w:sz w:val="24"/>
          <w:szCs w:val="24"/>
        </w:rPr>
      </w:pPr>
      <w:r w:rsidRPr="00FF151B">
        <w:rPr>
          <w:rFonts w:ascii="Times New Roman" w:eastAsia="Times New Roman" w:hAnsi="Times New Roman" w:cs="Times New Roman"/>
          <w:b/>
          <w:bCs/>
          <w:color w:val="333333"/>
          <w:sz w:val="36"/>
          <w:szCs w:val="36"/>
        </w:rPr>
        <w:t>Master of Science in Criminology</w:t>
      </w:r>
    </w:p>
    <w:p w:rsidR="00FF151B" w:rsidRPr="00FF151B" w:rsidRDefault="00A47800" w:rsidP="00FF151B">
      <w:pPr>
        <w:spacing w:before="100" w:beforeAutospacing="1" w:after="100" w:afterAutospacing="1" w:line="240" w:lineRule="auto"/>
        <w:rPr>
          <w:rFonts w:ascii="Times New Roman" w:eastAsia="Times New Roman" w:hAnsi="Times New Roman" w:cs="Times New Roman"/>
          <w:sz w:val="24"/>
          <w:szCs w:val="24"/>
        </w:rPr>
      </w:pPr>
      <w:hyperlink r:id="rId5" w:history="1">
        <w:r w:rsidR="00FF151B" w:rsidRPr="00FF151B">
          <w:rPr>
            <w:rFonts w:ascii="Arial" w:eastAsia="Times New Roman" w:hAnsi="Arial" w:cs="Arial"/>
            <w:color w:val="0000FF"/>
            <w:sz w:val="24"/>
            <w:szCs w:val="24"/>
            <w:u w:val="single"/>
          </w:rPr>
          <w:t>http://epps.utdallas.edu/crim/ms.html</w:t>
        </w:r>
      </w:hyperlink>
      <w:r w:rsidR="00FF151B" w:rsidRPr="00FF151B">
        <w:rPr>
          <w:rFonts w:ascii="Arial" w:eastAsia="Times New Roman" w:hAnsi="Arial" w:cs="Arial"/>
          <w:color w:val="333333"/>
          <w:sz w:val="24"/>
          <w:szCs w:val="24"/>
        </w:rPr>
        <w:t xml:space="preserve"> </w:t>
      </w:r>
    </w:p>
    <w:p w:rsidR="00FF151B" w:rsidRPr="00FF151B" w:rsidRDefault="00FF151B" w:rsidP="00FF151B">
      <w:pPr>
        <w:spacing w:before="240" w:after="120" w:line="240" w:lineRule="auto"/>
        <w:rPr>
          <w:rFonts w:ascii="Times New Roman" w:eastAsia="Times New Roman" w:hAnsi="Times New Roman" w:cs="Times New Roman"/>
          <w:sz w:val="24"/>
          <w:szCs w:val="24"/>
        </w:rPr>
      </w:pPr>
      <w:r w:rsidRPr="00FF151B">
        <w:rPr>
          <w:rFonts w:ascii="Arial" w:eastAsia="Times New Roman" w:hAnsi="Arial" w:cs="Arial"/>
          <w:b/>
          <w:bCs/>
          <w:color w:val="333333"/>
          <w:sz w:val="27"/>
          <w:szCs w:val="27"/>
        </w:rPr>
        <w:t>Faculty</w:t>
      </w:r>
    </w:p>
    <w:p w:rsidR="00FF151B" w:rsidRPr="00FF151B" w:rsidRDefault="00FF151B" w:rsidP="00FF151B">
      <w:pPr>
        <w:spacing w:before="100" w:beforeAutospacing="1" w:after="100" w:afterAutospacing="1" w:line="240" w:lineRule="auto"/>
        <w:rPr>
          <w:rFonts w:ascii="Times New Roman" w:eastAsia="Times New Roman" w:hAnsi="Times New Roman" w:cs="Times New Roman"/>
          <w:sz w:val="24"/>
          <w:szCs w:val="24"/>
        </w:rPr>
      </w:pPr>
      <w:r w:rsidRPr="00FF151B">
        <w:rPr>
          <w:rFonts w:ascii="Arial" w:eastAsia="Times New Roman" w:hAnsi="Arial" w:cs="Arial"/>
          <w:b/>
          <w:bCs/>
          <w:color w:val="333333"/>
          <w:sz w:val="20"/>
          <w:lang w:val="fr-FR"/>
        </w:rPr>
        <w:t>Professors</w:t>
      </w:r>
      <w:r w:rsidRPr="00FF151B">
        <w:rPr>
          <w:rFonts w:ascii="Arial" w:eastAsia="Times New Roman" w:hAnsi="Arial" w:cs="Arial"/>
          <w:b/>
          <w:bCs/>
          <w:color w:val="333333"/>
          <w:sz w:val="20"/>
          <w:szCs w:val="20"/>
          <w:lang w:val="fr-FR"/>
        </w:rPr>
        <w:t xml:space="preserve">: </w:t>
      </w:r>
      <w:del w:id="0" w:author="jlw064000" w:date="2010-08-31T11:32:00Z">
        <w:r w:rsidRPr="00FF151B">
          <w:rPr>
            <w:rFonts w:ascii="Arial" w:eastAsia="Times New Roman" w:hAnsi="Arial" w:cs="Arial"/>
            <w:color w:val="333333"/>
            <w:sz w:val="20"/>
            <w:lang w:val="fr-FR"/>
          </w:rPr>
          <w:delText xml:space="preserve">James </w:delText>
        </w:r>
      </w:del>
      <w:ins w:id="1" w:author="jlw064000" w:date="2010-08-31T11:32:00Z">
        <w:r w:rsidRPr="00FF151B">
          <w:rPr>
            <w:rFonts w:ascii="Arial" w:eastAsia="Times New Roman" w:hAnsi="Arial" w:cs="Arial"/>
            <w:color w:val="333333"/>
            <w:sz w:val="20"/>
            <w:lang w:val="fr-FR"/>
          </w:rPr>
          <w:t xml:space="preserve">John L. Worrall (Program Head), </w:t>
        </w:r>
      </w:ins>
      <w:del w:id="2" w:author="jlw064000" w:date="2010-08-31T11:32:00Z">
        <w:r w:rsidRPr="00FF151B">
          <w:rPr>
            <w:rFonts w:ascii="Arial" w:eastAsia="Times New Roman" w:hAnsi="Arial" w:cs="Arial"/>
            <w:color w:val="333333"/>
            <w:sz w:val="20"/>
            <w:lang w:val="fr-FR"/>
          </w:rPr>
          <w:delText xml:space="preserve">W. Marquart (Director), </w:delText>
        </w:r>
      </w:del>
      <w:r w:rsidRPr="00FF151B">
        <w:rPr>
          <w:rFonts w:ascii="Arial" w:eastAsia="Times New Roman" w:hAnsi="Arial" w:cs="Arial"/>
          <w:color w:val="333333"/>
          <w:sz w:val="20"/>
          <w:szCs w:val="20"/>
        </w:rPr>
        <w:t>Bruce Jacobs, J</w:t>
      </w:r>
      <w:ins w:id="3" w:author="jlw064000" w:date="2010-08-31T11:32:00Z">
        <w:r w:rsidRPr="00FF151B">
          <w:rPr>
            <w:rFonts w:ascii="Arial" w:eastAsia="Times New Roman" w:hAnsi="Arial" w:cs="Arial"/>
            <w:color w:val="333333"/>
            <w:sz w:val="20"/>
          </w:rPr>
          <w:t>ames Marquart</w:t>
        </w:r>
      </w:ins>
      <w:del w:id="4" w:author="jlw064000" w:date="2010-08-31T11:32:00Z">
        <w:r w:rsidRPr="00FF151B">
          <w:rPr>
            <w:rFonts w:ascii="Arial" w:eastAsia="Times New Roman" w:hAnsi="Arial" w:cs="Arial"/>
            <w:color w:val="333333"/>
            <w:sz w:val="20"/>
          </w:rPr>
          <w:delText>ohn Worrall</w:delText>
        </w:r>
      </w:del>
      <w:r w:rsidRPr="00FF151B">
        <w:rPr>
          <w:rFonts w:ascii="Arial" w:eastAsia="Times New Roman" w:hAnsi="Arial" w:cs="Arial"/>
          <w:color w:val="333333"/>
          <w:sz w:val="20"/>
          <w:szCs w:val="20"/>
        </w:rPr>
        <w:br/>
      </w:r>
      <w:r w:rsidRPr="00FF151B">
        <w:rPr>
          <w:rFonts w:ascii="Arial" w:eastAsia="Times New Roman" w:hAnsi="Arial" w:cs="Arial"/>
          <w:b/>
          <w:bCs/>
          <w:color w:val="333333"/>
          <w:sz w:val="20"/>
          <w:szCs w:val="20"/>
        </w:rPr>
        <w:t xml:space="preserve">Associate Professors: </w:t>
      </w:r>
      <w:ins w:id="5" w:author="jlw064000" w:date="2010-08-31T11:32:00Z">
        <w:r w:rsidRPr="00FF151B">
          <w:rPr>
            <w:rFonts w:ascii="Arial" w:eastAsia="Times New Roman" w:hAnsi="Arial" w:cs="Arial"/>
            <w:color w:val="333333"/>
            <w:sz w:val="20"/>
          </w:rPr>
          <w:t xml:space="preserve">Denise Boots, </w:t>
        </w:r>
      </w:ins>
      <w:r w:rsidRPr="00FF151B">
        <w:rPr>
          <w:rFonts w:ascii="Arial" w:eastAsia="Times New Roman" w:hAnsi="Arial" w:cs="Arial"/>
          <w:color w:val="333333"/>
          <w:sz w:val="20"/>
          <w:szCs w:val="20"/>
        </w:rPr>
        <w:t>T</w:t>
      </w:r>
      <w:del w:id="6" w:author=" John L. Worrall" w:date="2010-10-18T11:35:00Z">
        <w:r w:rsidRPr="00FF151B" w:rsidDel="005B4BC0">
          <w:rPr>
            <w:rFonts w:ascii="Arial" w:eastAsia="Times New Roman" w:hAnsi="Arial" w:cs="Arial"/>
            <w:color w:val="333333"/>
            <w:sz w:val="20"/>
            <w:szCs w:val="20"/>
          </w:rPr>
          <w:delText>h</w:delText>
        </w:r>
      </w:del>
      <w:r w:rsidRPr="00FF151B">
        <w:rPr>
          <w:rFonts w:ascii="Arial" w:eastAsia="Times New Roman" w:hAnsi="Arial" w:cs="Arial"/>
          <w:color w:val="333333"/>
          <w:sz w:val="20"/>
          <w:szCs w:val="20"/>
        </w:rPr>
        <w:t>omislav Kovandzic, Lynne Vieraitis</w:t>
      </w:r>
      <w:ins w:id="7" w:author="jlw064000" w:date="2010-08-31T11:32:00Z">
        <w:r w:rsidRPr="00FF151B">
          <w:rPr>
            <w:rFonts w:ascii="Arial" w:eastAsia="Times New Roman" w:hAnsi="Arial" w:cs="Arial"/>
            <w:color w:val="333333"/>
            <w:sz w:val="20"/>
          </w:rPr>
          <w:t xml:space="preserve"> (Graduate Director)</w:t>
        </w:r>
      </w:ins>
      <w:r w:rsidRPr="00FF151B">
        <w:rPr>
          <w:rFonts w:ascii="Arial" w:eastAsia="Times New Roman" w:hAnsi="Arial" w:cs="Arial"/>
          <w:color w:val="333333"/>
          <w:sz w:val="20"/>
          <w:szCs w:val="20"/>
        </w:rPr>
        <w:br/>
      </w:r>
      <w:r w:rsidRPr="00FF151B">
        <w:rPr>
          <w:rFonts w:ascii="Arial" w:eastAsia="Times New Roman" w:hAnsi="Arial" w:cs="Arial"/>
          <w:b/>
          <w:bCs/>
          <w:color w:val="333333"/>
          <w:sz w:val="20"/>
          <w:szCs w:val="20"/>
          <w:lang w:val="nb-NO"/>
        </w:rPr>
        <w:t>Assistant Professors:</w:t>
      </w:r>
      <w:ins w:id="8" w:author="jlw064000" w:date="2010-08-31T11:32:00Z">
        <w:r w:rsidRPr="00FF151B">
          <w:rPr>
            <w:rFonts w:ascii="Arial" w:eastAsia="Times New Roman" w:hAnsi="Arial" w:cs="Arial"/>
            <w:color w:val="333333"/>
            <w:sz w:val="20"/>
            <w:lang w:val="nb-NO"/>
          </w:rPr>
          <w:t xml:space="preserve"> J.C. Barnes</w:t>
        </w:r>
      </w:ins>
      <w:del w:id="9" w:author="jlw064000" w:date="2010-08-31T11:32:00Z">
        <w:r w:rsidRPr="00FF151B">
          <w:rPr>
            <w:rFonts w:ascii="Arial" w:eastAsia="Times New Roman" w:hAnsi="Arial" w:cs="Arial"/>
            <w:b/>
            <w:bCs/>
            <w:color w:val="333333"/>
            <w:sz w:val="20"/>
            <w:lang w:val="nb-NO"/>
          </w:rPr>
          <w:delText xml:space="preserve"> </w:delText>
        </w:r>
        <w:r w:rsidRPr="00FF151B">
          <w:rPr>
            <w:rFonts w:ascii="Arial" w:eastAsia="Times New Roman" w:hAnsi="Arial" w:cs="Arial"/>
            <w:color w:val="333333"/>
            <w:sz w:val="20"/>
            <w:lang w:val="nb-NO"/>
          </w:rPr>
          <w:delText>Denise Boots</w:delText>
        </w:r>
        <w:r w:rsidRPr="00FF151B">
          <w:rPr>
            <w:rFonts w:ascii="Arial" w:eastAsia="Times New Roman" w:hAnsi="Arial" w:cs="Arial"/>
            <w:b/>
            <w:bCs/>
            <w:color w:val="333333"/>
            <w:sz w:val="20"/>
            <w:lang w:val="nb-NO"/>
          </w:rPr>
          <w:delText xml:space="preserve">, </w:delText>
        </w:r>
        <w:r w:rsidRPr="00FF151B">
          <w:rPr>
            <w:rFonts w:ascii="Arial" w:eastAsia="Times New Roman" w:hAnsi="Arial" w:cs="Arial"/>
            <w:color w:val="333333"/>
            <w:sz w:val="20"/>
            <w:lang w:val="nb-NO"/>
          </w:rPr>
          <w:delText>Karen Hayslett-McCall</w:delText>
        </w:r>
      </w:del>
      <w:r w:rsidRPr="00FF151B">
        <w:rPr>
          <w:rFonts w:ascii="Arial" w:eastAsia="Times New Roman" w:hAnsi="Arial" w:cs="Arial"/>
          <w:color w:val="333333"/>
          <w:sz w:val="20"/>
          <w:szCs w:val="20"/>
          <w:lang w:val="nb-NO"/>
        </w:rPr>
        <w:t xml:space="preserve">, Robert Morris, </w:t>
      </w:r>
      <w:r w:rsidRPr="00FF151B">
        <w:rPr>
          <w:rFonts w:ascii="Arial" w:eastAsia="Times New Roman" w:hAnsi="Arial" w:cs="Arial"/>
          <w:color w:val="333333"/>
          <w:sz w:val="20"/>
          <w:szCs w:val="20"/>
        </w:rPr>
        <w:br/>
      </w:r>
      <w:r w:rsidRPr="00FF151B">
        <w:rPr>
          <w:rFonts w:ascii="Arial" w:eastAsia="Times New Roman" w:hAnsi="Arial" w:cs="Arial"/>
          <w:b/>
          <w:bCs/>
          <w:color w:val="333333"/>
          <w:sz w:val="20"/>
          <w:szCs w:val="20"/>
        </w:rPr>
        <w:t xml:space="preserve">Clinical Professors: </w:t>
      </w:r>
      <w:r w:rsidRPr="00FF151B">
        <w:rPr>
          <w:rFonts w:ascii="Arial" w:eastAsia="Times New Roman" w:hAnsi="Arial" w:cs="Arial"/>
          <w:color w:val="333333"/>
          <w:sz w:val="20"/>
          <w:szCs w:val="20"/>
        </w:rPr>
        <w:t>Elmer Polk</w:t>
      </w:r>
      <w:r w:rsidRPr="00FF151B">
        <w:rPr>
          <w:rFonts w:ascii="Arial" w:eastAsia="Times New Roman" w:hAnsi="Arial" w:cs="Arial"/>
          <w:color w:val="333333"/>
          <w:sz w:val="20"/>
          <w:szCs w:val="20"/>
        </w:rPr>
        <w:br/>
      </w:r>
      <w:r w:rsidRPr="00FF151B">
        <w:rPr>
          <w:rFonts w:ascii="Arial" w:eastAsia="Times New Roman" w:hAnsi="Arial" w:cs="Arial"/>
          <w:b/>
          <w:bCs/>
          <w:color w:val="333333"/>
          <w:sz w:val="20"/>
          <w:szCs w:val="20"/>
        </w:rPr>
        <w:t xml:space="preserve">Clinical Assistant Professors: </w:t>
      </w:r>
      <w:r w:rsidRPr="00FF151B">
        <w:rPr>
          <w:rFonts w:ascii="Arial" w:eastAsia="Times New Roman" w:hAnsi="Arial" w:cs="Arial"/>
          <w:color w:val="333333"/>
          <w:sz w:val="20"/>
          <w:szCs w:val="20"/>
        </w:rPr>
        <w:t>Timothy Bray, Sarah Maxwell</w:t>
      </w:r>
    </w:p>
    <w:p w:rsidR="00FF151B" w:rsidRPr="00FF151B" w:rsidRDefault="00FF151B" w:rsidP="00FF151B">
      <w:pPr>
        <w:spacing w:before="240" w:after="120" w:line="240" w:lineRule="auto"/>
        <w:rPr>
          <w:rFonts w:ascii="Times New Roman" w:eastAsia="Times New Roman" w:hAnsi="Times New Roman" w:cs="Times New Roman"/>
          <w:sz w:val="24"/>
          <w:szCs w:val="24"/>
        </w:rPr>
      </w:pPr>
      <w:r w:rsidRPr="00FF151B">
        <w:rPr>
          <w:rFonts w:ascii="Arial" w:eastAsia="Times New Roman" w:hAnsi="Arial" w:cs="Arial"/>
          <w:b/>
          <w:bCs/>
          <w:color w:val="333333"/>
          <w:sz w:val="27"/>
          <w:szCs w:val="27"/>
        </w:rPr>
        <w:t>Mission</w:t>
      </w:r>
    </w:p>
    <w:p w:rsidR="00FF151B" w:rsidRPr="00FF151B" w:rsidRDefault="00FF151B" w:rsidP="00FF151B">
      <w:pPr>
        <w:keepNext/>
        <w:spacing w:before="100" w:beforeAutospacing="1" w:after="120" w:line="240" w:lineRule="auto"/>
        <w:jc w:val="both"/>
        <w:rPr>
          <w:rFonts w:ascii="Times New Roman" w:eastAsia="Times New Roman" w:hAnsi="Times New Roman" w:cs="Times New Roman"/>
          <w:sz w:val="24"/>
          <w:szCs w:val="24"/>
        </w:rPr>
      </w:pPr>
      <w:r w:rsidRPr="00FF151B">
        <w:rPr>
          <w:rFonts w:ascii="Arial" w:eastAsia="Times New Roman" w:hAnsi="Arial" w:cs="Arial"/>
          <w:color w:val="333333"/>
          <w:sz w:val="20"/>
          <w:szCs w:val="20"/>
        </w:rPr>
        <w:t>The Mission of the Master of Science in Criminology program at the University of Texas at Dallas is threefold, to:</w:t>
      </w:r>
    </w:p>
    <w:p w:rsidR="00FF151B" w:rsidRPr="00FF151B" w:rsidRDefault="00FF151B" w:rsidP="00FF151B">
      <w:pPr>
        <w:spacing w:before="120" w:after="120" w:line="240" w:lineRule="auto"/>
        <w:ind w:left="720" w:hanging="360"/>
        <w:jc w:val="both"/>
        <w:rPr>
          <w:rFonts w:ascii="Times New Roman" w:eastAsia="Times New Roman" w:hAnsi="Times New Roman" w:cs="Times New Roman"/>
          <w:sz w:val="24"/>
          <w:szCs w:val="24"/>
        </w:rPr>
      </w:pPr>
      <w:r w:rsidRPr="00FF151B">
        <w:rPr>
          <w:rFonts w:ascii="Arial" w:eastAsia="Times New Roman" w:hAnsi="Arial" w:cs="Arial"/>
          <w:color w:val="333333"/>
          <w:sz w:val="20"/>
          <w:szCs w:val="20"/>
        </w:rPr>
        <w:t>1. Deliver high-quality education to a diverse body of students regarding the etiology, control, and variation of law-breaking across space and time.</w:t>
      </w:r>
    </w:p>
    <w:p w:rsidR="00FF151B" w:rsidRPr="00FF151B" w:rsidRDefault="00FF151B" w:rsidP="00FF151B">
      <w:pPr>
        <w:spacing w:before="120" w:after="120" w:line="240" w:lineRule="auto"/>
        <w:ind w:left="720" w:hanging="360"/>
        <w:jc w:val="both"/>
        <w:rPr>
          <w:rFonts w:ascii="Times New Roman" w:eastAsia="Times New Roman" w:hAnsi="Times New Roman" w:cs="Times New Roman"/>
          <w:sz w:val="24"/>
          <w:szCs w:val="24"/>
        </w:rPr>
      </w:pPr>
      <w:r w:rsidRPr="00FF151B">
        <w:rPr>
          <w:rFonts w:ascii="Arial" w:eastAsia="Times New Roman" w:hAnsi="Arial" w:cs="Arial"/>
          <w:color w:val="333333"/>
          <w:sz w:val="20"/>
          <w:szCs w:val="20"/>
        </w:rPr>
        <w:t>2. Serve local, regional, and national communities through professional development programs, public policy analyses and evaluation research, program and policy design, and as a forum for new ideas and approaches to the study of crime.</w:t>
      </w:r>
    </w:p>
    <w:p w:rsidR="00FF151B" w:rsidRPr="00FF151B" w:rsidRDefault="00FF151B" w:rsidP="00FF151B">
      <w:pPr>
        <w:spacing w:before="120" w:after="120" w:line="240" w:lineRule="auto"/>
        <w:ind w:left="720" w:hanging="360"/>
        <w:jc w:val="both"/>
        <w:rPr>
          <w:rFonts w:ascii="Times New Roman" w:eastAsia="Times New Roman" w:hAnsi="Times New Roman" w:cs="Times New Roman"/>
          <w:sz w:val="24"/>
          <w:szCs w:val="24"/>
        </w:rPr>
      </w:pPr>
      <w:r w:rsidRPr="00FF151B">
        <w:rPr>
          <w:rFonts w:ascii="Arial" w:eastAsia="Times New Roman" w:hAnsi="Arial" w:cs="Arial"/>
          <w:color w:val="333333"/>
          <w:sz w:val="20"/>
          <w:szCs w:val="20"/>
        </w:rPr>
        <w:t>3. Advance the understanding of criminology through a multidisciplinary mix of theoretical and applied research</w:t>
      </w:r>
      <w:ins w:id="10" w:author="jlw064000" w:date="2010-08-31T11:33:00Z">
        <w:r w:rsidRPr="00FF151B">
          <w:rPr>
            <w:rFonts w:ascii="Arial" w:eastAsia="Times New Roman" w:hAnsi="Arial" w:cs="Arial"/>
            <w:color w:val="333333"/>
            <w:sz w:val="20"/>
          </w:rPr>
          <w:t>, as well as to provide a forum for new ideas and approaches to the study of crime</w:t>
        </w:r>
      </w:ins>
      <w:r w:rsidRPr="00FF151B">
        <w:rPr>
          <w:rFonts w:ascii="Arial" w:eastAsia="Times New Roman" w:hAnsi="Arial" w:cs="Arial"/>
          <w:color w:val="333333"/>
          <w:sz w:val="20"/>
          <w:szCs w:val="20"/>
        </w:rPr>
        <w:t>.</w:t>
      </w:r>
    </w:p>
    <w:p w:rsidR="00FF151B" w:rsidRPr="00FF151B" w:rsidRDefault="00FF151B" w:rsidP="00FF151B">
      <w:pPr>
        <w:spacing w:before="100" w:beforeAutospacing="1" w:after="120" w:line="240" w:lineRule="auto"/>
        <w:jc w:val="both"/>
        <w:rPr>
          <w:rFonts w:ascii="Times New Roman" w:eastAsia="Times New Roman" w:hAnsi="Times New Roman" w:cs="Times New Roman"/>
          <w:sz w:val="24"/>
          <w:szCs w:val="24"/>
        </w:rPr>
      </w:pPr>
      <w:r w:rsidRPr="00FF151B">
        <w:rPr>
          <w:rFonts w:ascii="Arial" w:eastAsia="Times New Roman" w:hAnsi="Arial" w:cs="Arial"/>
          <w:b/>
          <w:bCs/>
          <w:color w:val="333333"/>
          <w:sz w:val="27"/>
          <w:szCs w:val="27"/>
        </w:rPr>
        <w:t>Objectives</w:t>
      </w:r>
    </w:p>
    <w:p w:rsidR="00FF151B" w:rsidRPr="00FF151B" w:rsidRDefault="00FF151B" w:rsidP="00FF151B">
      <w:pPr>
        <w:spacing w:before="100" w:beforeAutospacing="1" w:after="100" w:afterAutospacing="1" w:line="240" w:lineRule="auto"/>
        <w:jc w:val="both"/>
        <w:rPr>
          <w:rFonts w:ascii="Times New Roman" w:eastAsia="Times New Roman" w:hAnsi="Times New Roman" w:cs="Times New Roman"/>
          <w:sz w:val="24"/>
          <w:szCs w:val="24"/>
        </w:rPr>
      </w:pPr>
      <w:ins w:id="11" w:author="jlw064000" w:date="2010-08-31T11:33:00Z">
        <w:r w:rsidRPr="00FF151B">
          <w:rPr>
            <w:rFonts w:ascii="Arial" w:eastAsia="Times New Roman" w:hAnsi="Arial" w:cs="Arial"/>
            <w:sz w:val="20"/>
          </w:rPr>
          <w:t>The Master of Science in Criminology provides students with a coherent yet intellectually challenging degree that prepares them to conduct interdisciplinary research among the many aspects of criminology and criminal justice, varying with individual interests and areas of specialty.  Graduates of the M.S. program will be competent to teach at the community college and at the University level as adjunct lecturers. Graduates will also be ready to enter into analytic and administrative posts within a vast array of research and policy institutions, criminal justice organizations, and in the private sector.</w:t>
        </w:r>
      </w:ins>
    </w:p>
    <w:p w:rsidR="00FF151B" w:rsidRPr="00FF151B" w:rsidRDefault="00FF151B" w:rsidP="00FF151B">
      <w:pPr>
        <w:keepNext/>
        <w:spacing w:before="100" w:beforeAutospacing="1" w:after="120" w:line="240" w:lineRule="auto"/>
        <w:jc w:val="both"/>
        <w:rPr>
          <w:rFonts w:ascii="Times New Roman" w:eastAsia="Times New Roman" w:hAnsi="Times New Roman" w:cs="Times New Roman"/>
          <w:sz w:val="24"/>
          <w:szCs w:val="24"/>
        </w:rPr>
      </w:pPr>
      <w:del w:id="12" w:author="jlw064000" w:date="2010-08-31T11:33:00Z">
        <w:r w:rsidRPr="00FF151B">
          <w:rPr>
            <w:rFonts w:ascii="Arial" w:eastAsia="Times New Roman" w:hAnsi="Arial" w:cs="Arial"/>
            <w:color w:val="333333"/>
            <w:sz w:val="20"/>
          </w:rPr>
          <w:delText xml:space="preserve">The Master of Science in Criminology provides students with a coherent and intellectually challenging degree that prepares them to conduct interdisciplinary research on various aspects of criminology and/or criminal justice, depending on their specific areas of specialty.  Students will be well prepared for analytical and administrative posts in international and domestic research and policy institutions, criminal justice organizations, and in the private sector.  </w:delText>
        </w:r>
      </w:del>
    </w:p>
    <w:p w:rsidR="00FF151B" w:rsidRPr="00FF151B" w:rsidRDefault="00FF151B" w:rsidP="00FF151B">
      <w:pPr>
        <w:spacing w:before="100" w:beforeAutospacing="1" w:after="120" w:line="240" w:lineRule="auto"/>
        <w:jc w:val="both"/>
        <w:rPr>
          <w:rFonts w:ascii="Times New Roman" w:eastAsia="Times New Roman" w:hAnsi="Times New Roman" w:cs="Times New Roman"/>
          <w:sz w:val="24"/>
          <w:szCs w:val="24"/>
        </w:rPr>
      </w:pPr>
      <w:r w:rsidRPr="00FF151B">
        <w:rPr>
          <w:rFonts w:ascii="Arial" w:eastAsia="Times New Roman" w:hAnsi="Arial" w:cs="Arial"/>
          <w:b/>
          <w:bCs/>
          <w:color w:val="333333"/>
          <w:sz w:val="27"/>
          <w:szCs w:val="27"/>
        </w:rPr>
        <w:t>Facilities</w:t>
      </w:r>
    </w:p>
    <w:p w:rsidR="00FF151B" w:rsidRPr="00FF151B" w:rsidRDefault="00FF151B" w:rsidP="00FF151B">
      <w:pPr>
        <w:keepNext/>
        <w:spacing w:before="100" w:beforeAutospacing="1" w:after="120" w:line="240" w:lineRule="auto"/>
        <w:jc w:val="both"/>
        <w:rPr>
          <w:rFonts w:ascii="Times New Roman" w:eastAsia="Times New Roman" w:hAnsi="Times New Roman" w:cs="Times New Roman"/>
          <w:sz w:val="24"/>
          <w:szCs w:val="24"/>
        </w:rPr>
      </w:pPr>
      <w:r w:rsidRPr="00FF151B">
        <w:rPr>
          <w:rFonts w:ascii="Arial" w:eastAsia="Times New Roman" w:hAnsi="Arial" w:cs="Arial"/>
          <w:color w:val="333333"/>
          <w:sz w:val="20"/>
          <w:szCs w:val="20"/>
        </w:rPr>
        <w:lastRenderedPageBreak/>
        <w:t xml:space="preserve">Students have access to the computing facilities in the School of Economic, Political and Policy Sciences and the University’s Computing Center. The School has two computing laboratories which have over 50 computers that are network linked and equipped with major social science software packages, including E-Views, R, Rats, SPSS and STATA. A computerized geographic information system, the Lexis </w:t>
      </w:r>
      <w:r w:rsidRPr="00FF151B">
        <w:rPr>
          <w:rFonts w:ascii="Arial" w:eastAsia="Times New Roman" w:hAnsi="Arial" w:cs="Arial"/>
          <w:color w:val="333333"/>
          <w:sz w:val="20"/>
        </w:rPr>
        <w:t>Nexis</w:t>
      </w:r>
      <w:r w:rsidRPr="00FF151B">
        <w:rPr>
          <w:rFonts w:ascii="Arial" w:eastAsia="Times New Roman" w:hAnsi="Arial" w:cs="Arial"/>
          <w:color w:val="333333"/>
          <w:sz w:val="20"/>
          <w:szCs w:val="20"/>
        </w:rPr>
        <w:t xml:space="preserve"> Database, and </w:t>
      </w:r>
      <w:r w:rsidRPr="00FF151B">
        <w:rPr>
          <w:rFonts w:ascii="Arial" w:eastAsia="Times New Roman" w:hAnsi="Arial" w:cs="Arial"/>
          <w:color w:val="333333"/>
          <w:sz w:val="20"/>
        </w:rPr>
        <w:t>WestLaw</w:t>
      </w:r>
      <w:r w:rsidRPr="00FF151B">
        <w:rPr>
          <w:rFonts w:ascii="Arial" w:eastAsia="Times New Roman" w:hAnsi="Arial" w:cs="Arial"/>
          <w:color w:val="333333"/>
          <w:sz w:val="20"/>
          <w:szCs w:val="20"/>
        </w:rPr>
        <w:t xml:space="preserve"> are also available for student use. The University’s Computing Center provides personal computers and UNIX Workstations. Many important data and reference materials are also available online via the </w:t>
      </w:r>
      <w:r w:rsidRPr="00FF151B">
        <w:rPr>
          <w:rFonts w:ascii="Arial" w:eastAsia="Times New Roman" w:hAnsi="Arial" w:cs="Arial"/>
          <w:color w:val="333333"/>
          <w:sz w:val="20"/>
        </w:rPr>
        <w:t>library’s</w:t>
      </w:r>
      <w:r w:rsidRPr="00FF151B">
        <w:rPr>
          <w:rFonts w:ascii="Arial" w:eastAsia="Times New Roman" w:hAnsi="Arial" w:cs="Arial"/>
          <w:color w:val="333333"/>
          <w:sz w:val="20"/>
          <w:szCs w:val="20"/>
        </w:rPr>
        <w:t xml:space="preserve"> and School’s memberships in numerous organizations.</w:t>
      </w:r>
    </w:p>
    <w:p w:rsidR="00FF151B" w:rsidRPr="00FF151B" w:rsidRDefault="00FF151B" w:rsidP="00FF151B">
      <w:pPr>
        <w:spacing w:before="100" w:beforeAutospacing="1" w:after="120" w:line="240" w:lineRule="auto"/>
        <w:jc w:val="both"/>
        <w:rPr>
          <w:rFonts w:ascii="Times New Roman" w:eastAsia="Times New Roman" w:hAnsi="Times New Roman" w:cs="Times New Roman"/>
          <w:sz w:val="24"/>
          <w:szCs w:val="24"/>
        </w:rPr>
      </w:pPr>
      <w:r w:rsidRPr="00FF151B">
        <w:rPr>
          <w:rFonts w:ascii="Arial" w:eastAsia="Times New Roman" w:hAnsi="Arial" w:cs="Arial"/>
          <w:b/>
          <w:bCs/>
          <w:color w:val="333333"/>
          <w:sz w:val="27"/>
          <w:szCs w:val="27"/>
        </w:rPr>
        <w:t>Prerequisites</w:t>
      </w:r>
    </w:p>
    <w:p w:rsidR="00FF151B" w:rsidRPr="00A47800" w:rsidRDefault="00FF151B" w:rsidP="00FF151B">
      <w:pPr>
        <w:spacing w:before="100" w:beforeAutospacing="1" w:after="100" w:afterAutospacing="1" w:line="240" w:lineRule="auto"/>
        <w:outlineLvl w:val="2"/>
        <w:rPr>
          <w:rFonts w:ascii="Arial" w:eastAsia="Times New Roman" w:hAnsi="Arial" w:cs="Arial"/>
          <w:color w:val="333333"/>
          <w:sz w:val="20"/>
          <w:szCs w:val="20"/>
          <w:rPrChange w:id="13" w:author="lila" w:date="2011-06-14T08:59:00Z">
            <w:rPr>
              <w:rFonts w:ascii="Times New Roman" w:eastAsia="Times New Roman" w:hAnsi="Times New Roman" w:cs="Times New Roman"/>
              <w:b/>
              <w:bCs/>
              <w:sz w:val="27"/>
              <w:szCs w:val="27"/>
            </w:rPr>
          </w:rPrChange>
        </w:rPr>
      </w:pPr>
      <w:r w:rsidRPr="00A47800">
        <w:rPr>
          <w:rFonts w:ascii="Arial" w:eastAsia="Times New Roman" w:hAnsi="Arial" w:cs="Arial"/>
          <w:color w:val="333333"/>
          <w:sz w:val="20"/>
          <w:szCs w:val="20"/>
          <w:rPrChange w:id="14" w:author="lila" w:date="2011-06-14T08:59:00Z">
            <w:rPr>
              <w:rFonts w:ascii="Times New Roman" w:eastAsia="Times New Roman" w:hAnsi="Times New Roman" w:cs="Times New Roman"/>
              <w:sz w:val="20"/>
              <w:szCs w:val="20"/>
            </w:rPr>
          </w:rPrChange>
        </w:rPr>
        <w:t xml:space="preserve">For the Master of Science in Criminology, students with an undergraduate degree in Criminology or a related field will have the necessary academic foundation to begin their graduate coursework (See the Graduate Program Handbook which is posted on the EPPS Website for more information on Prerequisites and Transfer Policies at </w:t>
      </w:r>
      <w:r w:rsidR="00A47800" w:rsidRPr="00A47800">
        <w:rPr>
          <w:rFonts w:ascii="Arial" w:eastAsia="Times New Roman" w:hAnsi="Arial" w:cs="Arial"/>
          <w:color w:val="333333"/>
          <w:sz w:val="20"/>
          <w:szCs w:val="20"/>
          <w:rPrChange w:id="15" w:author="lila" w:date="2011-06-14T08:59:00Z">
            <w:rPr/>
          </w:rPrChange>
        </w:rPr>
        <w:fldChar w:fldCharType="begin"/>
      </w:r>
      <w:r w:rsidR="00A47800" w:rsidRPr="00A47800">
        <w:rPr>
          <w:rFonts w:ascii="Arial" w:eastAsia="Times New Roman" w:hAnsi="Arial" w:cs="Arial"/>
          <w:color w:val="333333"/>
          <w:sz w:val="20"/>
          <w:szCs w:val="20"/>
          <w:rPrChange w:id="16" w:author="lila" w:date="2011-06-14T08:59:00Z">
            <w:rPr/>
          </w:rPrChange>
        </w:rPr>
        <w:instrText xml:space="preserve"> HYPERLINK "http://epps.utdallas.edu/crim" </w:instrText>
      </w:r>
      <w:r w:rsidR="00A47800" w:rsidRPr="00A47800">
        <w:rPr>
          <w:rFonts w:ascii="Arial" w:eastAsia="Times New Roman" w:hAnsi="Arial" w:cs="Arial"/>
          <w:color w:val="333333"/>
          <w:sz w:val="20"/>
          <w:szCs w:val="20"/>
          <w:rPrChange w:id="17" w:author="lila" w:date="2011-06-14T08:59:00Z">
            <w:rPr/>
          </w:rPrChange>
        </w:rPr>
        <w:fldChar w:fldCharType="separate"/>
      </w:r>
      <w:r w:rsidRPr="00A47800">
        <w:rPr>
          <w:rFonts w:ascii="Arial" w:eastAsia="Times New Roman" w:hAnsi="Arial" w:cs="Arial"/>
          <w:color w:val="333333"/>
          <w:sz w:val="20"/>
          <w:szCs w:val="20"/>
          <w:rPrChange w:id="18" w:author="lila" w:date="2011-06-14T08:59:00Z">
            <w:rPr>
              <w:rFonts w:ascii="Times New Roman" w:eastAsia="Times New Roman" w:hAnsi="Times New Roman" w:cs="Times New Roman"/>
              <w:b/>
              <w:bCs/>
              <w:color w:val="0000FF"/>
              <w:sz w:val="20"/>
              <w:u w:val="single"/>
            </w:rPr>
          </w:rPrChange>
        </w:rPr>
        <w:t>http://epps.utdallas.edu/crim</w:t>
      </w:r>
      <w:r w:rsidR="00A47800" w:rsidRPr="00A47800">
        <w:rPr>
          <w:rFonts w:ascii="Arial" w:eastAsia="Times New Roman" w:hAnsi="Arial" w:cs="Arial"/>
          <w:color w:val="333333"/>
          <w:sz w:val="20"/>
          <w:szCs w:val="20"/>
          <w:rPrChange w:id="19" w:author="lila" w:date="2011-06-14T08:59:00Z">
            <w:rPr>
              <w:rFonts w:ascii="Times New Roman" w:eastAsia="Times New Roman" w:hAnsi="Times New Roman" w:cs="Times New Roman"/>
              <w:b/>
              <w:bCs/>
              <w:color w:val="0000FF"/>
              <w:sz w:val="20"/>
              <w:u w:val="single"/>
            </w:rPr>
          </w:rPrChange>
        </w:rPr>
        <w:fldChar w:fldCharType="end"/>
      </w:r>
      <w:r w:rsidRPr="00A47800">
        <w:rPr>
          <w:rFonts w:ascii="Arial" w:eastAsia="Times New Roman" w:hAnsi="Arial" w:cs="Arial"/>
          <w:color w:val="333333"/>
          <w:sz w:val="20"/>
          <w:szCs w:val="20"/>
          <w:rPrChange w:id="20" w:author="lila" w:date="2011-06-14T08:59:00Z">
            <w:rPr>
              <w:rFonts w:ascii="Times New Roman" w:eastAsia="Times New Roman" w:hAnsi="Times New Roman" w:cs="Times New Roman"/>
              <w:sz w:val="20"/>
              <w:szCs w:val="20"/>
            </w:rPr>
          </w:rPrChange>
        </w:rPr>
        <w:t xml:space="preserve">). </w:t>
      </w:r>
    </w:p>
    <w:p w:rsidR="00FF151B" w:rsidRPr="00FF151B" w:rsidRDefault="00FF151B" w:rsidP="00FF151B">
      <w:pPr>
        <w:keepNext/>
        <w:spacing w:before="240" w:after="120" w:line="240" w:lineRule="auto"/>
        <w:rPr>
          <w:rFonts w:ascii="Times New Roman" w:eastAsia="Times New Roman" w:hAnsi="Times New Roman" w:cs="Times New Roman"/>
          <w:sz w:val="24"/>
          <w:szCs w:val="24"/>
        </w:rPr>
      </w:pPr>
      <w:r w:rsidRPr="00FF151B">
        <w:rPr>
          <w:rFonts w:ascii="Arial" w:eastAsia="Times New Roman" w:hAnsi="Arial" w:cs="Arial"/>
          <w:b/>
          <w:bCs/>
          <w:color w:val="333333"/>
          <w:sz w:val="27"/>
          <w:szCs w:val="27"/>
        </w:rPr>
        <w:t>Program of Studies Policy</w:t>
      </w:r>
    </w:p>
    <w:p w:rsidR="00FF151B" w:rsidRPr="00FF151B" w:rsidRDefault="00FF151B" w:rsidP="00FF151B">
      <w:pPr>
        <w:keepNext/>
        <w:spacing w:before="100" w:beforeAutospacing="1" w:after="120" w:line="240" w:lineRule="auto"/>
        <w:jc w:val="both"/>
        <w:rPr>
          <w:rFonts w:ascii="Times New Roman" w:eastAsia="Times New Roman" w:hAnsi="Times New Roman" w:cs="Times New Roman"/>
          <w:sz w:val="24"/>
          <w:szCs w:val="24"/>
        </w:rPr>
      </w:pPr>
      <w:r w:rsidRPr="00FF151B">
        <w:rPr>
          <w:rFonts w:ascii="Arial" w:eastAsia="Times New Roman" w:hAnsi="Arial" w:cs="Arial"/>
          <w:color w:val="333333"/>
          <w:sz w:val="20"/>
          <w:szCs w:val="20"/>
        </w:rPr>
        <w:t xml:space="preserve">Each student admitted to a graduate program will have a specific program of studies agreed upon in consultation with the Graduate Studies Committee or graduate advisor for Criminology per the degree plan for the program. A complete Program of Studies Form will be filed in and approved prior to the student’s registration for his/her 19th semester credit hour to be counted toward a master’s degree. </w:t>
      </w:r>
    </w:p>
    <w:p w:rsidR="00FF151B" w:rsidRPr="00FF151B" w:rsidRDefault="00FF151B" w:rsidP="00FF151B">
      <w:pPr>
        <w:spacing w:before="100" w:beforeAutospacing="1" w:after="100" w:afterAutospacing="1" w:line="240" w:lineRule="auto"/>
        <w:rPr>
          <w:rFonts w:ascii="Times New Roman" w:eastAsia="Times New Roman" w:hAnsi="Times New Roman" w:cs="Times New Roman"/>
          <w:sz w:val="24"/>
          <w:szCs w:val="24"/>
        </w:rPr>
      </w:pPr>
      <w:r w:rsidRPr="00FF151B">
        <w:rPr>
          <w:rFonts w:ascii="Arial" w:eastAsia="Times New Roman" w:hAnsi="Arial" w:cs="Arial"/>
          <w:b/>
          <w:bCs/>
          <w:color w:val="333333"/>
          <w:sz w:val="24"/>
          <w:szCs w:val="24"/>
        </w:rPr>
        <w:t>Analytical Paper Writing Requirement (MS in Criminology)</w:t>
      </w:r>
    </w:p>
    <w:p w:rsidR="00FF151B" w:rsidRPr="00FF151B" w:rsidRDefault="00FF151B" w:rsidP="00FF151B">
      <w:pPr>
        <w:keepNext/>
        <w:spacing w:before="100" w:beforeAutospacing="1" w:after="100" w:afterAutospacing="1" w:line="240" w:lineRule="auto"/>
        <w:rPr>
          <w:rFonts w:ascii="Times New Roman" w:eastAsia="Times New Roman" w:hAnsi="Times New Roman" w:cs="Times New Roman"/>
          <w:sz w:val="24"/>
          <w:szCs w:val="24"/>
        </w:rPr>
      </w:pPr>
      <w:r w:rsidRPr="00FF151B">
        <w:rPr>
          <w:rFonts w:ascii="Arial" w:eastAsia="Times New Roman" w:hAnsi="Arial" w:cs="Arial"/>
          <w:color w:val="333333"/>
          <w:sz w:val="20"/>
          <w:szCs w:val="20"/>
        </w:rPr>
        <w:t>All Doctoral track students must complete a writing requirement while enrolled in the MS Program. Student must take a minimum of six enrollment hours of CRIM 6V98,complete an analytical research paper and present their findings in a colloquium setting to be eligible for graduation with the MS.</w:t>
      </w:r>
    </w:p>
    <w:p w:rsidR="00FF151B" w:rsidRPr="00FF151B" w:rsidRDefault="00FF151B" w:rsidP="00FF151B">
      <w:pPr>
        <w:spacing w:before="100" w:beforeAutospacing="1" w:after="100" w:afterAutospacing="1" w:line="240" w:lineRule="auto"/>
        <w:rPr>
          <w:rFonts w:ascii="Times New Roman" w:eastAsia="Times New Roman" w:hAnsi="Times New Roman" w:cs="Times New Roman"/>
          <w:sz w:val="24"/>
          <w:szCs w:val="24"/>
        </w:rPr>
      </w:pPr>
      <w:r w:rsidRPr="00FF151B">
        <w:rPr>
          <w:rFonts w:ascii="Arial" w:eastAsia="Times New Roman" w:hAnsi="Arial" w:cs="Arial"/>
          <w:b/>
          <w:bCs/>
          <w:color w:val="333333"/>
          <w:sz w:val="24"/>
          <w:szCs w:val="24"/>
        </w:rPr>
        <w:t>Non-Writing Requirement for the MS in Criminology</w:t>
      </w:r>
    </w:p>
    <w:p w:rsidR="00FF151B" w:rsidRPr="00FF151B" w:rsidRDefault="00FF151B" w:rsidP="00FF151B">
      <w:pPr>
        <w:spacing w:before="100" w:beforeAutospacing="1" w:after="100" w:afterAutospacing="1" w:line="240" w:lineRule="auto"/>
        <w:rPr>
          <w:rFonts w:ascii="Times New Roman" w:eastAsia="Times New Roman" w:hAnsi="Times New Roman" w:cs="Times New Roman"/>
          <w:sz w:val="24"/>
          <w:szCs w:val="24"/>
        </w:rPr>
      </w:pPr>
      <w:r w:rsidRPr="00FF151B">
        <w:rPr>
          <w:rFonts w:ascii="Arial" w:eastAsia="Times New Roman" w:hAnsi="Arial" w:cs="Arial"/>
          <w:color w:val="333333"/>
          <w:sz w:val="20"/>
          <w:szCs w:val="20"/>
        </w:rPr>
        <w:t xml:space="preserve">MS students on a terminal track who do not wish to be considered for admission into a doctoral program have the option of taking 6 hours of any graduate classes as electives in lieu of the writing requirement. </w:t>
      </w:r>
    </w:p>
    <w:p w:rsidR="00FF151B" w:rsidRPr="00FF151B" w:rsidRDefault="00FF151B" w:rsidP="00FF151B">
      <w:pPr>
        <w:spacing w:before="100" w:beforeAutospacing="1" w:after="100" w:afterAutospacing="1" w:line="240" w:lineRule="auto"/>
        <w:rPr>
          <w:rFonts w:ascii="Times New Roman" w:eastAsia="Times New Roman" w:hAnsi="Times New Roman" w:cs="Times New Roman"/>
          <w:sz w:val="24"/>
          <w:szCs w:val="24"/>
        </w:rPr>
      </w:pPr>
      <w:r w:rsidRPr="00FF151B">
        <w:rPr>
          <w:rFonts w:ascii="Arial" w:eastAsia="Times New Roman" w:hAnsi="Arial" w:cs="Arial"/>
          <w:b/>
          <w:bCs/>
          <w:color w:val="333333"/>
          <w:sz w:val="24"/>
          <w:szCs w:val="24"/>
        </w:rPr>
        <w:t>Coursework and Credit Hours</w:t>
      </w:r>
    </w:p>
    <w:p w:rsidR="00FF151B" w:rsidRPr="00FF151B" w:rsidRDefault="00FF151B" w:rsidP="00FF151B">
      <w:pPr>
        <w:spacing w:before="100" w:beforeAutospacing="1" w:after="60" w:line="240" w:lineRule="auto"/>
        <w:rPr>
          <w:rFonts w:ascii="Times New Roman" w:eastAsia="Times New Roman" w:hAnsi="Times New Roman" w:cs="Times New Roman"/>
          <w:sz w:val="24"/>
          <w:szCs w:val="24"/>
        </w:rPr>
      </w:pPr>
      <w:r w:rsidRPr="00FF151B">
        <w:rPr>
          <w:rFonts w:ascii="Arial" w:eastAsia="Times New Roman" w:hAnsi="Arial" w:cs="Arial"/>
          <w:b/>
          <w:bCs/>
          <w:color w:val="333333"/>
          <w:sz w:val="20"/>
          <w:szCs w:val="20"/>
        </w:rPr>
        <w:t xml:space="preserve">15 Hours of required </w:t>
      </w:r>
      <w:bookmarkStart w:id="21" w:name="_GoBack"/>
      <w:r w:rsidRPr="00FF151B">
        <w:rPr>
          <w:rFonts w:ascii="Arial" w:eastAsia="Times New Roman" w:hAnsi="Arial" w:cs="Arial"/>
          <w:b/>
          <w:bCs/>
          <w:color w:val="333333"/>
          <w:sz w:val="20"/>
          <w:szCs w:val="20"/>
        </w:rPr>
        <w:t>Criminology core classes:</w:t>
      </w:r>
    </w:p>
    <w:p w:rsidR="00FF151B" w:rsidRPr="00FF151B" w:rsidRDefault="00FF151B" w:rsidP="00FF151B">
      <w:pPr>
        <w:spacing w:before="100" w:beforeAutospacing="1" w:after="100" w:afterAutospacing="1" w:line="240" w:lineRule="auto"/>
        <w:rPr>
          <w:rFonts w:ascii="Times New Roman" w:eastAsia="Times New Roman" w:hAnsi="Times New Roman" w:cs="Times New Roman"/>
          <w:sz w:val="24"/>
          <w:szCs w:val="24"/>
        </w:rPr>
      </w:pPr>
      <w:del w:id="22" w:author=" John L. Worrall" w:date="2010-10-16T10:24:00Z">
        <w:r w:rsidRPr="00FF151B" w:rsidDel="007E2535">
          <w:rPr>
            <w:rFonts w:ascii="Arial" w:eastAsia="Times New Roman" w:hAnsi="Arial" w:cs="Arial"/>
            <w:color w:val="333333"/>
            <w:sz w:val="20"/>
          </w:rPr>
          <w:delText>EPPS 6310 Research Design I</w:delText>
        </w:r>
        <w:r w:rsidRPr="00FF151B" w:rsidDel="007E2535">
          <w:rPr>
            <w:rFonts w:ascii="Arial" w:eastAsia="Times New Roman" w:hAnsi="Arial" w:cs="Arial"/>
            <w:color w:val="333333"/>
            <w:sz w:val="20"/>
            <w:szCs w:val="20"/>
          </w:rPr>
          <w:br/>
        </w:r>
      </w:del>
      <w:bookmarkEnd w:id="21"/>
      <w:del w:id="23" w:author="jlw064000" w:date="2010-08-31T11:34:00Z">
        <w:r w:rsidRPr="00FF151B">
          <w:rPr>
            <w:rFonts w:ascii="Arial" w:eastAsia="Times New Roman" w:hAnsi="Arial" w:cs="Arial"/>
            <w:color w:val="333333"/>
            <w:sz w:val="20"/>
          </w:rPr>
          <w:delText>EPPS 6313 Descriptive and Inferential Statistics *</w:delText>
        </w:r>
        <w:r w:rsidRPr="00FF151B">
          <w:rPr>
            <w:rFonts w:ascii="Arial" w:eastAsia="Times New Roman" w:hAnsi="Arial" w:cs="Arial"/>
            <w:color w:val="333333"/>
            <w:sz w:val="20"/>
            <w:szCs w:val="20"/>
          </w:rPr>
          <w:br/>
        </w:r>
      </w:del>
      <w:r w:rsidRPr="00FF151B">
        <w:rPr>
          <w:rFonts w:ascii="Arial" w:eastAsia="Times New Roman" w:hAnsi="Arial" w:cs="Arial"/>
          <w:color w:val="333333"/>
          <w:sz w:val="20"/>
          <w:szCs w:val="20"/>
        </w:rPr>
        <w:t xml:space="preserve">CRIM 6300 </w:t>
      </w:r>
      <w:r w:rsidRPr="00FF151B">
        <w:rPr>
          <w:rFonts w:ascii="Arial" w:eastAsia="Times New Roman" w:hAnsi="Arial" w:cs="Arial"/>
          <w:color w:val="333333"/>
          <w:sz w:val="20"/>
        </w:rPr>
        <w:t>Proseminar</w:t>
      </w:r>
      <w:r w:rsidRPr="00FF151B">
        <w:rPr>
          <w:rFonts w:ascii="Arial" w:eastAsia="Times New Roman" w:hAnsi="Arial" w:cs="Arial"/>
          <w:color w:val="333333"/>
          <w:sz w:val="20"/>
          <w:szCs w:val="20"/>
        </w:rPr>
        <w:t xml:space="preserve"> in Criminology</w:t>
      </w:r>
      <w:r w:rsidRPr="00FF151B">
        <w:rPr>
          <w:rFonts w:ascii="Arial" w:eastAsia="Times New Roman" w:hAnsi="Arial" w:cs="Arial"/>
          <w:color w:val="333333"/>
          <w:sz w:val="20"/>
          <w:szCs w:val="20"/>
        </w:rPr>
        <w:br/>
        <w:t>CRIM 6303 Etiology of Crime and Criminalit</w:t>
      </w:r>
      <w:ins w:id="24" w:author="lila" w:date="2011-06-14T08:59:00Z">
        <w:r w:rsidR="00A47800">
          <w:rPr>
            <w:rFonts w:ascii="Arial" w:eastAsia="Times New Roman" w:hAnsi="Arial" w:cs="Arial"/>
            <w:color w:val="333333"/>
            <w:sz w:val="20"/>
            <w:szCs w:val="20"/>
          </w:rPr>
          <w:t>y</w:t>
        </w:r>
      </w:ins>
      <w:del w:id="25" w:author="lila" w:date="2011-06-14T08:59:00Z">
        <w:r w:rsidRPr="00FF151B" w:rsidDel="00A47800">
          <w:rPr>
            <w:rFonts w:ascii="Arial" w:eastAsia="Times New Roman" w:hAnsi="Arial" w:cs="Arial"/>
            <w:color w:val="333333"/>
            <w:sz w:val="20"/>
            <w:szCs w:val="20"/>
          </w:rPr>
          <w:delText>y.</w:delText>
        </w:r>
      </w:del>
      <w:r w:rsidRPr="00FF151B">
        <w:rPr>
          <w:rFonts w:ascii="Arial" w:eastAsia="Times New Roman" w:hAnsi="Arial" w:cs="Arial"/>
          <w:color w:val="333333"/>
          <w:sz w:val="20"/>
          <w:szCs w:val="20"/>
        </w:rPr>
        <w:t xml:space="preserve"> </w:t>
      </w:r>
      <w:r w:rsidRPr="00FF151B">
        <w:rPr>
          <w:rFonts w:ascii="Arial" w:eastAsia="Times New Roman" w:hAnsi="Arial" w:cs="Arial"/>
          <w:color w:val="333333"/>
          <w:sz w:val="20"/>
          <w:szCs w:val="20"/>
        </w:rPr>
        <w:br/>
        <w:t>CRIM 6311 Crime and Justice Policy</w:t>
      </w:r>
    </w:p>
    <w:p w:rsidR="00FF151B" w:rsidRPr="00FF151B" w:rsidRDefault="00FF151B" w:rsidP="00FF151B">
      <w:pPr>
        <w:spacing w:before="100" w:beforeAutospacing="1" w:after="100" w:afterAutospacing="1" w:line="240" w:lineRule="auto"/>
        <w:rPr>
          <w:rFonts w:ascii="Times New Roman" w:eastAsia="Times New Roman" w:hAnsi="Times New Roman" w:cs="Times New Roman"/>
          <w:sz w:val="24"/>
          <w:szCs w:val="24"/>
        </w:rPr>
      </w:pPr>
      <w:r w:rsidRPr="00FF151B">
        <w:rPr>
          <w:rFonts w:ascii="Arial" w:eastAsia="Times New Roman" w:hAnsi="Arial" w:cs="Arial"/>
          <w:color w:val="333333"/>
          <w:sz w:val="20"/>
        </w:rPr>
        <w:t>EPPS 6310 Research Design I</w:t>
      </w:r>
      <w:ins w:id="26" w:author="jlw064000" w:date="2010-08-31T11:34:00Z">
        <w:r w:rsidRPr="00FF151B">
          <w:rPr>
            <w:rFonts w:ascii="Arial" w:eastAsia="Times New Roman" w:hAnsi="Arial" w:cs="Arial"/>
            <w:color w:val="333333"/>
            <w:sz w:val="20"/>
            <w:szCs w:val="20"/>
          </w:rPr>
          <w:br/>
        </w:r>
        <w:r w:rsidRPr="00FF151B">
          <w:rPr>
            <w:rFonts w:ascii="Arial" w:eastAsia="Times New Roman" w:hAnsi="Arial" w:cs="Arial"/>
            <w:color w:val="333333"/>
            <w:sz w:val="20"/>
          </w:rPr>
          <w:t xml:space="preserve">EPPS 6313 </w:t>
        </w:r>
        <w:del w:id="27" w:author="vtt017000" w:date="2010-10-18T11:55:00Z">
          <w:r w:rsidRPr="00FF151B" w:rsidDel="00104FBB">
            <w:rPr>
              <w:rFonts w:ascii="Arial" w:eastAsia="Times New Roman" w:hAnsi="Arial" w:cs="Arial"/>
              <w:color w:val="333333"/>
              <w:sz w:val="20"/>
            </w:rPr>
            <w:delText>Descriptive and Inferential Statistics</w:delText>
          </w:r>
        </w:del>
      </w:ins>
      <w:ins w:id="28" w:author="vtt017000" w:date="2010-10-18T11:55:00Z">
        <w:r w:rsidR="00104FBB">
          <w:rPr>
            <w:rFonts w:ascii="Arial" w:eastAsia="Times New Roman" w:hAnsi="Arial" w:cs="Arial"/>
            <w:color w:val="333333"/>
            <w:sz w:val="20"/>
          </w:rPr>
          <w:t>Introduction to Quantitative Methods</w:t>
        </w:r>
      </w:ins>
      <w:ins w:id="29" w:author="jlw064000" w:date="2010-08-31T11:34:00Z">
        <w:r w:rsidRPr="00FF151B">
          <w:rPr>
            <w:rFonts w:ascii="Arial" w:eastAsia="Times New Roman" w:hAnsi="Arial" w:cs="Arial"/>
            <w:color w:val="333333"/>
            <w:sz w:val="20"/>
          </w:rPr>
          <w:t xml:space="preserve"> *</w:t>
        </w:r>
      </w:ins>
    </w:p>
    <w:p w:rsidR="00FF151B" w:rsidRPr="00FF151B" w:rsidRDefault="00FF151B" w:rsidP="00FF151B">
      <w:pPr>
        <w:spacing w:before="100" w:beforeAutospacing="1" w:after="100" w:afterAutospacing="1" w:line="240" w:lineRule="auto"/>
        <w:rPr>
          <w:rFonts w:ascii="Times New Roman" w:eastAsia="Times New Roman" w:hAnsi="Times New Roman" w:cs="Times New Roman"/>
          <w:sz w:val="24"/>
          <w:szCs w:val="24"/>
        </w:rPr>
      </w:pPr>
      <w:r w:rsidRPr="00FF151B">
        <w:rPr>
          <w:rFonts w:ascii="Arial" w:eastAsia="Times New Roman" w:hAnsi="Arial" w:cs="Arial"/>
          <w:b/>
          <w:bCs/>
          <w:color w:val="333333"/>
          <w:sz w:val="20"/>
          <w:szCs w:val="20"/>
          <w:u w:val="single"/>
        </w:rPr>
        <w:t>PLUS 15 hours Electives:</w:t>
      </w:r>
      <w:r w:rsidRPr="00FF151B">
        <w:rPr>
          <w:rFonts w:ascii="Arial" w:eastAsia="Times New Roman" w:hAnsi="Arial" w:cs="Arial"/>
          <w:b/>
          <w:bCs/>
          <w:color w:val="333333"/>
          <w:sz w:val="20"/>
          <w:szCs w:val="20"/>
        </w:rPr>
        <w:t xml:space="preserve"> </w:t>
      </w:r>
    </w:p>
    <w:p w:rsidR="00FF151B" w:rsidRPr="00FF151B" w:rsidRDefault="00FF151B" w:rsidP="00FF151B">
      <w:pPr>
        <w:spacing w:before="100" w:beforeAutospacing="1" w:after="100" w:afterAutospacing="1" w:line="240" w:lineRule="auto"/>
        <w:rPr>
          <w:rFonts w:ascii="Times New Roman" w:eastAsia="Times New Roman" w:hAnsi="Times New Roman" w:cs="Times New Roman"/>
          <w:sz w:val="24"/>
          <w:szCs w:val="24"/>
        </w:rPr>
      </w:pPr>
      <w:r w:rsidRPr="00FF151B">
        <w:rPr>
          <w:rFonts w:ascii="Arial" w:eastAsia="Times New Roman" w:hAnsi="Arial" w:cs="Arial"/>
          <w:color w:val="333333"/>
          <w:sz w:val="20"/>
          <w:szCs w:val="20"/>
        </w:rPr>
        <w:t>9 hours in Elective Criminology graduate courses, and</w:t>
      </w:r>
      <w:r w:rsidRPr="00FF151B">
        <w:rPr>
          <w:rFonts w:ascii="Arial" w:eastAsia="Times New Roman" w:hAnsi="Arial" w:cs="Arial"/>
          <w:color w:val="333333"/>
          <w:sz w:val="20"/>
          <w:szCs w:val="20"/>
        </w:rPr>
        <w:br/>
        <w:t>6 hours in any program or school outside Criminology</w:t>
      </w:r>
    </w:p>
    <w:p w:rsidR="00FF151B" w:rsidRPr="00FF151B" w:rsidRDefault="00FF151B" w:rsidP="00FF151B">
      <w:pPr>
        <w:spacing w:before="100" w:beforeAutospacing="1" w:after="100" w:afterAutospacing="1" w:line="240" w:lineRule="auto"/>
        <w:rPr>
          <w:rFonts w:ascii="Times New Roman" w:eastAsia="Times New Roman" w:hAnsi="Times New Roman" w:cs="Times New Roman"/>
          <w:sz w:val="24"/>
          <w:szCs w:val="24"/>
        </w:rPr>
      </w:pPr>
      <w:r w:rsidRPr="00FF151B">
        <w:rPr>
          <w:rFonts w:ascii="Arial" w:eastAsia="Times New Roman" w:hAnsi="Arial" w:cs="Arial"/>
          <w:b/>
          <w:bCs/>
          <w:color w:val="333333"/>
          <w:sz w:val="20"/>
          <w:szCs w:val="20"/>
          <w:u w:val="single"/>
        </w:rPr>
        <w:lastRenderedPageBreak/>
        <w:t xml:space="preserve">AND: </w:t>
      </w:r>
    </w:p>
    <w:p w:rsidR="00FF151B" w:rsidRPr="00FF151B" w:rsidRDefault="00FF151B" w:rsidP="00FF151B">
      <w:pPr>
        <w:spacing w:before="100" w:beforeAutospacing="1" w:after="100" w:afterAutospacing="1" w:line="240" w:lineRule="auto"/>
        <w:rPr>
          <w:rFonts w:ascii="Times New Roman" w:eastAsia="Times New Roman" w:hAnsi="Times New Roman" w:cs="Times New Roman"/>
          <w:sz w:val="24"/>
          <w:szCs w:val="24"/>
        </w:rPr>
      </w:pPr>
      <w:r w:rsidRPr="00FF151B">
        <w:rPr>
          <w:rFonts w:ascii="Arial" w:eastAsia="Times New Roman" w:hAnsi="Arial" w:cs="Arial"/>
          <w:color w:val="333333"/>
          <w:sz w:val="20"/>
          <w:szCs w:val="20"/>
        </w:rPr>
        <w:t xml:space="preserve">6 hours of CRIM 6V96 Analytical Writing Research (for Ph.D. track students), or </w:t>
      </w:r>
      <w:r w:rsidRPr="00FF151B">
        <w:rPr>
          <w:rFonts w:ascii="Arial" w:eastAsia="Times New Roman" w:hAnsi="Arial" w:cs="Arial"/>
          <w:color w:val="333333"/>
          <w:sz w:val="20"/>
          <w:szCs w:val="20"/>
        </w:rPr>
        <w:br/>
        <w:t>6 hours of graduate-level course electives (for students wishing to terminate at MS)</w:t>
      </w:r>
    </w:p>
    <w:p w:rsidR="00FF151B" w:rsidRPr="00FF151B" w:rsidRDefault="00FF151B" w:rsidP="00FF151B">
      <w:pPr>
        <w:spacing w:before="200" w:after="240" w:line="240" w:lineRule="auto"/>
        <w:rPr>
          <w:rFonts w:ascii="Times New Roman" w:eastAsia="Times New Roman" w:hAnsi="Times New Roman" w:cs="Times New Roman"/>
          <w:sz w:val="24"/>
          <w:szCs w:val="24"/>
        </w:rPr>
      </w:pPr>
      <w:r w:rsidRPr="00FF151B">
        <w:rPr>
          <w:rFonts w:ascii="Arial" w:eastAsia="Times New Roman" w:hAnsi="Arial" w:cs="Arial"/>
          <w:b/>
          <w:bCs/>
          <w:color w:val="333333"/>
          <w:sz w:val="20"/>
          <w:szCs w:val="20"/>
        </w:rPr>
        <w:t>Total Hours: 36</w:t>
      </w:r>
    </w:p>
    <w:p w:rsidR="00FF151B" w:rsidRPr="00FF151B" w:rsidRDefault="00FF151B" w:rsidP="00FF151B">
      <w:pPr>
        <w:spacing w:before="100" w:beforeAutospacing="1" w:after="100" w:afterAutospacing="1" w:line="240" w:lineRule="auto"/>
        <w:ind w:left="720" w:hanging="360"/>
        <w:rPr>
          <w:rFonts w:ascii="Times New Roman" w:eastAsia="Times New Roman" w:hAnsi="Times New Roman" w:cs="Times New Roman"/>
          <w:sz w:val="24"/>
          <w:szCs w:val="24"/>
        </w:rPr>
      </w:pPr>
      <w:r w:rsidRPr="00FF151B">
        <w:rPr>
          <w:rFonts w:ascii="Arial" w:eastAsia="Times New Roman" w:hAnsi="Arial" w:cs="Arial"/>
          <w:color w:val="333333"/>
          <w:sz w:val="20"/>
          <w:szCs w:val="20"/>
        </w:rPr>
        <w:t xml:space="preserve">* Doctoral-track or doctoral students are advised to take EPPS 7313 Descriptive and Inferential Statistics </w:t>
      </w:r>
      <w:ins w:id="30" w:author="vtt017000" w:date="2010-10-18T11:55:00Z">
        <w:r w:rsidR="00104FBB">
          <w:rPr>
            <w:rFonts w:ascii="Arial" w:eastAsia="Times New Roman" w:hAnsi="Arial" w:cs="Arial"/>
            <w:color w:val="333333"/>
            <w:sz w:val="20"/>
            <w:szCs w:val="20"/>
          </w:rPr>
          <w:t>(</w:t>
        </w:r>
      </w:ins>
      <w:r w:rsidRPr="00FF151B">
        <w:rPr>
          <w:rFonts w:ascii="Arial" w:eastAsia="Times New Roman" w:hAnsi="Arial" w:cs="Arial"/>
          <w:color w:val="333333"/>
          <w:sz w:val="20"/>
          <w:szCs w:val="20"/>
        </w:rPr>
        <w:t>instead of EPPS 6313</w:t>
      </w:r>
      <w:ins w:id="31" w:author="vtt017000" w:date="2010-10-18T11:55:00Z">
        <w:r w:rsidR="00104FBB">
          <w:rPr>
            <w:rFonts w:ascii="Arial" w:eastAsia="Times New Roman" w:hAnsi="Arial" w:cs="Arial"/>
            <w:color w:val="333333"/>
            <w:sz w:val="20"/>
            <w:szCs w:val="20"/>
          </w:rPr>
          <w:t>)</w:t>
        </w:r>
      </w:ins>
      <w:r w:rsidRPr="00FF151B">
        <w:rPr>
          <w:rFonts w:ascii="Arial" w:eastAsia="Times New Roman" w:hAnsi="Arial" w:cs="Arial"/>
          <w:color w:val="333333"/>
          <w:sz w:val="20"/>
          <w:szCs w:val="20"/>
        </w:rPr>
        <w:t xml:space="preserve"> and EPPS 7316 Regression and Multivariate Analysis directly following to ensure continuity and success with the increased rigor in the doctoral level statistics/methods sequence.</w:t>
      </w:r>
    </w:p>
    <w:p w:rsidR="0063737A" w:rsidRDefault="00A47800"/>
    <w:sectPr w:rsidR="0063737A" w:rsidSect="001D5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FF151B"/>
    <w:rsid w:val="00046AA9"/>
    <w:rsid w:val="00104FBB"/>
    <w:rsid w:val="001D5292"/>
    <w:rsid w:val="004769E1"/>
    <w:rsid w:val="005509D3"/>
    <w:rsid w:val="00566C82"/>
    <w:rsid w:val="005B4BC0"/>
    <w:rsid w:val="007E2535"/>
    <w:rsid w:val="00A17073"/>
    <w:rsid w:val="00A47800"/>
    <w:rsid w:val="00B01920"/>
    <w:rsid w:val="00B446DC"/>
    <w:rsid w:val="00BC25D7"/>
    <w:rsid w:val="00FF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92"/>
  </w:style>
  <w:style w:type="paragraph" w:styleId="Heading3">
    <w:name w:val="heading 3"/>
    <w:basedOn w:val="Normal"/>
    <w:link w:val="Heading3Char"/>
    <w:uiPriority w:val="9"/>
    <w:qFormat/>
    <w:rsid w:val="00FF15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15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F151B"/>
    <w:rPr>
      <w:color w:val="0000FF"/>
      <w:u w:val="single"/>
    </w:rPr>
  </w:style>
  <w:style w:type="character" w:customStyle="1" w:styleId="spelle">
    <w:name w:val="spelle"/>
    <w:basedOn w:val="DefaultParagraphFont"/>
    <w:rsid w:val="00FF151B"/>
  </w:style>
  <w:style w:type="character" w:customStyle="1" w:styleId="msodel0">
    <w:name w:val="msodel"/>
    <w:basedOn w:val="DefaultParagraphFont"/>
    <w:rsid w:val="00FF151B"/>
  </w:style>
  <w:style w:type="character" w:customStyle="1" w:styleId="msoins0">
    <w:name w:val="msoins"/>
    <w:basedOn w:val="DefaultParagraphFont"/>
    <w:rsid w:val="00FF151B"/>
  </w:style>
  <w:style w:type="paragraph" w:styleId="BodyText2">
    <w:name w:val="Body Text 2"/>
    <w:basedOn w:val="Normal"/>
    <w:link w:val="BodyText2Char"/>
    <w:uiPriority w:val="99"/>
    <w:semiHidden/>
    <w:unhideWhenUsed/>
    <w:rsid w:val="00FF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FF151B"/>
    <w:rPr>
      <w:rFonts w:ascii="Times New Roman" w:eastAsia="Times New Roman" w:hAnsi="Times New Roman" w:cs="Times New Roman"/>
      <w:sz w:val="24"/>
      <w:szCs w:val="24"/>
    </w:rPr>
  </w:style>
  <w:style w:type="character" w:customStyle="1" w:styleId="grame">
    <w:name w:val="grame"/>
    <w:basedOn w:val="DefaultParagraphFont"/>
    <w:rsid w:val="00FF151B"/>
  </w:style>
  <w:style w:type="paragraph" w:styleId="NormalWeb">
    <w:name w:val="Normal (Web)"/>
    <w:basedOn w:val="Normal"/>
    <w:uiPriority w:val="99"/>
    <w:semiHidden/>
    <w:unhideWhenUsed/>
    <w:rsid w:val="00FF15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77120">
      <w:bodyDiv w:val="1"/>
      <w:marLeft w:val="0"/>
      <w:marRight w:val="0"/>
      <w:marTop w:val="0"/>
      <w:marBottom w:val="0"/>
      <w:divBdr>
        <w:top w:val="none" w:sz="0" w:space="0" w:color="auto"/>
        <w:left w:val="none" w:sz="0" w:space="0" w:color="auto"/>
        <w:bottom w:val="none" w:sz="0" w:space="0" w:color="auto"/>
        <w:right w:val="none" w:sz="0" w:space="0" w:color="auto"/>
      </w:divBdr>
      <w:divsChild>
        <w:div w:id="195494224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pps.utdallas.edu/crim/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vtt017000</dc:creator>
  <cp:lastModifiedBy>lila</cp:lastModifiedBy>
  <cp:revision>4</cp:revision>
  <dcterms:created xsi:type="dcterms:W3CDTF">2010-10-18T16:57:00Z</dcterms:created>
  <dcterms:modified xsi:type="dcterms:W3CDTF">2011-06-14T13:59:00Z</dcterms:modified>
</cp:coreProperties>
</file>