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13" w:rsidRPr="00235013" w:rsidRDefault="00235013" w:rsidP="00235013">
      <w:pPr>
        <w:spacing w:before="100" w:beforeAutospacing="1" w:after="0" w:line="240" w:lineRule="auto"/>
        <w:rPr>
          <w:rFonts w:ascii="Times New Roman" w:eastAsia="Times New Roman" w:hAnsi="Times New Roman" w:cs="Times New Roman"/>
          <w:sz w:val="24"/>
          <w:szCs w:val="24"/>
        </w:rPr>
      </w:pPr>
      <w:r w:rsidRPr="00235013">
        <w:rPr>
          <w:rFonts w:ascii="Times New Roman" w:eastAsia="Times New Roman" w:hAnsi="Times New Roman" w:cs="Times New Roman"/>
          <w:b/>
          <w:bCs/>
          <w:sz w:val="36"/>
          <w:szCs w:val="36"/>
        </w:rPr>
        <w:t>Master of Science in Economics</w:t>
      </w:r>
    </w:p>
    <w:p w:rsidR="00235013" w:rsidRPr="00235013" w:rsidRDefault="00791BCD" w:rsidP="00235013">
      <w:pPr>
        <w:spacing w:before="100" w:beforeAutospacing="1" w:after="100" w:afterAutospacing="1" w:line="240" w:lineRule="auto"/>
        <w:jc w:val="both"/>
        <w:rPr>
          <w:rFonts w:ascii="Times New Roman" w:eastAsia="Times New Roman" w:hAnsi="Times New Roman" w:cs="Times New Roman"/>
          <w:sz w:val="24"/>
          <w:szCs w:val="24"/>
        </w:rPr>
      </w:pPr>
      <w:hyperlink r:id="rId5" w:history="1">
        <w:r w:rsidR="00235013" w:rsidRPr="00235013">
          <w:rPr>
            <w:rFonts w:ascii="Arial" w:eastAsia="Times New Roman" w:hAnsi="Arial" w:cs="Arial"/>
            <w:color w:val="0000FF"/>
            <w:sz w:val="24"/>
            <w:szCs w:val="24"/>
            <w:u w:val="single"/>
          </w:rPr>
          <w:t>http://www.utdallas.edu/epps/eco/</w:t>
        </w:r>
      </w:hyperlink>
    </w:p>
    <w:p w:rsidR="00235013" w:rsidRPr="00235013" w:rsidRDefault="00235013" w:rsidP="0023501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35013">
        <w:rPr>
          <w:rFonts w:ascii="Arial" w:eastAsia="Times New Roman" w:hAnsi="Arial" w:cs="Arial"/>
          <w:b/>
          <w:bCs/>
          <w:sz w:val="27"/>
          <w:szCs w:val="27"/>
        </w:rPr>
        <w:t>Faculty</w:t>
      </w:r>
    </w:p>
    <w:p w:rsidR="00235013" w:rsidRPr="00235013" w:rsidRDefault="00235013" w:rsidP="00235013">
      <w:pPr>
        <w:spacing w:before="100" w:beforeAutospacing="1" w:after="100" w:afterAutospacing="1" w:line="240" w:lineRule="auto"/>
        <w:rPr>
          <w:rFonts w:ascii="Times New Roman" w:eastAsia="Times New Roman" w:hAnsi="Times New Roman" w:cs="Times New Roman"/>
          <w:sz w:val="24"/>
          <w:szCs w:val="24"/>
        </w:rPr>
      </w:pPr>
      <w:r w:rsidRPr="00235013">
        <w:rPr>
          <w:rFonts w:ascii="Arial" w:eastAsia="Times New Roman" w:hAnsi="Arial" w:cs="Arial"/>
          <w:b/>
          <w:bCs/>
          <w:sz w:val="20"/>
          <w:szCs w:val="20"/>
        </w:rPr>
        <w:t>Professors</w:t>
      </w:r>
      <w:r w:rsidRPr="00235013">
        <w:rPr>
          <w:rFonts w:ascii="Arial" w:eastAsia="Times New Roman" w:hAnsi="Arial" w:cs="Arial"/>
          <w:sz w:val="20"/>
          <w:szCs w:val="20"/>
        </w:rPr>
        <w:t xml:space="preserve">: Daniel G. Arce M., Kurt J. </w:t>
      </w:r>
      <w:proofErr w:type="spellStart"/>
      <w:r w:rsidRPr="00235013">
        <w:rPr>
          <w:rFonts w:ascii="Arial" w:eastAsia="Times New Roman" w:hAnsi="Arial" w:cs="Arial"/>
          <w:sz w:val="20"/>
        </w:rPr>
        <w:t>Beron</w:t>
      </w:r>
      <w:proofErr w:type="spellEnd"/>
      <w:r w:rsidRPr="00235013">
        <w:rPr>
          <w:rFonts w:ascii="Arial" w:eastAsia="Times New Roman" w:hAnsi="Arial" w:cs="Arial"/>
          <w:sz w:val="20"/>
          <w:szCs w:val="20"/>
        </w:rPr>
        <w:t xml:space="preserve">, Rachel </w:t>
      </w:r>
      <w:proofErr w:type="spellStart"/>
      <w:r w:rsidRPr="00235013">
        <w:rPr>
          <w:rFonts w:ascii="Arial" w:eastAsia="Times New Roman" w:hAnsi="Arial" w:cs="Arial"/>
          <w:sz w:val="20"/>
        </w:rPr>
        <w:t>Croson</w:t>
      </w:r>
      <w:proofErr w:type="spellEnd"/>
      <w:r w:rsidRPr="00235013">
        <w:rPr>
          <w:rFonts w:ascii="Arial" w:eastAsia="Times New Roman" w:hAnsi="Arial" w:cs="Arial"/>
          <w:sz w:val="20"/>
          <w:szCs w:val="20"/>
        </w:rPr>
        <w:t xml:space="preserve">, Catherine Eckel, James Murdoch, Todd Sandler, Barry J. Seldon, Donggyu Sul </w:t>
      </w:r>
      <w:r w:rsidRPr="00235013">
        <w:rPr>
          <w:rFonts w:ascii="Arial" w:eastAsia="Times New Roman" w:hAnsi="Arial" w:cs="Arial"/>
          <w:sz w:val="20"/>
          <w:szCs w:val="20"/>
        </w:rPr>
        <w:br/>
      </w:r>
      <w:r w:rsidRPr="00235013">
        <w:rPr>
          <w:rFonts w:ascii="Arial" w:eastAsia="Times New Roman" w:hAnsi="Arial" w:cs="Arial"/>
          <w:b/>
          <w:bCs/>
          <w:sz w:val="20"/>
          <w:szCs w:val="20"/>
        </w:rPr>
        <w:t>Associate Professors</w:t>
      </w:r>
      <w:r w:rsidRPr="00235013">
        <w:rPr>
          <w:rFonts w:ascii="Arial" w:eastAsia="Times New Roman" w:hAnsi="Arial" w:cs="Arial"/>
          <w:sz w:val="20"/>
          <w:szCs w:val="20"/>
        </w:rPr>
        <w:t xml:space="preserve">:, Nathan Berg, Susan Williams McElroy, Kevin </w:t>
      </w:r>
      <w:proofErr w:type="spellStart"/>
      <w:r w:rsidRPr="00235013">
        <w:rPr>
          <w:rFonts w:ascii="Arial" w:eastAsia="Times New Roman" w:hAnsi="Arial" w:cs="Arial"/>
          <w:sz w:val="20"/>
          <w:szCs w:val="20"/>
        </w:rPr>
        <w:t>Siqueira</w:t>
      </w:r>
      <w:proofErr w:type="spellEnd"/>
      <w:r w:rsidRPr="00235013">
        <w:rPr>
          <w:rFonts w:ascii="Arial" w:eastAsia="Times New Roman" w:hAnsi="Arial" w:cs="Arial"/>
          <w:sz w:val="24"/>
          <w:szCs w:val="24"/>
        </w:rPr>
        <w:br/>
      </w:r>
      <w:r w:rsidRPr="00235013">
        <w:rPr>
          <w:rFonts w:ascii="Arial" w:eastAsia="Times New Roman" w:hAnsi="Arial" w:cs="Arial"/>
          <w:b/>
          <w:bCs/>
          <w:sz w:val="20"/>
          <w:szCs w:val="20"/>
        </w:rPr>
        <w:t>Assistant Professors</w:t>
      </w:r>
      <w:r w:rsidRPr="00235013">
        <w:rPr>
          <w:rFonts w:ascii="Arial" w:eastAsia="Times New Roman" w:hAnsi="Arial" w:cs="Arial"/>
          <w:sz w:val="20"/>
          <w:szCs w:val="20"/>
        </w:rPr>
        <w:t xml:space="preserve">: Rodney Andrews, </w:t>
      </w:r>
      <w:del w:id="0" w:author="vtt017000" w:date="2010-10-18T11:27:00Z">
        <w:r w:rsidRPr="00235013" w:rsidDel="000D280C">
          <w:rPr>
            <w:rFonts w:ascii="Arial" w:eastAsia="Times New Roman" w:hAnsi="Arial" w:cs="Arial"/>
            <w:sz w:val="20"/>
            <w:szCs w:val="20"/>
          </w:rPr>
          <w:delText xml:space="preserve">Chetan Dave, </w:delText>
        </w:r>
      </w:del>
      <w:proofErr w:type="spellStart"/>
      <w:r w:rsidRPr="00235013">
        <w:rPr>
          <w:rFonts w:ascii="Arial" w:eastAsia="Times New Roman" w:hAnsi="Arial" w:cs="Arial"/>
          <w:sz w:val="20"/>
          <w:szCs w:val="20"/>
        </w:rPr>
        <w:t>Xin</w:t>
      </w:r>
      <w:proofErr w:type="spellEnd"/>
      <w:r w:rsidRPr="00235013">
        <w:rPr>
          <w:rFonts w:ascii="Arial" w:eastAsia="Times New Roman" w:hAnsi="Arial" w:cs="Arial"/>
          <w:sz w:val="20"/>
          <w:szCs w:val="20"/>
        </w:rPr>
        <w:t xml:space="preserve"> (Sherry) Li</w:t>
      </w:r>
    </w:p>
    <w:p w:rsidR="00235013" w:rsidRPr="00235013" w:rsidRDefault="00235013" w:rsidP="0023501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35013">
        <w:rPr>
          <w:rFonts w:ascii="Arial" w:eastAsia="Times New Roman" w:hAnsi="Arial" w:cs="Arial"/>
          <w:b/>
          <w:bCs/>
          <w:sz w:val="27"/>
          <w:szCs w:val="27"/>
        </w:rPr>
        <w:t>Mission</w:t>
      </w:r>
    </w:p>
    <w:p w:rsidR="00235013" w:rsidRPr="00235013" w:rsidRDefault="00235013" w:rsidP="00235013">
      <w:pPr>
        <w:spacing w:before="100" w:beforeAutospacing="1" w:after="100" w:afterAutospacing="1" w:line="240" w:lineRule="auto"/>
        <w:jc w:val="both"/>
        <w:rPr>
          <w:rFonts w:ascii="Times New Roman" w:eastAsia="Times New Roman" w:hAnsi="Times New Roman" w:cs="Times New Roman"/>
          <w:sz w:val="24"/>
          <w:szCs w:val="24"/>
        </w:rPr>
      </w:pPr>
      <w:r w:rsidRPr="00235013">
        <w:rPr>
          <w:rFonts w:ascii="Arial" w:eastAsia="Times New Roman" w:hAnsi="Arial" w:cs="Arial"/>
          <w:sz w:val="20"/>
          <w:szCs w:val="20"/>
        </w:rPr>
        <w:t>The mission of the Master of Science in Applied Economics is to provide excellent graduate-level education in economics, with an emphasis on the development of theoretical understanding of economic phenomena, quantitative skills that can be applied to economic problems, and critical thinking to understand how best to apply economic theory and quantitative skills to real-world problems. Graduates of the Economics program will have an educational background that is conducive to employment in banking or financial institutions, insurance, consulting, corporate strategic planning, real estate, journalism, management, marketing, labor arbitration, regulation, environmental and urban and regional planning and quantitative analysis. Graduates may also choose to undertake further studies in Ph.D. programs in Economics, Political Economy, and Political Science, as well as additional studies in business or law.</w:t>
      </w:r>
    </w:p>
    <w:p w:rsidR="00235013" w:rsidRPr="00235013" w:rsidRDefault="00235013" w:rsidP="0023501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35013">
        <w:rPr>
          <w:rFonts w:ascii="Arial" w:eastAsia="Times New Roman" w:hAnsi="Arial" w:cs="Arial"/>
          <w:b/>
          <w:bCs/>
          <w:sz w:val="27"/>
          <w:szCs w:val="27"/>
        </w:rPr>
        <w:t>Facilities</w:t>
      </w:r>
    </w:p>
    <w:p w:rsidR="00235013" w:rsidRPr="00235013" w:rsidRDefault="00235013" w:rsidP="00235013">
      <w:pPr>
        <w:spacing w:before="100" w:beforeAutospacing="1" w:after="100" w:afterAutospacing="1" w:line="240" w:lineRule="auto"/>
        <w:jc w:val="both"/>
        <w:rPr>
          <w:rFonts w:ascii="Times New Roman" w:eastAsia="Times New Roman" w:hAnsi="Times New Roman" w:cs="Times New Roman"/>
          <w:sz w:val="24"/>
          <w:szCs w:val="24"/>
        </w:rPr>
      </w:pPr>
      <w:r w:rsidRPr="00235013">
        <w:rPr>
          <w:rFonts w:ascii="Arial" w:eastAsia="Times New Roman" w:hAnsi="Arial" w:cs="Arial"/>
          <w:sz w:val="20"/>
          <w:szCs w:val="20"/>
        </w:rPr>
        <w:t xml:space="preserve">Students have access to the computing facilities in the School of Economic, Political and Policy Sciences and the University’s Computing Center. The School has two computing laboratories which have over 50 computers that are network linked and equipped with major social science software packages, including E-Views, R. Rats, SPSS and STATA. A computerized geographic information system, the Lexis </w:t>
      </w:r>
      <w:proofErr w:type="spellStart"/>
      <w:r w:rsidRPr="00235013">
        <w:rPr>
          <w:rFonts w:ascii="Arial" w:eastAsia="Times New Roman" w:hAnsi="Arial" w:cs="Arial"/>
          <w:sz w:val="20"/>
          <w:szCs w:val="20"/>
        </w:rPr>
        <w:t>Nexis</w:t>
      </w:r>
      <w:proofErr w:type="spellEnd"/>
      <w:r w:rsidRPr="00235013">
        <w:rPr>
          <w:rFonts w:ascii="Arial" w:eastAsia="Times New Roman" w:hAnsi="Arial" w:cs="Arial"/>
          <w:sz w:val="20"/>
          <w:szCs w:val="20"/>
        </w:rPr>
        <w:t xml:space="preserve"> </w:t>
      </w:r>
      <w:ins w:id="1" w:author="lila" w:date="2011-05-31T12:21:00Z">
        <w:r w:rsidR="00791BCD">
          <w:rPr>
            <w:rFonts w:ascii="Arial" w:eastAsia="Times New Roman" w:hAnsi="Arial" w:cs="Arial"/>
            <w:sz w:val="20"/>
            <w:szCs w:val="20"/>
          </w:rPr>
          <w:t>d</w:t>
        </w:r>
      </w:ins>
      <w:bookmarkStart w:id="2" w:name="_GoBack"/>
      <w:bookmarkEnd w:id="2"/>
      <w:del w:id="3" w:author="lila" w:date="2011-05-31T12:21:00Z">
        <w:r w:rsidRPr="00235013" w:rsidDel="00791BCD">
          <w:rPr>
            <w:rFonts w:ascii="Arial" w:eastAsia="Times New Roman" w:hAnsi="Arial" w:cs="Arial"/>
            <w:sz w:val="20"/>
            <w:szCs w:val="20"/>
          </w:rPr>
          <w:delText>D</w:delText>
        </w:r>
      </w:del>
      <w:r w:rsidRPr="00235013">
        <w:rPr>
          <w:rFonts w:ascii="Arial" w:eastAsia="Times New Roman" w:hAnsi="Arial" w:cs="Arial"/>
          <w:sz w:val="20"/>
          <w:szCs w:val="20"/>
        </w:rPr>
        <w:t>atabase and West</w:t>
      </w:r>
      <w:ins w:id="4" w:author="lila" w:date="2011-05-31T12:21:00Z">
        <w:r w:rsidR="00791BCD">
          <w:rPr>
            <w:rFonts w:ascii="Arial" w:eastAsia="Times New Roman" w:hAnsi="Arial" w:cs="Arial"/>
            <w:sz w:val="20"/>
            <w:szCs w:val="20"/>
          </w:rPr>
          <w:t>l</w:t>
        </w:r>
      </w:ins>
      <w:del w:id="5" w:author="lila" w:date="2011-05-31T12:21:00Z">
        <w:r w:rsidRPr="00235013" w:rsidDel="00791BCD">
          <w:rPr>
            <w:rFonts w:ascii="Arial" w:eastAsia="Times New Roman" w:hAnsi="Arial" w:cs="Arial"/>
            <w:sz w:val="20"/>
            <w:szCs w:val="20"/>
          </w:rPr>
          <w:delText>L</w:delText>
        </w:r>
      </w:del>
      <w:r w:rsidRPr="00235013">
        <w:rPr>
          <w:rFonts w:ascii="Arial" w:eastAsia="Times New Roman" w:hAnsi="Arial" w:cs="Arial"/>
          <w:sz w:val="20"/>
          <w:szCs w:val="20"/>
        </w:rPr>
        <w:t>aw are also available for student use. The University’s Computing Center provides personal computers and UNIX Workstations. Many important data and reference materials are also available online via the library’s and school’s memberships in numerous organizations.</w:t>
      </w:r>
    </w:p>
    <w:p w:rsidR="00235013" w:rsidRPr="00235013" w:rsidRDefault="00235013" w:rsidP="0023501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35013">
        <w:rPr>
          <w:rFonts w:ascii="Arial" w:eastAsia="Times New Roman" w:hAnsi="Arial" w:cs="Arial"/>
          <w:b/>
          <w:bCs/>
          <w:sz w:val="27"/>
          <w:szCs w:val="27"/>
        </w:rPr>
        <w:t>Admission Requirements</w:t>
      </w:r>
    </w:p>
    <w:p w:rsidR="00235013" w:rsidRPr="00235013" w:rsidRDefault="00235013" w:rsidP="00235013">
      <w:pPr>
        <w:spacing w:before="100" w:beforeAutospacing="1" w:after="100" w:afterAutospacing="1" w:line="240" w:lineRule="auto"/>
        <w:rPr>
          <w:rFonts w:ascii="Times New Roman" w:eastAsia="Times New Roman" w:hAnsi="Times New Roman" w:cs="Times New Roman"/>
          <w:sz w:val="24"/>
          <w:szCs w:val="24"/>
        </w:rPr>
      </w:pPr>
      <w:r w:rsidRPr="00235013">
        <w:rPr>
          <w:rFonts w:ascii="Arial" w:eastAsia="Times New Roman" w:hAnsi="Arial" w:cs="Arial"/>
          <w:sz w:val="20"/>
          <w:szCs w:val="20"/>
        </w:rPr>
        <w:t xml:space="preserve">The University’s general admission requirements are discussed </w:t>
      </w:r>
      <w:hyperlink r:id="rId6" w:history="1">
        <w:r w:rsidRPr="00235013">
          <w:rPr>
            <w:rFonts w:ascii="Arial" w:eastAsia="Times New Roman" w:hAnsi="Arial" w:cs="Arial"/>
            <w:color w:val="0000FF"/>
            <w:sz w:val="20"/>
            <w:u w:val="single"/>
          </w:rPr>
          <w:t>here</w:t>
        </w:r>
      </w:hyperlink>
      <w:r w:rsidRPr="00235013">
        <w:rPr>
          <w:rFonts w:ascii="Arial" w:eastAsia="Times New Roman" w:hAnsi="Arial" w:cs="Arial"/>
          <w:sz w:val="20"/>
          <w:szCs w:val="20"/>
        </w:rPr>
        <w:t xml:space="preserve">. </w:t>
      </w:r>
    </w:p>
    <w:p w:rsidR="00235013" w:rsidRPr="00235013" w:rsidRDefault="00235013" w:rsidP="00235013">
      <w:pPr>
        <w:spacing w:before="100" w:beforeAutospacing="1" w:after="100" w:afterAutospacing="1" w:line="240" w:lineRule="auto"/>
        <w:jc w:val="both"/>
        <w:rPr>
          <w:rFonts w:ascii="Times New Roman" w:eastAsia="Times New Roman" w:hAnsi="Times New Roman" w:cs="Times New Roman"/>
          <w:sz w:val="24"/>
          <w:szCs w:val="24"/>
        </w:rPr>
      </w:pPr>
      <w:r w:rsidRPr="00235013">
        <w:rPr>
          <w:rFonts w:ascii="Arial" w:eastAsia="Times New Roman" w:hAnsi="Arial" w:cs="Arial"/>
          <w:sz w:val="20"/>
          <w:szCs w:val="20"/>
        </w:rPr>
        <w:t xml:space="preserve">The master’s program in Economics seeks applications from students with a baccalaureate degree from an accredited university of college. </w:t>
      </w:r>
      <w:proofErr w:type="gramStart"/>
      <w:r w:rsidRPr="00235013">
        <w:rPr>
          <w:rFonts w:ascii="Arial" w:eastAsia="Times New Roman" w:hAnsi="Arial" w:cs="Arial"/>
          <w:sz w:val="20"/>
        </w:rPr>
        <w:t>A 3.0 undergraduate grade point average (on a 4.0 scale), and a combined verbal and quantitative score of at least 1200 on the Graduate Records Examination (GRE).</w:t>
      </w:r>
      <w:proofErr w:type="gramEnd"/>
      <w:r w:rsidRPr="00235013">
        <w:rPr>
          <w:rFonts w:ascii="Arial" w:eastAsia="Times New Roman" w:hAnsi="Arial" w:cs="Arial"/>
          <w:sz w:val="20"/>
          <w:szCs w:val="20"/>
        </w:rPr>
        <w:t xml:space="preserve"> Students may also wish to consider submitting their score from the writing component of the GRE test as additional evidence of their writing skills. Standardized test scores are only one of the factors taken into account in determining admission. Students should also submit all transcripts, three letters of recommendation, and a one-page essay outlining the applicant’s background, education and professional objectives.</w:t>
      </w:r>
    </w:p>
    <w:p w:rsidR="00235013" w:rsidRPr="00235013" w:rsidRDefault="00235013" w:rsidP="0023501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35013">
        <w:rPr>
          <w:rFonts w:ascii="Arial" w:eastAsia="Times New Roman" w:hAnsi="Arial" w:cs="Arial"/>
          <w:b/>
          <w:bCs/>
          <w:sz w:val="27"/>
          <w:szCs w:val="27"/>
        </w:rPr>
        <w:t>Prerequisites</w:t>
      </w:r>
    </w:p>
    <w:p w:rsidR="00235013" w:rsidRPr="00235013" w:rsidRDefault="00235013" w:rsidP="00235013">
      <w:pPr>
        <w:spacing w:before="100" w:beforeAutospacing="1" w:after="100" w:afterAutospacing="1" w:line="240" w:lineRule="auto"/>
        <w:jc w:val="both"/>
        <w:rPr>
          <w:rFonts w:ascii="Times New Roman" w:eastAsia="Times New Roman" w:hAnsi="Times New Roman" w:cs="Times New Roman"/>
          <w:sz w:val="24"/>
          <w:szCs w:val="24"/>
        </w:rPr>
      </w:pPr>
      <w:r w:rsidRPr="00235013">
        <w:rPr>
          <w:rFonts w:ascii="Arial" w:eastAsia="Times New Roman" w:hAnsi="Arial" w:cs="Arial"/>
          <w:sz w:val="20"/>
          <w:szCs w:val="20"/>
        </w:rPr>
        <w:lastRenderedPageBreak/>
        <w:t xml:space="preserve">For the Master of Science in Economics, students with a Bachelor of Science in Economics and courses in calculus and matrix or linear algebra will have the necessary foundation in economics, statistics and mathematics. Students who lack this foundation should complete the following undergraduate courses at </w:t>
      </w:r>
      <w:del w:id="6" w:author="vtt017000" w:date="2010-10-18T11:29:00Z">
        <w:r w:rsidRPr="00235013" w:rsidDel="000D280C">
          <w:rPr>
            <w:rFonts w:ascii="Arial" w:eastAsia="Times New Roman" w:hAnsi="Arial" w:cs="Arial"/>
            <w:sz w:val="20"/>
            <w:szCs w:val="20"/>
          </w:rPr>
          <w:delText>U.T.</w:delText>
        </w:r>
      </w:del>
      <w:ins w:id="7" w:author="vtt017000" w:date="2010-10-18T11:29:00Z">
        <w:r w:rsidR="000D280C">
          <w:rPr>
            <w:rFonts w:ascii="Arial" w:eastAsia="Times New Roman" w:hAnsi="Arial" w:cs="Arial"/>
            <w:sz w:val="20"/>
            <w:szCs w:val="20"/>
          </w:rPr>
          <w:t xml:space="preserve">UT </w:t>
        </w:r>
      </w:ins>
      <w:r w:rsidRPr="00235013">
        <w:rPr>
          <w:rFonts w:ascii="Arial" w:eastAsia="Times New Roman" w:hAnsi="Arial" w:cs="Arial"/>
          <w:sz w:val="20"/>
          <w:szCs w:val="20"/>
        </w:rPr>
        <w:t xml:space="preserve">Dallas or their equivalents at another institution: ECON 3310 Intermediate Microeconomics, ECON 3311 Intermediate Macroeconomics, ECON 4351 Mathematical Economics, ECON 4355 Econometrics, and </w:t>
      </w:r>
      <w:del w:id="8" w:author="vtt017000" w:date="2010-10-18T11:29:00Z">
        <w:r w:rsidRPr="00235013" w:rsidDel="000D280C">
          <w:rPr>
            <w:rFonts w:ascii="Arial" w:eastAsia="Times New Roman" w:hAnsi="Arial" w:cs="Arial"/>
            <w:sz w:val="20"/>
            <w:szCs w:val="20"/>
          </w:rPr>
          <w:delText>-</w:delText>
        </w:r>
      </w:del>
      <w:r w:rsidRPr="00235013">
        <w:rPr>
          <w:rFonts w:ascii="Arial" w:eastAsia="Times New Roman" w:hAnsi="Arial" w:cs="Arial"/>
          <w:sz w:val="20"/>
          <w:szCs w:val="20"/>
        </w:rPr>
        <w:t xml:space="preserve">EPPS </w:t>
      </w:r>
      <w:del w:id="9" w:author="vtt017000" w:date="2010-10-18T11:29:00Z">
        <w:r w:rsidRPr="00235013" w:rsidDel="000D280C">
          <w:rPr>
            <w:rFonts w:ascii="Arial" w:eastAsia="Times New Roman" w:hAnsi="Arial" w:cs="Arial"/>
            <w:sz w:val="20"/>
            <w:szCs w:val="20"/>
          </w:rPr>
          <w:delText xml:space="preserve">3303 </w:delText>
        </w:r>
      </w:del>
      <w:ins w:id="10" w:author="vtt017000" w:date="2010-10-18T11:29:00Z">
        <w:r w:rsidR="000D280C">
          <w:rPr>
            <w:rFonts w:ascii="Arial" w:eastAsia="Times New Roman" w:hAnsi="Arial" w:cs="Arial"/>
            <w:sz w:val="20"/>
            <w:szCs w:val="20"/>
          </w:rPr>
          <w:t>3405</w:t>
        </w:r>
        <w:r w:rsidR="000D280C" w:rsidRPr="00235013">
          <w:rPr>
            <w:rFonts w:ascii="Arial" w:eastAsia="Times New Roman" w:hAnsi="Arial" w:cs="Arial"/>
            <w:sz w:val="20"/>
            <w:szCs w:val="20"/>
          </w:rPr>
          <w:t xml:space="preserve"> </w:t>
        </w:r>
      </w:ins>
      <w:r w:rsidRPr="00235013">
        <w:rPr>
          <w:rFonts w:ascii="Arial" w:eastAsia="Times New Roman" w:hAnsi="Arial" w:cs="Arial"/>
          <w:sz w:val="20"/>
          <w:szCs w:val="20"/>
        </w:rPr>
        <w:t>Introduction to Social Statistics, MATH 1325 Applied Calculus I, MATH 1326 Applied Calculus II, and MATH 2333 Matrices, Vectors, and their Applications in order to begin the program.</w:t>
      </w:r>
    </w:p>
    <w:p w:rsidR="00235013" w:rsidRPr="00235013" w:rsidRDefault="00235013" w:rsidP="0023501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35013">
        <w:rPr>
          <w:rFonts w:ascii="Arial" w:eastAsia="Times New Roman" w:hAnsi="Arial" w:cs="Arial"/>
          <w:b/>
          <w:bCs/>
          <w:sz w:val="27"/>
          <w:szCs w:val="27"/>
        </w:rPr>
        <w:t>Degree Requirements</w:t>
      </w:r>
    </w:p>
    <w:p w:rsidR="00235013" w:rsidRPr="00235013" w:rsidRDefault="00235013" w:rsidP="00235013">
      <w:pPr>
        <w:spacing w:before="100" w:beforeAutospacing="1" w:after="100" w:afterAutospacing="1" w:line="240" w:lineRule="auto"/>
        <w:rPr>
          <w:rFonts w:ascii="Times New Roman" w:eastAsia="Times New Roman" w:hAnsi="Times New Roman" w:cs="Times New Roman"/>
          <w:sz w:val="24"/>
          <w:szCs w:val="24"/>
        </w:rPr>
      </w:pPr>
      <w:r w:rsidRPr="00235013">
        <w:rPr>
          <w:rFonts w:ascii="Arial" w:eastAsia="Times New Roman" w:hAnsi="Arial" w:cs="Arial"/>
          <w:sz w:val="20"/>
          <w:szCs w:val="20"/>
        </w:rPr>
        <w:t xml:space="preserve">The University’s general degree requirements are discussed </w:t>
      </w:r>
      <w:hyperlink r:id="rId7" w:history="1">
        <w:r w:rsidRPr="00235013">
          <w:rPr>
            <w:rFonts w:ascii="Arial" w:eastAsia="Times New Roman" w:hAnsi="Arial" w:cs="Arial"/>
            <w:color w:val="0000FF"/>
            <w:sz w:val="20"/>
            <w:u w:val="single"/>
          </w:rPr>
          <w:t>here</w:t>
        </w:r>
      </w:hyperlink>
      <w:r w:rsidRPr="00235013">
        <w:rPr>
          <w:rFonts w:ascii="Arial" w:eastAsia="Times New Roman" w:hAnsi="Arial" w:cs="Arial"/>
          <w:sz w:val="20"/>
          <w:szCs w:val="20"/>
        </w:rPr>
        <w:t xml:space="preserve">. </w:t>
      </w:r>
    </w:p>
    <w:p w:rsidR="00235013" w:rsidRPr="00235013" w:rsidRDefault="00235013" w:rsidP="00235013">
      <w:pPr>
        <w:spacing w:before="100" w:beforeAutospacing="1" w:after="100" w:afterAutospacing="1" w:line="240" w:lineRule="auto"/>
        <w:jc w:val="both"/>
        <w:rPr>
          <w:rFonts w:ascii="Times New Roman" w:eastAsia="Times New Roman" w:hAnsi="Times New Roman" w:cs="Times New Roman"/>
          <w:sz w:val="24"/>
          <w:szCs w:val="24"/>
        </w:rPr>
      </w:pPr>
      <w:r w:rsidRPr="00235013">
        <w:rPr>
          <w:rFonts w:ascii="Arial" w:eastAsia="Times New Roman" w:hAnsi="Arial" w:cs="Arial"/>
          <w:sz w:val="20"/>
          <w:szCs w:val="20"/>
        </w:rPr>
        <w:t xml:space="preserve">Students seeking a Master of Science in Economics degree must complete 36 semester credit hours of work in the program. The program has three components: 12 hours (four courses) of Required Core Courses (listed below), 9 hours of Economics Electives and 15 hours of Other Electives. Students must consult with the Director of Graduate Studies of the Economics Program each semester in order to determine the approved Economics Electives and Other Electives each semester. Students must achieve at least a 3.0 grade point average in the required courses and an overall grade point average of 3.0 to graduate. </w:t>
      </w:r>
    </w:p>
    <w:p w:rsidR="00235013" w:rsidRPr="00235013" w:rsidRDefault="00235013" w:rsidP="00235013">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235013">
        <w:rPr>
          <w:rFonts w:ascii="Arial" w:eastAsia="Times New Roman" w:hAnsi="Arial" w:cs="Arial"/>
          <w:b/>
          <w:bCs/>
          <w:sz w:val="20"/>
          <w:szCs w:val="20"/>
        </w:rPr>
        <w:t xml:space="preserve">Required Core Courses in Economics (12 hours): </w:t>
      </w:r>
    </w:p>
    <w:p w:rsidR="00235013" w:rsidRPr="00235013" w:rsidRDefault="00235013" w:rsidP="00235013">
      <w:pPr>
        <w:spacing w:before="100" w:beforeAutospacing="1" w:after="100" w:afterAutospacing="1" w:line="240" w:lineRule="auto"/>
        <w:rPr>
          <w:rFonts w:ascii="Times New Roman" w:eastAsia="Times New Roman" w:hAnsi="Times New Roman" w:cs="Times New Roman"/>
          <w:sz w:val="24"/>
          <w:szCs w:val="24"/>
        </w:rPr>
      </w:pPr>
      <w:r w:rsidRPr="00235013">
        <w:rPr>
          <w:rFonts w:ascii="Arial" w:eastAsia="Times New Roman" w:hAnsi="Arial" w:cs="Arial"/>
          <w:sz w:val="20"/>
          <w:szCs w:val="20"/>
        </w:rPr>
        <w:t xml:space="preserve">ECON 5321 Microeconomic Theory for Applications </w:t>
      </w:r>
      <w:r w:rsidRPr="00235013">
        <w:rPr>
          <w:rFonts w:ascii="Arial" w:eastAsia="Times New Roman" w:hAnsi="Arial" w:cs="Arial"/>
          <w:sz w:val="20"/>
          <w:szCs w:val="20"/>
        </w:rPr>
        <w:br/>
        <w:t xml:space="preserve">ECON 5322 Macroeconomic Theory for Applications </w:t>
      </w:r>
      <w:r w:rsidRPr="00235013">
        <w:rPr>
          <w:rFonts w:ascii="Arial" w:eastAsia="Times New Roman" w:hAnsi="Arial" w:cs="Arial"/>
          <w:sz w:val="20"/>
          <w:szCs w:val="20"/>
        </w:rPr>
        <w:br/>
        <w:t xml:space="preserve">ECON 6305 Mathematical Economics </w:t>
      </w:r>
      <w:r w:rsidRPr="00235013">
        <w:rPr>
          <w:rFonts w:ascii="Arial" w:eastAsia="Times New Roman" w:hAnsi="Arial" w:cs="Arial"/>
          <w:sz w:val="20"/>
          <w:szCs w:val="20"/>
        </w:rPr>
        <w:br/>
        <w:t>ECON 6306 Applied Econometrics</w:t>
      </w:r>
    </w:p>
    <w:p w:rsidR="00235013" w:rsidRPr="00235013" w:rsidRDefault="00235013" w:rsidP="00235013">
      <w:pPr>
        <w:spacing w:before="100" w:beforeAutospacing="1" w:after="100" w:afterAutospacing="1" w:line="240" w:lineRule="auto"/>
        <w:jc w:val="both"/>
        <w:rPr>
          <w:rFonts w:ascii="Times New Roman" w:eastAsia="Times New Roman" w:hAnsi="Times New Roman" w:cs="Times New Roman"/>
          <w:sz w:val="24"/>
          <w:szCs w:val="24"/>
        </w:rPr>
      </w:pPr>
      <w:r w:rsidRPr="00235013">
        <w:rPr>
          <w:rFonts w:ascii="Arial" w:eastAsia="Times New Roman" w:hAnsi="Arial" w:cs="Arial"/>
          <w:sz w:val="20"/>
          <w:szCs w:val="20"/>
        </w:rPr>
        <w:t>Advising note: If the student intends to enter the Ph.D. program in Economics upon completion of the M.S. then he or she should consider taking ECON 6301 instead of ECON 5321 and ECON 6302 instead of ECON 5322.</w:t>
      </w:r>
    </w:p>
    <w:p w:rsidR="00235013" w:rsidRPr="00235013" w:rsidRDefault="00235013" w:rsidP="00235013">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235013">
        <w:rPr>
          <w:rFonts w:ascii="Arial" w:eastAsia="Times New Roman" w:hAnsi="Arial" w:cs="Arial"/>
          <w:b/>
          <w:bCs/>
          <w:sz w:val="20"/>
          <w:szCs w:val="20"/>
        </w:rPr>
        <w:t xml:space="preserve">Economics Electives Courses (9 credit hours): </w:t>
      </w:r>
    </w:p>
    <w:p w:rsidR="00235013" w:rsidRPr="00235013" w:rsidRDefault="00235013" w:rsidP="00235013">
      <w:pPr>
        <w:spacing w:before="100" w:beforeAutospacing="1" w:after="100" w:afterAutospacing="1" w:line="240" w:lineRule="auto"/>
        <w:jc w:val="both"/>
        <w:rPr>
          <w:rFonts w:ascii="Times New Roman" w:eastAsia="Times New Roman" w:hAnsi="Times New Roman" w:cs="Times New Roman"/>
          <w:sz w:val="24"/>
          <w:szCs w:val="24"/>
        </w:rPr>
      </w:pPr>
      <w:r w:rsidRPr="00235013">
        <w:rPr>
          <w:rFonts w:ascii="Arial" w:eastAsia="Times New Roman" w:hAnsi="Arial" w:cs="Arial"/>
          <w:sz w:val="20"/>
          <w:szCs w:val="20"/>
        </w:rPr>
        <w:t xml:space="preserve">Approved ECON courses numbered 5000 and above. </w:t>
      </w:r>
    </w:p>
    <w:p w:rsidR="00235013" w:rsidRPr="00235013" w:rsidRDefault="00235013" w:rsidP="00235013">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235013">
        <w:rPr>
          <w:rFonts w:ascii="Arial" w:eastAsia="Times New Roman" w:hAnsi="Arial" w:cs="Arial"/>
          <w:b/>
          <w:bCs/>
          <w:sz w:val="20"/>
          <w:szCs w:val="20"/>
        </w:rPr>
        <w:t xml:space="preserve">Other Electives Courses (15 credit hours): </w:t>
      </w:r>
    </w:p>
    <w:p w:rsidR="00235013" w:rsidRPr="00235013" w:rsidRDefault="00235013" w:rsidP="00235013">
      <w:pPr>
        <w:spacing w:before="100" w:beforeAutospacing="1" w:after="100" w:afterAutospacing="1" w:line="240" w:lineRule="auto"/>
        <w:jc w:val="both"/>
        <w:rPr>
          <w:rFonts w:ascii="Times New Roman" w:eastAsia="Times New Roman" w:hAnsi="Times New Roman" w:cs="Times New Roman"/>
          <w:sz w:val="24"/>
          <w:szCs w:val="24"/>
        </w:rPr>
      </w:pPr>
      <w:r w:rsidRPr="00235013">
        <w:rPr>
          <w:rFonts w:ascii="Arial" w:eastAsia="Times New Roman" w:hAnsi="Arial" w:cs="Arial"/>
          <w:sz w:val="20"/>
          <w:szCs w:val="20"/>
        </w:rPr>
        <w:t xml:space="preserve">Approved ECON courses numbered 5000 and above or approved graduate courses from other programs. </w:t>
      </w:r>
    </w:p>
    <w:p w:rsidR="00235013" w:rsidRPr="00235013" w:rsidRDefault="00235013" w:rsidP="00235013">
      <w:pPr>
        <w:spacing w:before="100" w:beforeAutospacing="1" w:after="100" w:afterAutospacing="1" w:line="240" w:lineRule="auto"/>
        <w:jc w:val="both"/>
        <w:rPr>
          <w:rFonts w:ascii="Times New Roman" w:eastAsia="Times New Roman" w:hAnsi="Times New Roman" w:cs="Times New Roman"/>
          <w:sz w:val="24"/>
          <w:szCs w:val="24"/>
        </w:rPr>
      </w:pPr>
      <w:r w:rsidRPr="00235013">
        <w:rPr>
          <w:rFonts w:ascii="Arial" w:eastAsia="Times New Roman" w:hAnsi="Arial" w:cs="Arial"/>
          <w:sz w:val="20"/>
          <w:szCs w:val="20"/>
        </w:rPr>
        <w:t>Advising note: If the student intends to enter the Ph.D. program in Economics upon completion of the M.S. then he or she should consider taking ECON 7301 Microeconomics Theory II and ECON 7302 Macroeconomic Theory II as electives.</w:t>
      </w:r>
    </w:p>
    <w:p w:rsidR="000F216D" w:rsidRDefault="000F216D"/>
    <w:sectPr w:rsidR="000F216D" w:rsidSect="000F2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compatSetting w:name="compatibilityMode" w:uri="http://schemas.microsoft.com/office/word" w:val="12"/>
  </w:compat>
  <w:rsids>
    <w:rsidRoot w:val="00235013"/>
    <w:rsid w:val="000D280C"/>
    <w:rsid w:val="000F216D"/>
    <w:rsid w:val="00116683"/>
    <w:rsid w:val="00235013"/>
    <w:rsid w:val="004A71F7"/>
    <w:rsid w:val="00791BCD"/>
    <w:rsid w:val="007A08EC"/>
    <w:rsid w:val="007E47E6"/>
    <w:rsid w:val="00876B24"/>
    <w:rsid w:val="00E8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6D"/>
  </w:style>
  <w:style w:type="paragraph" w:styleId="Heading3">
    <w:name w:val="heading 3"/>
    <w:basedOn w:val="Normal"/>
    <w:link w:val="Heading3Char"/>
    <w:uiPriority w:val="9"/>
    <w:qFormat/>
    <w:rsid w:val="002350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350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01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3501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35013"/>
    <w:rPr>
      <w:color w:val="0000FF"/>
      <w:u w:val="single"/>
    </w:rPr>
  </w:style>
  <w:style w:type="character" w:customStyle="1" w:styleId="spelle">
    <w:name w:val="spelle"/>
    <w:basedOn w:val="DefaultParagraphFont"/>
    <w:rsid w:val="00235013"/>
  </w:style>
  <w:style w:type="paragraph" w:styleId="NormalWeb">
    <w:name w:val="Normal (Web)"/>
    <w:basedOn w:val="Normal"/>
    <w:uiPriority w:val="99"/>
    <w:semiHidden/>
    <w:unhideWhenUsed/>
    <w:rsid w:val="00235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35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872853">
      <w:bodyDiv w:val="1"/>
      <w:marLeft w:val="0"/>
      <w:marRight w:val="0"/>
      <w:marTop w:val="0"/>
      <w:marBottom w:val="0"/>
      <w:divBdr>
        <w:top w:val="none" w:sz="0" w:space="0" w:color="auto"/>
        <w:left w:val="none" w:sz="0" w:space="0" w:color="auto"/>
        <w:bottom w:val="none" w:sz="0" w:space="0" w:color="auto"/>
        <w:right w:val="none" w:sz="0" w:space="0" w:color="auto"/>
      </w:divBdr>
      <w:divsChild>
        <w:div w:id="13837695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dallas.edu/dept/graddean/CAT2010/FIRST40/degree_prg_policie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dallas.edu/dept/graddean/CAT2010/FIRST40/admissions.htm" TargetMode="External"/><Relationship Id="rId5" Type="http://schemas.openxmlformats.org/officeDocument/2006/relationships/hyperlink" Target="http://www.utdallas.edu/epps/e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vtt017000</dc:creator>
  <cp:lastModifiedBy>lila</cp:lastModifiedBy>
  <cp:revision>3</cp:revision>
  <dcterms:created xsi:type="dcterms:W3CDTF">2010-10-18T16:30:00Z</dcterms:created>
  <dcterms:modified xsi:type="dcterms:W3CDTF">2011-05-31T17:21:00Z</dcterms:modified>
</cp:coreProperties>
</file>