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BA" w:rsidRPr="007568BA" w:rsidRDefault="007568BA" w:rsidP="007568BA">
      <w:pPr>
        <w:spacing w:before="100" w:beforeAutospacing="1" w:after="0" w:line="240" w:lineRule="auto"/>
        <w:rPr>
          <w:rFonts w:ascii="Times New Roman" w:eastAsia="Times New Roman" w:hAnsi="Times New Roman" w:cs="Times New Roman"/>
          <w:sz w:val="24"/>
          <w:szCs w:val="24"/>
        </w:rPr>
      </w:pPr>
      <w:r w:rsidRPr="007568BA">
        <w:rPr>
          <w:rFonts w:ascii="Times New Roman" w:eastAsia="Times New Roman" w:hAnsi="Times New Roman" w:cs="Times New Roman"/>
          <w:b/>
          <w:bCs/>
          <w:sz w:val="36"/>
          <w:szCs w:val="36"/>
        </w:rPr>
        <w:t>Doctor of Philosophy in Economics</w:t>
      </w:r>
    </w:p>
    <w:p w:rsidR="007568BA" w:rsidRPr="007568BA" w:rsidRDefault="00584C6C" w:rsidP="007568BA">
      <w:pPr>
        <w:spacing w:before="100" w:beforeAutospacing="1" w:after="100" w:afterAutospacing="1" w:line="240" w:lineRule="auto"/>
        <w:jc w:val="both"/>
        <w:rPr>
          <w:rFonts w:ascii="Times New Roman" w:eastAsia="Times New Roman" w:hAnsi="Times New Roman" w:cs="Times New Roman"/>
          <w:sz w:val="24"/>
          <w:szCs w:val="24"/>
        </w:rPr>
      </w:pPr>
      <w:hyperlink r:id="rId4" w:history="1">
        <w:r w:rsidR="007568BA" w:rsidRPr="007568BA">
          <w:rPr>
            <w:rFonts w:ascii="Arial" w:eastAsia="Times New Roman" w:hAnsi="Arial" w:cs="Arial"/>
            <w:color w:val="0000FF"/>
            <w:sz w:val="24"/>
            <w:szCs w:val="24"/>
            <w:u w:val="single"/>
          </w:rPr>
          <w:t>http://www.utdallas.edu/epps/eco/</w:t>
        </w:r>
      </w:hyperlink>
      <w:r w:rsidR="007568BA" w:rsidRPr="007568BA">
        <w:rPr>
          <w:rFonts w:ascii="Times New Roman" w:eastAsia="Times New Roman" w:hAnsi="Times New Roman" w:cs="Times New Roman"/>
          <w:sz w:val="24"/>
          <w:szCs w:val="24"/>
        </w:rPr>
        <w:t xml:space="preserve"> </w:t>
      </w:r>
    </w:p>
    <w:p w:rsidR="007568BA" w:rsidRPr="007568BA" w:rsidRDefault="007568BA" w:rsidP="007568BA">
      <w:pPr>
        <w:spacing w:before="100" w:beforeAutospacing="1" w:after="100" w:afterAutospacing="1" w:line="240" w:lineRule="auto"/>
        <w:jc w:val="both"/>
        <w:rPr>
          <w:rFonts w:ascii="Times New Roman" w:eastAsia="Times New Roman" w:hAnsi="Times New Roman" w:cs="Times New Roman"/>
          <w:sz w:val="24"/>
          <w:szCs w:val="24"/>
        </w:rPr>
      </w:pPr>
      <w:r w:rsidRPr="007568BA">
        <w:rPr>
          <w:rFonts w:ascii="Arial" w:eastAsia="Times New Roman" w:hAnsi="Arial" w:cs="Arial"/>
          <w:b/>
          <w:bCs/>
          <w:sz w:val="27"/>
          <w:szCs w:val="27"/>
        </w:rPr>
        <w:t>Faculty</w:t>
      </w:r>
    </w:p>
    <w:p w:rsidR="007568BA" w:rsidRPr="007568BA" w:rsidRDefault="007568BA" w:rsidP="007568BA">
      <w:pPr>
        <w:spacing w:before="100" w:beforeAutospacing="1" w:after="100" w:afterAutospacing="1" w:line="240" w:lineRule="auto"/>
        <w:rPr>
          <w:rFonts w:ascii="Times New Roman" w:eastAsia="Times New Roman" w:hAnsi="Times New Roman" w:cs="Times New Roman"/>
          <w:sz w:val="24"/>
          <w:szCs w:val="24"/>
        </w:rPr>
      </w:pPr>
      <w:r w:rsidRPr="007568BA">
        <w:rPr>
          <w:rFonts w:ascii="Arial" w:eastAsia="Times New Roman" w:hAnsi="Arial" w:cs="Arial"/>
          <w:b/>
          <w:bCs/>
          <w:sz w:val="20"/>
          <w:szCs w:val="20"/>
        </w:rPr>
        <w:t>Professors</w:t>
      </w:r>
      <w:r w:rsidRPr="007568BA">
        <w:rPr>
          <w:rFonts w:ascii="Arial" w:eastAsia="Times New Roman" w:hAnsi="Arial" w:cs="Arial"/>
          <w:sz w:val="20"/>
          <w:szCs w:val="20"/>
        </w:rPr>
        <w:t xml:space="preserve">: Daniel G. Arce M., Kurt J. </w:t>
      </w:r>
      <w:r w:rsidRPr="007568BA">
        <w:rPr>
          <w:rFonts w:ascii="Arial" w:eastAsia="Times New Roman" w:hAnsi="Arial" w:cs="Arial"/>
          <w:sz w:val="20"/>
        </w:rPr>
        <w:t>Beron</w:t>
      </w:r>
      <w:r w:rsidRPr="007568BA">
        <w:rPr>
          <w:rFonts w:ascii="Arial" w:eastAsia="Times New Roman" w:hAnsi="Arial" w:cs="Arial"/>
          <w:sz w:val="20"/>
          <w:szCs w:val="20"/>
        </w:rPr>
        <w:t xml:space="preserve">, Rachel </w:t>
      </w:r>
      <w:r w:rsidRPr="007568BA">
        <w:rPr>
          <w:rFonts w:ascii="Arial" w:eastAsia="Times New Roman" w:hAnsi="Arial" w:cs="Arial"/>
          <w:sz w:val="20"/>
        </w:rPr>
        <w:t>Croson</w:t>
      </w:r>
      <w:r w:rsidRPr="007568BA">
        <w:rPr>
          <w:rFonts w:ascii="Arial" w:eastAsia="Times New Roman" w:hAnsi="Arial" w:cs="Arial"/>
          <w:sz w:val="20"/>
          <w:szCs w:val="20"/>
        </w:rPr>
        <w:t xml:space="preserve">, Catherine Eckel, James Murdoch, Todd Sandler, Barry J. Seldon, Donggyu Sul </w:t>
      </w:r>
      <w:r w:rsidRPr="007568BA">
        <w:rPr>
          <w:rFonts w:ascii="Arial" w:eastAsia="Times New Roman" w:hAnsi="Arial" w:cs="Arial"/>
          <w:sz w:val="20"/>
          <w:szCs w:val="20"/>
        </w:rPr>
        <w:br/>
      </w:r>
      <w:r w:rsidRPr="007568BA">
        <w:rPr>
          <w:rFonts w:ascii="Arial" w:eastAsia="Times New Roman" w:hAnsi="Arial" w:cs="Arial"/>
          <w:b/>
          <w:bCs/>
          <w:sz w:val="20"/>
          <w:szCs w:val="20"/>
        </w:rPr>
        <w:t>Associate Professors</w:t>
      </w:r>
      <w:r w:rsidRPr="007568BA">
        <w:rPr>
          <w:rFonts w:ascii="Arial" w:eastAsia="Times New Roman" w:hAnsi="Arial" w:cs="Arial"/>
          <w:sz w:val="20"/>
          <w:szCs w:val="20"/>
        </w:rPr>
        <w:t xml:space="preserve">:, Nathan Berg, Susan Williams McElroy, Kevin Siqueira </w:t>
      </w:r>
      <w:r w:rsidRPr="007568BA">
        <w:rPr>
          <w:rFonts w:ascii="Arial" w:eastAsia="Times New Roman" w:hAnsi="Arial" w:cs="Arial"/>
          <w:sz w:val="20"/>
          <w:szCs w:val="20"/>
        </w:rPr>
        <w:br/>
      </w:r>
      <w:r w:rsidRPr="007568BA">
        <w:rPr>
          <w:rFonts w:ascii="Arial" w:eastAsia="Times New Roman" w:hAnsi="Arial" w:cs="Arial"/>
          <w:b/>
          <w:bCs/>
          <w:sz w:val="20"/>
          <w:szCs w:val="20"/>
        </w:rPr>
        <w:t>Assistant Professors</w:t>
      </w:r>
      <w:r w:rsidRPr="007568BA">
        <w:rPr>
          <w:rFonts w:ascii="Arial" w:eastAsia="Times New Roman" w:hAnsi="Arial" w:cs="Arial"/>
          <w:sz w:val="20"/>
          <w:szCs w:val="20"/>
        </w:rPr>
        <w:t xml:space="preserve">: Rodney Andrews, </w:t>
      </w:r>
      <w:del w:id="0" w:author="Dann" w:date="2010-10-15T17:02:00Z">
        <w:r w:rsidRPr="007568BA" w:rsidDel="00462E63">
          <w:rPr>
            <w:rFonts w:ascii="Arial" w:eastAsia="Times New Roman" w:hAnsi="Arial" w:cs="Arial"/>
            <w:sz w:val="20"/>
            <w:szCs w:val="20"/>
          </w:rPr>
          <w:delText xml:space="preserve">Chetan Dave, </w:delText>
        </w:r>
      </w:del>
      <w:r w:rsidRPr="007568BA">
        <w:rPr>
          <w:rFonts w:ascii="Arial" w:eastAsia="Times New Roman" w:hAnsi="Arial" w:cs="Arial"/>
          <w:sz w:val="20"/>
          <w:szCs w:val="20"/>
        </w:rPr>
        <w:t>Xin (Sherry) Li</w:t>
      </w:r>
    </w:p>
    <w:p w:rsidR="007568BA" w:rsidRPr="007568BA" w:rsidRDefault="007568BA" w:rsidP="007568BA">
      <w:pPr>
        <w:spacing w:before="100" w:beforeAutospacing="1" w:after="100" w:afterAutospacing="1" w:line="240" w:lineRule="auto"/>
        <w:rPr>
          <w:rFonts w:ascii="Times New Roman" w:eastAsia="Times New Roman" w:hAnsi="Times New Roman" w:cs="Times New Roman"/>
          <w:sz w:val="24"/>
          <w:szCs w:val="24"/>
        </w:rPr>
      </w:pPr>
      <w:r w:rsidRPr="007568BA">
        <w:rPr>
          <w:rFonts w:ascii="Arial" w:eastAsia="Times New Roman" w:hAnsi="Arial" w:cs="Arial"/>
          <w:b/>
          <w:bCs/>
          <w:sz w:val="27"/>
          <w:szCs w:val="27"/>
        </w:rPr>
        <w:t>Mission</w:t>
      </w:r>
    </w:p>
    <w:p w:rsidR="007568BA" w:rsidRPr="007568BA" w:rsidRDefault="007568BA" w:rsidP="007568BA">
      <w:pPr>
        <w:spacing w:before="100" w:beforeAutospacing="1" w:after="100" w:afterAutospacing="1" w:line="240" w:lineRule="auto"/>
        <w:jc w:val="both"/>
        <w:rPr>
          <w:rFonts w:ascii="Times New Roman" w:eastAsia="Times New Roman" w:hAnsi="Times New Roman" w:cs="Times New Roman"/>
          <w:sz w:val="24"/>
          <w:szCs w:val="24"/>
        </w:rPr>
      </w:pPr>
      <w:r w:rsidRPr="007568BA">
        <w:rPr>
          <w:rFonts w:ascii="Arial" w:eastAsia="Times New Roman" w:hAnsi="Arial" w:cs="Arial"/>
          <w:sz w:val="20"/>
          <w:szCs w:val="20"/>
        </w:rPr>
        <w:t xml:space="preserve">The mission of the Ph.D. in Economics is to provide a cutting-edge education in economic theory, the development of a rigorous toolkit of mathematical and econometric techniques, and in various research areas in economics. This education allows students to think critically about how to approach the analysis of economic problems and to contribute to the knowledge base of the discipline </w:t>
      </w:r>
    </w:p>
    <w:p w:rsidR="007568BA" w:rsidRPr="007568BA" w:rsidRDefault="007568BA" w:rsidP="007568BA">
      <w:pPr>
        <w:spacing w:before="100" w:beforeAutospacing="1" w:after="100" w:afterAutospacing="1" w:line="240" w:lineRule="auto"/>
        <w:jc w:val="both"/>
        <w:rPr>
          <w:rFonts w:ascii="Times New Roman" w:eastAsia="Times New Roman" w:hAnsi="Times New Roman" w:cs="Times New Roman"/>
          <w:sz w:val="24"/>
          <w:szCs w:val="24"/>
        </w:rPr>
      </w:pPr>
      <w:r w:rsidRPr="007568BA">
        <w:rPr>
          <w:rFonts w:ascii="Arial" w:eastAsia="Times New Roman" w:hAnsi="Arial" w:cs="Arial"/>
          <w:b/>
          <w:bCs/>
          <w:sz w:val="27"/>
          <w:szCs w:val="27"/>
        </w:rPr>
        <w:t>Facilities</w:t>
      </w:r>
    </w:p>
    <w:p w:rsidR="007568BA" w:rsidRPr="007568BA" w:rsidRDefault="007568BA" w:rsidP="007568BA">
      <w:pPr>
        <w:spacing w:before="100" w:beforeAutospacing="1" w:after="100" w:afterAutospacing="1" w:line="240" w:lineRule="auto"/>
        <w:jc w:val="both"/>
        <w:rPr>
          <w:rFonts w:ascii="Times New Roman" w:eastAsia="Times New Roman" w:hAnsi="Times New Roman" w:cs="Times New Roman"/>
          <w:sz w:val="24"/>
          <w:szCs w:val="24"/>
        </w:rPr>
      </w:pPr>
      <w:r w:rsidRPr="007568BA">
        <w:rPr>
          <w:rFonts w:ascii="Arial" w:eastAsia="Times New Roman" w:hAnsi="Arial" w:cs="Arial"/>
          <w:sz w:val="20"/>
          <w:szCs w:val="20"/>
        </w:rPr>
        <w:t>Students have access to the computing facilities in the School of Economic, Political and Policy Sciences and the University’s Computing Center. The School has two computing laboratories which have over 50 computers that are network linked and equipped with major social science software packages, including E-Views, R, Rats, SPSS and STATA. A computerized geographic information system, the Lexis Nexis Database, and WestLaw are also available for student use. The University’s Computing Center provides personal computers and UNIX Workstations. Many important data and reference materials are also available online via the library’s and school’s memberships in numerous organizations.</w:t>
      </w:r>
    </w:p>
    <w:p w:rsidR="007568BA" w:rsidRPr="007568BA" w:rsidRDefault="007568BA" w:rsidP="007568BA">
      <w:pPr>
        <w:spacing w:before="100" w:beforeAutospacing="1" w:after="100" w:afterAutospacing="1" w:line="240" w:lineRule="auto"/>
        <w:jc w:val="both"/>
        <w:rPr>
          <w:rFonts w:ascii="Times New Roman" w:eastAsia="Times New Roman" w:hAnsi="Times New Roman" w:cs="Times New Roman"/>
          <w:sz w:val="24"/>
          <w:szCs w:val="24"/>
        </w:rPr>
      </w:pPr>
      <w:r w:rsidRPr="007568BA">
        <w:rPr>
          <w:rFonts w:ascii="Arial" w:eastAsia="Times New Roman" w:hAnsi="Arial" w:cs="Arial"/>
          <w:b/>
          <w:bCs/>
          <w:sz w:val="27"/>
          <w:szCs w:val="27"/>
        </w:rPr>
        <w:t>Admission Requirements</w:t>
      </w:r>
    </w:p>
    <w:p w:rsidR="007568BA" w:rsidRPr="007568BA" w:rsidRDefault="007568BA" w:rsidP="007568BA">
      <w:pPr>
        <w:spacing w:before="100" w:beforeAutospacing="1" w:after="100" w:afterAutospacing="1" w:line="240" w:lineRule="auto"/>
        <w:rPr>
          <w:rFonts w:ascii="Times New Roman" w:eastAsia="Times New Roman" w:hAnsi="Times New Roman" w:cs="Times New Roman"/>
          <w:sz w:val="24"/>
          <w:szCs w:val="24"/>
        </w:rPr>
      </w:pPr>
      <w:r w:rsidRPr="007568BA">
        <w:rPr>
          <w:rFonts w:ascii="Arial" w:eastAsia="Times New Roman" w:hAnsi="Arial" w:cs="Arial"/>
          <w:sz w:val="20"/>
          <w:szCs w:val="20"/>
        </w:rPr>
        <w:t xml:space="preserve">The University’s general admission requirements are discussed </w:t>
      </w:r>
      <w:hyperlink r:id="rId5" w:history="1">
        <w:r w:rsidRPr="007568BA">
          <w:rPr>
            <w:rFonts w:ascii="Arial" w:eastAsia="Times New Roman" w:hAnsi="Arial" w:cs="Arial"/>
            <w:color w:val="0000FF"/>
            <w:sz w:val="20"/>
            <w:u w:val="single"/>
          </w:rPr>
          <w:t>here</w:t>
        </w:r>
      </w:hyperlink>
      <w:r w:rsidRPr="007568BA">
        <w:rPr>
          <w:rFonts w:ascii="Arial" w:eastAsia="Times New Roman" w:hAnsi="Arial" w:cs="Arial"/>
          <w:sz w:val="20"/>
          <w:szCs w:val="20"/>
        </w:rPr>
        <w:t xml:space="preserve">. </w:t>
      </w:r>
    </w:p>
    <w:p w:rsidR="007568BA" w:rsidRPr="007568BA" w:rsidRDefault="007568BA" w:rsidP="007568BA">
      <w:pPr>
        <w:spacing w:before="100" w:beforeAutospacing="1" w:after="100" w:afterAutospacing="1" w:line="240" w:lineRule="auto"/>
        <w:jc w:val="both"/>
        <w:rPr>
          <w:rFonts w:ascii="Times New Roman" w:eastAsia="Times New Roman" w:hAnsi="Times New Roman" w:cs="Times New Roman"/>
          <w:sz w:val="24"/>
          <w:szCs w:val="24"/>
        </w:rPr>
      </w:pPr>
      <w:r w:rsidRPr="007568BA">
        <w:rPr>
          <w:rFonts w:ascii="Arial" w:eastAsia="Times New Roman" w:hAnsi="Arial" w:cs="Arial"/>
          <w:sz w:val="20"/>
          <w:szCs w:val="20"/>
        </w:rPr>
        <w:t>Applicants will be judged and evaluated by the existing admission standards as set forth by the University in its Graduate Catalog. These standards include a bachelor’s degree from an accredited institution or its equivalent, fluency in written and spoken English, a grade average of 3.25 or better in upper-division and graduate course work in economics and related courses, submission of official Graduate Record Examination (GRE) scores: GRE scores in the verbal and quantitative components of the exams should total to at least 1200. Students may also wish to consider submitting their score from the writing component of the GRE test as additional evidence of their writing skills. A score of at least 4.5 in analytical writing is considered desirable.</w:t>
      </w:r>
    </w:p>
    <w:p w:rsidR="007568BA" w:rsidRPr="007568BA" w:rsidRDefault="007568BA" w:rsidP="007568BA">
      <w:pPr>
        <w:spacing w:before="100" w:beforeAutospacing="1" w:after="100" w:afterAutospacing="1" w:line="240" w:lineRule="auto"/>
        <w:jc w:val="both"/>
        <w:rPr>
          <w:rFonts w:ascii="Times New Roman" w:eastAsia="Times New Roman" w:hAnsi="Times New Roman" w:cs="Times New Roman"/>
          <w:sz w:val="24"/>
          <w:szCs w:val="24"/>
        </w:rPr>
      </w:pPr>
      <w:r w:rsidRPr="007568BA">
        <w:rPr>
          <w:rFonts w:ascii="Arial" w:eastAsia="Times New Roman" w:hAnsi="Arial" w:cs="Arial"/>
          <w:sz w:val="20"/>
          <w:szCs w:val="20"/>
        </w:rPr>
        <w:t xml:space="preserve">Standardized tests scores are only one of the factors taken into account in determining admission. Given the demands that will be placed on the student in his/her study of economics, a strong background in calculus, linear algebra, and mathematical statistics is highly desirable. </w:t>
      </w:r>
    </w:p>
    <w:p w:rsidR="007568BA" w:rsidRPr="007568BA" w:rsidRDefault="007568BA" w:rsidP="007568BA">
      <w:pPr>
        <w:spacing w:before="100" w:beforeAutospacing="1" w:after="100" w:afterAutospacing="1" w:line="240" w:lineRule="auto"/>
        <w:jc w:val="both"/>
        <w:rPr>
          <w:rFonts w:ascii="Times New Roman" w:eastAsia="Times New Roman" w:hAnsi="Times New Roman" w:cs="Times New Roman"/>
          <w:sz w:val="24"/>
          <w:szCs w:val="24"/>
        </w:rPr>
      </w:pPr>
      <w:r w:rsidRPr="007568BA">
        <w:rPr>
          <w:rFonts w:ascii="Arial" w:eastAsia="Times New Roman" w:hAnsi="Arial" w:cs="Arial"/>
          <w:sz w:val="20"/>
          <w:szCs w:val="20"/>
        </w:rPr>
        <w:t>Students should submit all transcripts, three letters of recommendation, and a one-page essay outlining the applicant’s background, education, and personal objectives.</w:t>
      </w:r>
    </w:p>
    <w:p w:rsidR="007568BA" w:rsidRPr="007568BA" w:rsidRDefault="007568BA" w:rsidP="007568BA">
      <w:pPr>
        <w:keepNext/>
        <w:spacing w:before="100" w:beforeAutospacing="1" w:after="100" w:afterAutospacing="1" w:line="240" w:lineRule="auto"/>
        <w:jc w:val="both"/>
        <w:rPr>
          <w:rFonts w:ascii="Times New Roman" w:eastAsia="Times New Roman" w:hAnsi="Times New Roman" w:cs="Times New Roman"/>
          <w:sz w:val="24"/>
          <w:szCs w:val="24"/>
        </w:rPr>
      </w:pPr>
      <w:r w:rsidRPr="007568BA">
        <w:rPr>
          <w:rFonts w:ascii="Arial" w:eastAsia="Times New Roman" w:hAnsi="Arial" w:cs="Arial"/>
          <w:b/>
          <w:bCs/>
          <w:sz w:val="27"/>
          <w:szCs w:val="27"/>
        </w:rPr>
        <w:lastRenderedPageBreak/>
        <w:t>Prerequisites</w:t>
      </w:r>
    </w:p>
    <w:p w:rsidR="007568BA" w:rsidRPr="007568BA" w:rsidRDefault="007568BA" w:rsidP="007568BA">
      <w:pPr>
        <w:keepNext/>
        <w:spacing w:before="100" w:beforeAutospacing="1" w:after="100" w:afterAutospacing="1" w:line="240" w:lineRule="auto"/>
        <w:jc w:val="both"/>
        <w:rPr>
          <w:rFonts w:ascii="Times New Roman" w:eastAsia="Times New Roman" w:hAnsi="Times New Roman" w:cs="Times New Roman"/>
          <w:sz w:val="24"/>
          <w:szCs w:val="24"/>
        </w:rPr>
      </w:pPr>
      <w:r w:rsidRPr="007568BA">
        <w:rPr>
          <w:rFonts w:ascii="Arial" w:eastAsia="Times New Roman" w:hAnsi="Arial" w:cs="Arial"/>
          <w:sz w:val="20"/>
          <w:szCs w:val="20"/>
        </w:rPr>
        <w:t>Students who lack the necessary background to start the program are advised to take courses at the School of Economic, Political and Policy Sciences to strengthen their preparation, but they will not receive credit towards their Ph.D. program. The following courses may be used to gain the prerequisite knowledge (i) ECON 3310 Intermediate Microeconomics; (ii) ECON 3311 Intermediate Macroeconomics; (iii) ECON 4351 Mathematical Economics; (iv) EPPS 7316 Advanced Regression Analysis or ECON 4355 Econometrics; (v) EPPS 7313 Basic and Inferential Statistics or equivalent.  It is also necessary to have had undergraduate courses in calculus and matrix or linear algebra. Additional math courses, such as differential equations, mathematical statistics and real analysis, are useful.</w:t>
      </w:r>
    </w:p>
    <w:p w:rsidR="007568BA" w:rsidRPr="007568BA" w:rsidRDefault="007568BA" w:rsidP="007568BA">
      <w:pPr>
        <w:spacing w:before="100" w:beforeAutospacing="1" w:after="100" w:afterAutospacing="1" w:line="240" w:lineRule="auto"/>
        <w:jc w:val="both"/>
        <w:rPr>
          <w:rFonts w:ascii="Times New Roman" w:eastAsia="Times New Roman" w:hAnsi="Times New Roman" w:cs="Times New Roman"/>
          <w:sz w:val="24"/>
          <w:szCs w:val="24"/>
        </w:rPr>
      </w:pPr>
      <w:r w:rsidRPr="007568BA">
        <w:rPr>
          <w:rFonts w:ascii="Arial" w:eastAsia="Times New Roman" w:hAnsi="Arial" w:cs="Arial"/>
          <w:b/>
          <w:bCs/>
          <w:sz w:val="27"/>
          <w:szCs w:val="27"/>
        </w:rPr>
        <w:t>Degree Requirements</w:t>
      </w:r>
    </w:p>
    <w:p w:rsidR="007568BA" w:rsidRPr="007568BA" w:rsidRDefault="007568BA" w:rsidP="007568BA">
      <w:pPr>
        <w:spacing w:before="100" w:beforeAutospacing="1" w:after="100" w:afterAutospacing="1" w:line="240" w:lineRule="auto"/>
        <w:rPr>
          <w:rFonts w:ascii="Times New Roman" w:eastAsia="Times New Roman" w:hAnsi="Times New Roman" w:cs="Times New Roman"/>
          <w:sz w:val="24"/>
          <w:szCs w:val="24"/>
        </w:rPr>
      </w:pPr>
      <w:r w:rsidRPr="007568BA">
        <w:rPr>
          <w:rFonts w:ascii="Arial" w:eastAsia="Times New Roman" w:hAnsi="Arial" w:cs="Arial"/>
          <w:sz w:val="20"/>
          <w:szCs w:val="20"/>
        </w:rPr>
        <w:t xml:space="preserve">The University’s general degree requirements are discussed </w:t>
      </w:r>
      <w:hyperlink r:id="rId6" w:history="1">
        <w:r w:rsidRPr="007568BA">
          <w:rPr>
            <w:rFonts w:ascii="Arial" w:eastAsia="Times New Roman" w:hAnsi="Arial" w:cs="Arial"/>
            <w:color w:val="0000FF"/>
            <w:sz w:val="20"/>
            <w:u w:val="single"/>
          </w:rPr>
          <w:t>here</w:t>
        </w:r>
      </w:hyperlink>
      <w:r w:rsidRPr="007568BA">
        <w:rPr>
          <w:rFonts w:ascii="Arial" w:eastAsia="Times New Roman" w:hAnsi="Arial" w:cs="Arial"/>
          <w:sz w:val="20"/>
          <w:szCs w:val="20"/>
        </w:rPr>
        <w:t xml:space="preserve">. </w:t>
      </w:r>
    </w:p>
    <w:p w:rsidR="007568BA" w:rsidRPr="007568BA" w:rsidRDefault="007568BA" w:rsidP="007568BA">
      <w:pPr>
        <w:spacing w:before="100" w:beforeAutospacing="1" w:after="100" w:afterAutospacing="1" w:line="240" w:lineRule="auto"/>
        <w:jc w:val="both"/>
        <w:rPr>
          <w:rFonts w:ascii="Times New Roman" w:eastAsia="Times New Roman" w:hAnsi="Times New Roman" w:cs="Times New Roman"/>
          <w:sz w:val="24"/>
          <w:szCs w:val="24"/>
        </w:rPr>
      </w:pPr>
      <w:r w:rsidRPr="007568BA">
        <w:rPr>
          <w:rFonts w:ascii="Arial" w:eastAsia="Times New Roman" w:hAnsi="Arial" w:cs="Arial"/>
          <w:sz w:val="20"/>
          <w:szCs w:val="20"/>
        </w:rPr>
        <w:t>Students seeking the Ph.D. in Economics must complete 75 graduate hours. In addition, they must (i) complete core courses with an average GPA of 3.00; (ii) pass comprehensive exams in micro- and macroeconomic theory and in econometrics (although the econometrics exam will be waived for students who complete each of the required econometrics courses with a grade of A</w:t>
      </w:r>
      <w:r w:rsidRPr="007568BA">
        <w:rPr>
          <w:rFonts w:ascii="Arial" w:eastAsia="Times New Roman" w:hAnsi="Arial" w:cs="Arial"/>
          <w:sz w:val="20"/>
          <w:szCs w:val="20"/>
          <w:vertAlign w:val="superscript"/>
        </w:rPr>
        <w:t>-</w:t>
      </w:r>
      <w:r w:rsidRPr="007568BA">
        <w:rPr>
          <w:rFonts w:ascii="Arial" w:eastAsia="Times New Roman" w:hAnsi="Arial" w:cs="Arial"/>
          <w:sz w:val="20"/>
          <w:szCs w:val="20"/>
        </w:rPr>
        <w:t xml:space="preserve"> or better); (iii) be certified in two research areas within the science of Economics; and (iv) submit an approved dissertation. The following paragraphs elaborate on these requirements.</w:t>
      </w:r>
    </w:p>
    <w:p w:rsidR="007568BA" w:rsidRPr="007568BA" w:rsidRDefault="007568BA" w:rsidP="007568BA">
      <w:pPr>
        <w:spacing w:before="100" w:beforeAutospacing="1" w:after="100" w:afterAutospacing="1" w:line="240" w:lineRule="auto"/>
        <w:jc w:val="both"/>
        <w:rPr>
          <w:rFonts w:ascii="Times New Roman" w:eastAsia="Times New Roman" w:hAnsi="Times New Roman" w:cs="Times New Roman"/>
          <w:sz w:val="24"/>
          <w:szCs w:val="24"/>
        </w:rPr>
      </w:pPr>
      <w:r w:rsidRPr="007568BA">
        <w:rPr>
          <w:rFonts w:ascii="Arial" w:eastAsia="Times New Roman" w:hAnsi="Arial" w:cs="Arial"/>
          <w:sz w:val="20"/>
          <w:szCs w:val="20"/>
        </w:rPr>
        <w:t xml:space="preserve">Students are required to complete the following core courses: </w:t>
      </w:r>
    </w:p>
    <w:p w:rsidR="007568BA" w:rsidRPr="007568BA" w:rsidRDefault="007568BA" w:rsidP="007568BA">
      <w:pPr>
        <w:spacing w:before="100" w:beforeAutospacing="1" w:after="100" w:afterAutospacing="1" w:line="240" w:lineRule="auto"/>
        <w:rPr>
          <w:rFonts w:ascii="Times New Roman" w:eastAsia="Times New Roman" w:hAnsi="Times New Roman" w:cs="Times New Roman"/>
          <w:sz w:val="24"/>
          <w:szCs w:val="24"/>
        </w:rPr>
      </w:pPr>
      <w:r w:rsidRPr="007568BA">
        <w:rPr>
          <w:rFonts w:ascii="Arial" w:eastAsia="Times New Roman" w:hAnsi="Arial" w:cs="Arial"/>
          <w:sz w:val="20"/>
          <w:szCs w:val="20"/>
        </w:rPr>
        <w:t xml:space="preserve">ECON 6301 Microeconomics Theory I </w:t>
      </w:r>
      <w:r w:rsidRPr="007568BA">
        <w:rPr>
          <w:rFonts w:ascii="Arial" w:eastAsia="Times New Roman" w:hAnsi="Arial" w:cs="Arial"/>
          <w:sz w:val="20"/>
          <w:szCs w:val="20"/>
        </w:rPr>
        <w:br/>
        <w:t xml:space="preserve">ECON 7301 Microeconomics Theory II </w:t>
      </w:r>
      <w:r w:rsidRPr="007568BA">
        <w:rPr>
          <w:rFonts w:ascii="Arial" w:eastAsia="Times New Roman" w:hAnsi="Arial" w:cs="Arial"/>
          <w:sz w:val="20"/>
          <w:szCs w:val="20"/>
        </w:rPr>
        <w:br/>
        <w:t>ECON 8301 Microeconomics Theory III</w:t>
      </w:r>
      <w:r w:rsidRPr="007568BA">
        <w:rPr>
          <w:rFonts w:ascii="Arial" w:eastAsia="Times New Roman" w:hAnsi="Arial" w:cs="Arial"/>
          <w:sz w:val="20"/>
          <w:szCs w:val="20"/>
        </w:rPr>
        <w:br/>
        <w:t xml:space="preserve">ECON 6302 Macroeconomics Theory I </w:t>
      </w:r>
      <w:r w:rsidRPr="007568BA">
        <w:rPr>
          <w:rFonts w:ascii="Arial" w:eastAsia="Times New Roman" w:hAnsi="Arial" w:cs="Arial"/>
          <w:sz w:val="20"/>
          <w:szCs w:val="20"/>
        </w:rPr>
        <w:br/>
        <w:t xml:space="preserve">ECON 7302 Macroeconomics Theory II </w:t>
      </w:r>
      <w:r w:rsidRPr="007568BA">
        <w:rPr>
          <w:rFonts w:ascii="Arial" w:eastAsia="Times New Roman" w:hAnsi="Arial" w:cs="Arial"/>
          <w:sz w:val="20"/>
          <w:szCs w:val="20"/>
        </w:rPr>
        <w:br/>
        <w:t xml:space="preserve">ECON 6305 Mathematical Economics </w:t>
      </w:r>
      <w:r w:rsidRPr="007568BA">
        <w:rPr>
          <w:rFonts w:ascii="Arial" w:eastAsia="Times New Roman" w:hAnsi="Arial" w:cs="Arial"/>
          <w:sz w:val="20"/>
          <w:szCs w:val="20"/>
        </w:rPr>
        <w:br/>
        <w:t>ECON 6311 Statistics for Econometrics</w:t>
      </w:r>
      <w:r w:rsidRPr="007568BA">
        <w:rPr>
          <w:rFonts w:ascii="Arial" w:eastAsia="Times New Roman" w:hAnsi="Arial" w:cs="Arial"/>
          <w:sz w:val="20"/>
          <w:szCs w:val="20"/>
        </w:rPr>
        <w:br/>
        <w:t xml:space="preserve">ECON 6309 Econometrics I </w:t>
      </w:r>
      <w:r w:rsidRPr="007568BA">
        <w:rPr>
          <w:rFonts w:ascii="Arial" w:eastAsia="Times New Roman" w:hAnsi="Arial" w:cs="Arial"/>
          <w:sz w:val="20"/>
          <w:szCs w:val="20"/>
        </w:rPr>
        <w:br/>
        <w:t xml:space="preserve">ECON 7309 Econometrics II </w:t>
      </w:r>
      <w:r w:rsidRPr="007568BA">
        <w:rPr>
          <w:rFonts w:ascii="Arial" w:eastAsia="Times New Roman" w:hAnsi="Arial" w:cs="Arial"/>
          <w:sz w:val="20"/>
          <w:szCs w:val="20"/>
        </w:rPr>
        <w:br/>
        <w:t>ECON 8309 Econometrics III</w:t>
      </w:r>
      <w:r w:rsidRPr="007568BA">
        <w:rPr>
          <w:rFonts w:ascii="Arial" w:eastAsia="Times New Roman" w:hAnsi="Arial" w:cs="Arial"/>
          <w:sz w:val="20"/>
          <w:szCs w:val="20"/>
        </w:rPr>
        <w:br/>
      </w:r>
      <w:r w:rsidRPr="007568BA">
        <w:rPr>
          <w:rFonts w:ascii="Arial" w:eastAsia="Times New Roman" w:hAnsi="Arial" w:cs="Arial"/>
          <w:sz w:val="20"/>
          <w:szCs w:val="20"/>
        </w:rPr>
        <w:br/>
        <w:t xml:space="preserve">In addition, they are required to register for the following courses at the appropriate stages of their study: </w:t>
      </w:r>
      <w:r w:rsidRPr="007568BA">
        <w:rPr>
          <w:rFonts w:ascii="Arial" w:eastAsia="Times New Roman" w:hAnsi="Arial" w:cs="Arial"/>
          <w:sz w:val="20"/>
          <w:szCs w:val="20"/>
        </w:rPr>
        <w:br/>
        <w:t xml:space="preserve">ECON 7V01 Survey/Research Seminar </w:t>
      </w:r>
      <w:r w:rsidRPr="007568BA">
        <w:rPr>
          <w:rFonts w:ascii="Arial" w:eastAsia="Times New Roman" w:hAnsi="Arial" w:cs="Arial"/>
          <w:sz w:val="20"/>
          <w:szCs w:val="20"/>
        </w:rPr>
        <w:br/>
        <w:t xml:space="preserve">ECON 8V01 Dissertation Seminar </w:t>
      </w:r>
      <w:r w:rsidRPr="007568BA">
        <w:rPr>
          <w:rFonts w:ascii="Arial" w:eastAsia="Times New Roman" w:hAnsi="Arial" w:cs="Arial"/>
          <w:sz w:val="20"/>
          <w:szCs w:val="20"/>
        </w:rPr>
        <w:br/>
      </w:r>
    </w:p>
    <w:p w:rsidR="007568BA" w:rsidRPr="007568BA" w:rsidRDefault="007568BA" w:rsidP="007568BA">
      <w:pPr>
        <w:spacing w:before="100" w:beforeAutospacing="1" w:after="100" w:afterAutospacing="1" w:line="240" w:lineRule="auto"/>
        <w:rPr>
          <w:rFonts w:ascii="Times New Roman" w:eastAsia="Times New Roman" w:hAnsi="Times New Roman" w:cs="Times New Roman"/>
          <w:sz w:val="24"/>
          <w:szCs w:val="24"/>
        </w:rPr>
      </w:pPr>
      <w:r w:rsidRPr="007568BA">
        <w:rPr>
          <w:rFonts w:ascii="Arial" w:eastAsia="Times New Roman" w:hAnsi="Arial" w:cs="Arial"/>
          <w:sz w:val="20"/>
          <w:szCs w:val="20"/>
        </w:rPr>
        <w:t>In order to assure that the student progresses satisfactorily, each student is required to consult with the Director of Graduate Studies (DGS) of Economics Programs prior to registration in every semester.</w:t>
      </w:r>
    </w:p>
    <w:p w:rsidR="007568BA" w:rsidRPr="007568BA" w:rsidRDefault="007568BA" w:rsidP="007568BA">
      <w:pPr>
        <w:spacing w:before="100" w:beforeAutospacing="1" w:after="100" w:afterAutospacing="1" w:line="240" w:lineRule="auto"/>
        <w:jc w:val="both"/>
        <w:rPr>
          <w:rFonts w:ascii="Times New Roman" w:eastAsia="Times New Roman" w:hAnsi="Times New Roman" w:cs="Times New Roman"/>
          <w:sz w:val="24"/>
          <w:szCs w:val="24"/>
        </w:rPr>
      </w:pPr>
      <w:r w:rsidRPr="007568BA">
        <w:rPr>
          <w:rFonts w:ascii="Arial" w:eastAsia="Times New Roman" w:hAnsi="Arial" w:cs="Arial"/>
          <w:sz w:val="20"/>
          <w:szCs w:val="20"/>
        </w:rPr>
        <w:t xml:space="preserve"> For research area certification, the student must select the two research areas, preferably during the second year of study, and advise the (DGS) of the selection. The DGS will, in conjunction with the Economics Curriculum Committee, </w:t>
      </w:r>
      <w:r w:rsidRPr="007568BA">
        <w:rPr>
          <w:rFonts w:ascii="Arial" w:eastAsia="Times New Roman" w:hAnsi="Arial" w:cs="Arial"/>
          <w:sz w:val="20"/>
        </w:rPr>
        <w:t>advise</w:t>
      </w:r>
      <w:r w:rsidRPr="007568BA">
        <w:rPr>
          <w:rFonts w:ascii="Arial" w:eastAsia="Times New Roman" w:hAnsi="Arial" w:cs="Arial"/>
          <w:sz w:val="20"/>
          <w:szCs w:val="20"/>
        </w:rPr>
        <w:t xml:space="preserve"> the student regarding the appropriate certification requirements. The general guidelines for certification consist of (i) making a grade of B or better in three courses within each area; (ii) writing an acceptable research paper in one area.</w:t>
      </w:r>
    </w:p>
    <w:p w:rsidR="007568BA" w:rsidRPr="007568BA" w:rsidRDefault="007568BA" w:rsidP="007568BA">
      <w:pPr>
        <w:spacing w:before="100" w:beforeAutospacing="1" w:after="100" w:afterAutospacing="1" w:line="240" w:lineRule="auto"/>
        <w:jc w:val="both"/>
        <w:rPr>
          <w:rFonts w:ascii="Times New Roman" w:eastAsia="Times New Roman" w:hAnsi="Times New Roman" w:cs="Times New Roman"/>
          <w:sz w:val="24"/>
          <w:szCs w:val="24"/>
        </w:rPr>
      </w:pPr>
      <w:r w:rsidRPr="007568BA">
        <w:rPr>
          <w:rFonts w:ascii="Arial" w:eastAsia="Times New Roman" w:hAnsi="Arial" w:cs="Arial"/>
          <w:sz w:val="20"/>
          <w:szCs w:val="20"/>
        </w:rPr>
        <w:t>The submission of an approved dissertation will complete the course of study for the Ph.D. degree in Economics. The procedure for approval of the dissertation is outlined in the U.T.Dallas Graduate Catalog.</w:t>
      </w:r>
    </w:p>
    <w:p w:rsidR="000F216D" w:rsidRDefault="000F216D"/>
    <w:sectPr w:rsidR="000F216D" w:rsidSect="000F21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7568BA"/>
    <w:rsid w:val="000F216D"/>
    <w:rsid w:val="00116683"/>
    <w:rsid w:val="002F6A13"/>
    <w:rsid w:val="00462E63"/>
    <w:rsid w:val="004A71F7"/>
    <w:rsid w:val="00584C6C"/>
    <w:rsid w:val="007568BA"/>
    <w:rsid w:val="007A08EC"/>
    <w:rsid w:val="007E47E6"/>
    <w:rsid w:val="00910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8BA"/>
    <w:rPr>
      <w:color w:val="0000FF"/>
      <w:u w:val="single"/>
    </w:rPr>
  </w:style>
  <w:style w:type="character" w:customStyle="1" w:styleId="spelle">
    <w:name w:val="spelle"/>
    <w:basedOn w:val="DefaultParagraphFont"/>
    <w:rsid w:val="007568BA"/>
  </w:style>
  <w:style w:type="character" w:customStyle="1" w:styleId="grame">
    <w:name w:val="grame"/>
    <w:basedOn w:val="DefaultParagraphFont"/>
    <w:rsid w:val="007568BA"/>
  </w:style>
</w:styles>
</file>

<file path=word/webSettings.xml><?xml version="1.0" encoding="utf-8"?>
<w:webSettings xmlns:r="http://schemas.openxmlformats.org/officeDocument/2006/relationships" xmlns:w="http://schemas.openxmlformats.org/wordprocessingml/2006/main">
  <w:divs>
    <w:div w:id="1691905602">
      <w:bodyDiv w:val="1"/>
      <w:marLeft w:val="0"/>
      <w:marRight w:val="0"/>
      <w:marTop w:val="0"/>
      <w:marBottom w:val="0"/>
      <w:divBdr>
        <w:top w:val="none" w:sz="0" w:space="0" w:color="auto"/>
        <w:left w:val="none" w:sz="0" w:space="0" w:color="auto"/>
        <w:bottom w:val="none" w:sz="0" w:space="0" w:color="auto"/>
        <w:right w:val="none" w:sz="0" w:space="0" w:color="auto"/>
      </w:divBdr>
      <w:divsChild>
        <w:div w:id="1156412960">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dallas.edu/dept/graddean/CAT2010/FIRST40/degree_prg_policies.htm" TargetMode="External"/><Relationship Id="rId5" Type="http://schemas.openxmlformats.org/officeDocument/2006/relationships/hyperlink" Target="http://www.utdallas.edu/dept/graddean/CAT2010/FIRST40/admissions.htm" TargetMode="External"/><Relationship Id="rId4" Type="http://schemas.openxmlformats.org/officeDocument/2006/relationships/hyperlink" Target="http://www.utdallas.edu/epps/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vtt017000</dc:creator>
  <cp:lastModifiedBy>vtt017000</cp:lastModifiedBy>
  <cp:revision>2</cp:revision>
  <dcterms:created xsi:type="dcterms:W3CDTF">2010-10-18T16:24:00Z</dcterms:created>
  <dcterms:modified xsi:type="dcterms:W3CDTF">2010-10-18T16:24:00Z</dcterms:modified>
</cp:coreProperties>
</file>