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4442" w:rsidRDefault="004E4442">
      <w:pPr>
        <w:pBdr>
          <w:bottom w:val="single" w:sz="4" w:space="1" w:color="auto"/>
        </w:pBdr>
        <w:spacing w:before="100" w:beforeAutospacing="1"/>
        <w:divId w:val="514805297"/>
        <w:rPr>
          <w:color w:val="333333"/>
        </w:rPr>
      </w:pPr>
      <w:r>
        <w:rPr>
          <w:rFonts w:cs="Arial"/>
          <w:b/>
          <w:color w:val="333333"/>
          <w:sz w:val="36"/>
          <w:szCs w:val="36"/>
        </w:rPr>
        <w:t>Course Descriptions</w:t>
      </w:r>
    </w:p>
    <w:p w:rsidR="000908FE" w:rsidRPr="000908FE" w:rsidRDefault="004E4442" w:rsidP="000908FE">
      <w:pPr>
        <w:divId w:val="514805297"/>
        <w:rPr>
          <w:ins w:id="0" w:author="lila" w:date="2011-03-31T16:43:00Z"/>
          <w:rFonts w:ascii="Lucida Bright" w:eastAsia="Calibri" w:hAnsi="Lucida Bright" w:cs="Calibri"/>
          <w:b/>
          <w:bCs/>
          <w:sz w:val="20"/>
          <w:szCs w:val="20"/>
        </w:rPr>
      </w:pPr>
      <w:r>
        <w:rPr>
          <w:rFonts w:ascii="Arial" w:hAnsi="Arial" w:cs="Arial"/>
          <w:b/>
          <w:bCs/>
          <w:color w:val="333333"/>
          <w:sz w:val="20"/>
          <w:szCs w:val="20"/>
        </w:rPr>
        <w:t xml:space="preserve">ED 5318 Supervised Teaching Internship </w:t>
      </w:r>
      <w:r>
        <w:rPr>
          <w:rFonts w:ascii="Arial" w:hAnsi="Arial" w:cs="Arial"/>
          <w:color w:val="333333"/>
          <w:sz w:val="20"/>
          <w:szCs w:val="20"/>
        </w:rPr>
        <w:t xml:space="preserve">(3 semester hours) Students are hired by a partner school district as a teacher of record with university supervision, workshops, and mentoring during the two semesters they are enrolled in this course.  Student will also enroll in ED 5319 the second semester of the Internship. Prerequisite: Admission to internship program </w:t>
      </w:r>
      <w:r>
        <w:rPr>
          <w:rFonts w:ascii="Arial" w:hAnsi="Arial" w:cs="Arial"/>
          <w:color w:val="333333"/>
          <w:sz w:val="20"/>
          <w:szCs w:val="22"/>
        </w:rPr>
        <w:t>and</w:t>
      </w:r>
      <w:del w:id="1" w:author="lila" w:date="2010-12-03T16:41:00Z">
        <w:r w:rsidDel="00AC2EF8">
          <w:rPr>
            <w:rStyle w:val="grame"/>
            <w:rFonts w:ascii="Arial" w:hAnsi="Arial" w:cs="Arial"/>
            <w:color w:val="333333"/>
            <w:sz w:val="20"/>
            <w:szCs w:val="22"/>
          </w:rPr>
          <w:delText> </w:delText>
        </w:r>
      </w:del>
      <w:r>
        <w:rPr>
          <w:rStyle w:val="grame"/>
          <w:rFonts w:ascii="Arial" w:hAnsi="Arial" w:cs="Arial"/>
          <w:color w:val="333333"/>
          <w:sz w:val="20"/>
          <w:szCs w:val="22"/>
        </w:rPr>
        <w:t xml:space="preserve"> passing</w:t>
      </w:r>
      <w:r>
        <w:rPr>
          <w:rFonts w:ascii="Arial" w:hAnsi="Arial" w:cs="Arial"/>
          <w:color w:val="333333"/>
          <w:sz w:val="20"/>
          <w:szCs w:val="20"/>
        </w:rPr>
        <w:t xml:space="preserve"> scores on both state required </w:t>
      </w:r>
      <w:proofErr w:type="spellStart"/>
      <w:r>
        <w:rPr>
          <w:rStyle w:val="spelle"/>
          <w:rFonts w:ascii="Arial" w:hAnsi="Arial" w:cs="Arial"/>
          <w:color w:val="333333"/>
          <w:sz w:val="20"/>
          <w:szCs w:val="22"/>
        </w:rPr>
        <w:t>TExES</w:t>
      </w:r>
      <w:proofErr w:type="spellEnd"/>
      <w:r>
        <w:rPr>
          <w:rFonts w:ascii="Arial" w:hAnsi="Arial" w:cs="Arial"/>
          <w:color w:val="333333"/>
          <w:sz w:val="20"/>
          <w:szCs w:val="20"/>
        </w:rPr>
        <w:t xml:space="preserve"> examinations. (3-0) Y</w:t>
      </w:r>
      <w:r>
        <w:rPr>
          <w:color w:val="333333"/>
        </w:rPr>
        <w:br/>
      </w:r>
      <w:r>
        <w:rPr>
          <w:rFonts w:ascii="Arial" w:hAnsi="Arial" w:cs="Arial"/>
          <w:b/>
          <w:bCs/>
          <w:color w:val="333333"/>
          <w:sz w:val="20"/>
          <w:szCs w:val="20"/>
        </w:rPr>
        <w:t>ED 5319 Supervised Teaching Internship II</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The</w:t>
      </w:r>
      <w:proofErr w:type="gramEnd"/>
      <w:r>
        <w:rPr>
          <w:rFonts w:ascii="Arial" w:hAnsi="Arial" w:cs="Arial"/>
          <w:color w:val="333333"/>
          <w:sz w:val="20"/>
          <w:szCs w:val="20"/>
        </w:rPr>
        <w:t xml:space="preserve"> second semester of supervised teaching internship.  Prerequisite: successful completion of ED 5318 (3-0) Y</w:t>
      </w:r>
      <w:r>
        <w:rPr>
          <w:color w:val="333333"/>
        </w:rPr>
        <w:br/>
      </w:r>
      <w:r>
        <w:rPr>
          <w:rFonts w:ascii="Arial" w:hAnsi="Arial" w:cs="Arial"/>
          <w:b/>
          <w:bCs/>
          <w:color w:val="333333"/>
          <w:sz w:val="20"/>
          <w:szCs w:val="20"/>
        </w:rPr>
        <w:t>ED 5320 (Online Only) Issues in Educational Technology</w:t>
      </w:r>
      <w:r>
        <w:rPr>
          <w:rFonts w:ascii="Arial" w:hAnsi="Arial" w:cs="Arial"/>
          <w:color w:val="333333"/>
          <w:sz w:val="20"/>
          <w:szCs w:val="20"/>
        </w:rPr>
        <w:t xml:space="preserve"> (3 semester hours) </w:t>
      </w:r>
      <w:r>
        <w:rPr>
          <w:rStyle w:val="grame"/>
          <w:rFonts w:ascii="Arial" w:hAnsi="Arial" w:cs="Arial"/>
          <w:color w:val="333333"/>
          <w:sz w:val="20"/>
          <w:szCs w:val="22"/>
        </w:rPr>
        <w:t>This</w:t>
      </w:r>
      <w:r>
        <w:rPr>
          <w:rFonts w:ascii="Arial" w:hAnsi="Arial" w:cs="Arial"/>
          <w:color w:val="333333"/>
          <w:sz w:val="20"/>
          <w:szCs w:val="20"/>
        </w:rPr>
        <w:t xml:space="preserve"> course addresses two key technological issues that directly impact education: information overload and nonlinear processing.  These same challenges offer the key to effective design and integration of web-based media into the classroom learning environment.  Teachers, administrators, researchers and curriculum developers will learn how to select/apply appr</w:t>
      </w:r>
      <w:bookmarkStart w:id="2" w:name="_GoBack"/>
      <w:bookmarkEnd w:id="2"/>
      <w:r>
        <w:rPr>
          <w:rFonts w:ascii="Arial" w:hAnsi="Arial" w:cs="Arial"/>
          <w:color w:val="333333"/>
          <w:sz w:val="20"/>
          <w:szCs w:val="20"/>
        </w:rPr>
        <w:t>opriate tools to enhance classroom teaching and school management.  (3-0) Y</w:t>
      </w:r>
      <w:r>
        <w:rPr>
          <w:color w:val="333333"/>
        </w:rPr>
        <w:br/>
      </w:r>
      <w:r>
        <w:rPr>
          <w:rFonts w:ascii="Arial" w:hAnsi="Arial" w:cs="Arial"/>
          <w:b/>
          <w:bCs/>
          <w:color w:val="333333"/>
          <w:sz w:val="20"/>
          <w:szCs w:val="20"/>
        </w:rPr>
        <w:t xml:space="preserve">ED 5344 (Online Only) Chess I:  Introduction </w:t>
      </w:r>
      <w:r>
        <w:rPr>
          <w:rFonts w:ascii="Arial" w:hAnsi="Arial" w:cs="Arial"/>
          <w:color w:val="333333"/>
          <w:sz w:val="20"/>
          <w:szCs w:val="20"/>
        </w:rPr>
        <w:t>(3 semester hours) A consideration of methods for using chess to teach critical thinking, math, and reading skills in the elementary classroom, based upon the curricular model developed by McNeil.  This course is also appropriate for chess instructors who wish to incorporate additional academic and humanistic goals into their programs.  No previous knowledge of chess is required.  This course is offered exclusively through</w:t>
      </w:r>
      <w:ins w:id="3" w:author="rwiser" w:date="2010-09-27T16:35:00Z">
        <w:r>
          <w:rPr>
            <w:rFonts w:ascii="Arial" w:hAnsi="Arial" w:cs="Arial"/>
            <w:color w:val="333333"/>
            <w:sz w:val="20"/>
            <w:szCs w:val="20"/>
          </w:rPr>
          <w:t xml:space="preserve"> eLearning.</w:t>
        </w:r>
      </w:ins>
      <w:r>
        <w:rPr>
          <w:rFonts w:ascii="Arial" w:hAnsi="Arial" w:cs="Arial"/>
          <w:color w:val="333333"/>
          <w:sz w:val="20"/>
          <w:szCs w:val="20"/>
        </w:rPr>
        <w:t xml:space="preserve"> </w:t>
      </w:r>
      <w:del w:id="4" w:author="rwiser" w:date="2010-09-27T16:35:00Z">
        <w:r>
          <w:rPr>
            <w:rFonts w:ascii="Arial" w:hAnsi="Arial" w:cs="Arial"/>
            <w:color w:val="333333"/>
            <w:sz w:val="20"/>
            <w:szCs w:val="20"/>
          </w:rPr>
          <w:delText xml:space="preserve">distant learning delivery via the UT </w:delText>
        </w:r>
        <w:r>
          <w:rPr>
            <w:rStyle w:val="spelle"/>
            <w:rFonts w:ascii="Arial" w:hAnsi="Arial" w:cs="Arial"/>
            <w:color w:val="333333"/>
            <w:sz w:val="20"/>
            <w:szCs w:val="22"/>
          </w:rPr>
          <w:delText>TeleCampus</w:delText>
        </w:r>
        <w:r>
          <w:rPr>
            <w:rFonts w:ascii="Arial" w:hAnsi="Arial" w:cs="Arial"/>
            <w:color w:val="333333"/>
            <w:sz w:val="20"/>
            <w:szCs w:val="20"/>
          </w:rPr>
          <w:delText xml:space="preserve">.  </w:delText>
        </w:r>
        <w:r>
          <w:rPr>
            <w:color w:val="333333"/>
          </w:rPr>
          <w:fldChar w:fldCharType="begin"/>
        </w:r>
        <w:r>
          <w:rPr>
            <w:color w:val="333333"/>
          </w:rPr>
          <w:delInstrText xml:space="preserve"> HYPERLINK "http://www.telecampus.utsystem.edu/" </w:delInstrText>
        </w:r>
        <w:r>
          <w:rPr>
            <w:color w:val="333333"/>
          </w:rPr>
          <w:fldChar w:fldCharType="separate"/>
        </w:r>
        <w:r>
          <w:rPr>
            <w:rStyle w:val="grame"/>
            <w:rFonts w:ascii="Arial" w:hAnsi="Arial" w:cs="Arial"/>
            <w:color w:val="008000"/>
            <w:sz w:val="20"/>
            <w:szCs w:val="22"/>
          </w:rPr>
          <w:delText>www.telecampus.utsystem.edu</w:delText>
        </w:r>
        <w:r>
          <w:rPr>
            <w:color w:val="333333"/>
          </w:rPr>
          <w:fldChar w:fldCharType="end"/>
        </w:r>
        <w:r>
          <w:rPr>
            <w:rStyle w:val="grame"/>
            <w:rFonts w:ascii="Arial" w:hAnsi="Arial" w:cs="Arial"/>
            <w:color w:val="333333"/>
            <w:sz w:val="20"/>
            <w:szCs w:val="22"/>
          </w:rPr>
          <w:delText xml:space="preserve"> </w:delText>
        </w:r>
      </w:del>
      <w:r>
        <w:rPr>
          <w:rStyle w:val="grame"/>
          <w:rFonts w:ascii="Arial" w:hAnsi="Arial" w:cs="Arial"/>
          <w:color w:val="333333"/>
          <w:sz w:val="20"/>
          <w:szCs w:val="22"/>
        </w:rPr>
        <w:t>(3-0) R</w:t>
      </w:r>
      <w:r>
        <w:rPr>
          <w:color w:val="333333"/>
        </w:rPr>
        <w:br/>
      </w:r>
      <w:del w:id="5" w:author="lila" w:date="2011-03-31T16:43:00Z">
        <w:r w:rsidDel="000908FE">
          <w:rPr>
            <w:rStyle w:val="grame"/>
            <w:rFonts w:ascii="Arial" w:hAnsi="Arial" w:cs="Arial"/>
            <w:b/>
            <w:bCs/>
            <w:color w:val="333333"/>
            <w:sz w:val="20"/>
            <w:szCs w:val="22"/>
          </w:rPr>
          <w:delText xml:space="preserve">ED 5345 (Online Only) Chess II: Institutional and Cultural Contexts of Chess </w:delText>
        </w:r>
        <w:r w:rsidDel="000908FE">
          <w:rPr>
            <w:rStyle w:val="grame"/>
            <w:rFonts w:ascii="Arial" w:hAnsi="Arial" w:cs="Arial"/>
            <w:color w:val="333333"/>
            <w:sz w:val="20"/>
            <w:szCs w:val="20"/>
          </w:rPr>
          <w:delText>(3 semester hours)</w:delText>
        </w:r>
      </w:del>
      <w:ins w:id="6" w:author="rwiser" w:date="2010-09-27T16:36:00Z">
        <w:del w:id="7" w:author="lila" w:date="2011-03-31T16:43:00Z">
          <w:r w:rsidDel="000908FE">
            <w:rPr>
              <w:rFonts w:ascii="Arial" w:hAnsi="Arial" w:cs="Arial"/>
              <w:sz w:val="18"/>
              <w:szCs w:val="18"/>
            </w:rPr>
            <w:delText xml:space="preserve"> </w:delText>
          </w:r>
        </w:del>
      </w:ins>
    </w:p>
    <w:p w:rsidR="004E4442" w:rsidRDefault="000908FE" w:rsidP="002F35AB">
      <w:pPr>
        <w:divId w:val="514805297"/>
        <w:rPr>
          <w:color w:val="333333"/>
        </w:rPr>
      </w:pPr>
      <w:ins w:id="8" w:author="lila" w:date="2011-03-31T16:43:00Z">
        <w:r w:rsidRPr="002F35AB">
          <w:rPr>
            <w:rFonts w:ascii="Arial" w:hAnsi="Arial" w:cs="Arial"/>
            <w:b/>
            <w:color w:val="333333"/>
            <w:sz w:val="20"/>
            <w:szCs w:val="20"/>
            <w:rPrChange w:id="9" w:author="lila" w:date="2011-06-14T11:16:00Z">
              <w:rPr>
                <w:rFonts w:ascii="Lucida Bright" w:eastAsia="Calibri" w:hAnsi="Lucida Bright" w:cs="Calibri"/>
                <w:b/>
                <w:bCs/>
                <w:sz w:val="20"/>
                <w:szCs w:val="20"/>
              </w:rPr>
            </w:rPrChange>
          </w:rPr>
          <w:t xml:space="preserve">ED 5345 Chess II: Institutional and Cultural Contexts of Chess </w:t>
        </w:r>
        <w:r w:rsidRPr="002F35AB">
          <w:rPr>
            <w:rFonts w:ascii="Arial" w:hAnsi="Arial" w:cs="Arial"/>
            <w:color w:val="333333"/>
            <w:sz w:val="20"/>
            <w:szCs w:val="20"/>
            <w:rPrChange w:id="10" w:author="lila" w:date="2011-06-14T11:16:00Z">
              <w:rPr>
                <w:rFonts w:ascii="Lucida Bright" w:eastAsia="Calibri" w:hAnsi="Lucida Bright" w:cs="Calibri"/>
                <w:sz w:val="20"/>
                <w:szCs w:val="20"/>
              </w:rPr>
            </w:rPrChange>
          </w:rPr>
          <w:t xml:space="preserve">(3 semester hours) A consideration of the role of chess historically and in contemporary culture. This course explores chess research and educational resources. </w:t>
        </w:r>
        <w:proofErr w:type="gramStart"/>
        <w:r w:rsidRPr="002F35AB">
          <w:rPr>
            <w:rFonts w:ascii="Arial" w:hAnsi="Arial" w:cs="Arial"/>
            <w:color w:val="333333"/>
            <w:sz w:val="20"/>
            <w:szCs w:val="20"/>
            <w:rPrChange w:id="11" w:author="lila" w:date="2011-06-14T11:16:00Z">
              <w:rPr>
                <w:rFonts w:ascii="Lucida Bright" w:eastAsia="Calibri" w:hAnsi="Lucida Bright" w:cs="Calibri"/>
                <w:sz w:val="20"/>
                <w:szCs w:val="20"/>
              </w:rPr>
            </w:rPrChange>
          </w:rPr>
          <w:t>Analysis of the interactions of women and chess through the ages.</w:t>
        </w:r>
        <w:proofErr w:type="gramEnd"/>
        <w:r w:rsidRPr="002F35AB">
          <w:rPr>
            <w:rFonts w:ascii="Arial" w:hAnsi="Arial" w:cs="Arial"/>
            <w:color w:val="333333"/>
            <w:sz w:val="20"/>
            <w:szCs w:val="20"/>
            <w:rPrChange w:id="12" w:author="lila" w:date="2011-06-14T11:16:00Z">
              <w:rPr>
                <w:rFonts w:ascii="Lucida Bright" w:eastAsia="Calibri" w:hAnsi="Lucida Bright" w:cs="Calibri"/>
                <w:sz w:val="20"/>
                <w:szCs w:val="20"/>
              </w:rPr>
            </w:rPrChange>
          </w:rPr>
          <w:t xml:space="preserve"> Each student prepares a proposal based on the curriculum model of Ralph W. Tyler, for chess at an institution. No previous knowledge of chess is required. The course is offered through UTD's eLearning. (3-0) R</w:t>
        </w:r>
      </w:ins>
      <w:ins w:id="13" w:author="lila" w:date="2011-06-14T11:16:00Z">
        <w:r w:rsidR="002F35AB">
          <w:rPr>
            <w:color w:val="333333"/>
          </w:rPr>
          <w:br/>
        </w:r>
      </w:ins>
      <w:ins w:id="14" w:author="rwiser" w:date="2010-09-27T16:36:00Z">
        <w:del w:id="15" w:author="lila" w:date="2011-03-31T16:43:00Z">
          <w:r w:rsidR="004E4442" w:rsidDel="000908FE">
            <w:rPr>
              <w:rFonts w:ascii="Arial" w:hAnsi="Arial" w:cs="Arial"/>
              <w:sz w:val="18"/>
              <w:szCs w:val="18"/>
            </w:rPr>
            <w:delText>ED5345 is an in-depth study of the history, art, game, science, and culture of chess. Students write their first paper on how cultural differences influenced the level of female participation in chess through the ages. Students assess research and choose funding opportunities for chess in education. Each student’s final paper is a research-based proposal for integrating chess into a community institution.  This course is offered exclusively through eLearning.</w:delText>
          </w:r>
        </w:del>
      </w:ins>
      <w:del w:id="16" w:author="lila" w:date="2011-03-31T16:43:00Z">
        <w:r w:rsidR="004E4442" w:rsidDel="000908FE">
          <w:rPr>
            <w:rStyle w:val="grame"/>
            <w:rFonts w:ascii="Arial" w:hAnsi="Arial" w:cs="Arial"/>
            <w:color w:val="333333"/>
            <w:sz w:val="20"/>
            <w:szCs w:val="22"/>
          </w:rPr>
          <w:delText xml:space="preserve"> </w:delText>
        </w:r>
      </w:del>
      <w:del w:id="17" w:author="rwiser" w:date="2010-09-27T16:36:00Z">
        <w:r w:rsidR="004E4442">
          <w:rPr>
            <w:rStyle w:val="grame"/>
            <w:rFonts w:ascii="Arial" w:hAnsi="Arial" w:cs="Arial"/>
            <w:color w:val="333333"/>
            <w:sz w:val="20"/>
            <w:szCs w:val="22"/>
          </w:rPr>
          <w:delText>A consideration of the cultural role of chess as a combination of game, art, sport, and science using the interdisciplinary methods of arts and humanities.</w:delText>
        </w:r>
        <w:r w:rsidR="004E4442">
          <w:rPr>
            <w:rFonts w:ascii="Arial" w:hAnsi="Arial" w:cs="Arial"/>
            <w:color w:val="333333"/>
            <w:sz w:val="20"/>
            <w:szCs w:val="20"/>
          </w:rPr>
          <w:delText xml:space="preserve">  This course will also explore practical resources for teachers from local and national chess organizations, foundations, and associations. No previous knowledge of chess is required. The </w:delText>
        </w:r>
      </w:del>
      <w:del w:id="18" w:author="lila" w:date="2011-06-14T11:16:00Z">
        <w:r w:rsidR="004E4442" w:rsidDel="002F35AB">
          <w:rPr>
            <w:rFonts w:ascii="Arial" w:hAnsi="Arial" w:cs="Arial"/>
            <w:color w:val="333333"/>
            <w:sz w:val="20"/>
            <w:szCs w:val="20"/>
          </w:rPr>
          <w:delText xml:space="preserve">course is offered exclusively through distance learning delivery via the UT </w:delText>
        </w:r>
        <w:r w:rsidR="004E4442" w:rsidDel="002F35AB">
          <w:rPr>
            <w:rStyle w:val="spelle"/>
            <w:rFonts w:ascii="Arial" w:hAnsi="Arial" w:cs="Arial"/>
            <w:color w:val="333333"/>
            <w:sz w:val="20"/>
            <w:szCs w:val="22"/>
          </w:rPr>
          <w:delText>TeleCampus</w:delText>
        </w:r>
        <w:r w:rsidR="004E4442" w:rsidDel="002F35AB">
          <w:rPr>
            <w:rFonts w:ascii="Arial" w:hAnsi="Arial" w:cs="Arial"/>
            <w:color w:val="333333"/>
            <w:sz w:val="20"/>
            <w:szCs w:val="20"/>
          </w:rPr>
          <w:delText xml:space="preserve">. </w:delText>
        </w:r>
        <w:r w:rsidR="004E4442" w:rsidDel="002F35AB">
          <w:rPr>
            <w:color w:val="333333"/>
          </w:rPr>
          <w:fldChar w:fldCharType="begin"/>
        </w:r>
        <w:r w:rsidR="004E4442" w:rsidDel="002F35AB">
          <w:rPr>
            <w:color w:val="333333"/>
          </w:rPr>
          <w:delInstrText xml:space="preserve"> HYPERLINK "http://www.telecampus.utsystem.edu/" </w:delInstrText>
        </w:r>
        <w:r w:rsidR="004E4442" w:rsidDel="002F35AB">
          <w:rPr>
            <w:color w:val="333333"/>
          </w:rPr>
          <w:fldChar w:fldCharType="separate"/>
        </w:r>
        <w:r w:rsidR="004E4442" w:rsidDel="002F35AB">
          <w:rPr>
            <w:rStyle w:val="Hyperlink"/>
            <w:rFonts w:ascii="Arial" w:hAnsi="Arial" w:cs="Arial"/>
            <w:sz w:val="20"/>
            <w:szCs w:val="22"/>
          </w:rPr>
          <w:delText>www.telecampus.utsystem.edu</w:delText>
        </w:r>
        <w:r w:rsidR="004E4442" w:rsidDel="002F35AB">
          <w:rPr>
            <w:color w:val="333333"/>
          </w:rPr>
          <w:fldChar w:fldCharType="end"/>
        </w:r>
        <w:r w:rsidR="004E4442" w:rsidDel="002F35AB">
          <w:rPr>
            <w:rFonts w:ascii="Arial" w:hAnsi="Arial" w:cs="Arial"/>
            <w:color w:val="333333"/>
            <w:sz w:val="20"/>
            <w:szCs w:val="20"/>
          </w:rPr>
          <w:delText xml:space="preserve"> (3-0) R</w:delText>
        </w:r>
      </w:del>
      <w:r w:rsidR="004E4442">
        <w:rPr>
          <w:color w:val="333333"/>
        </w:rPr>
        <w:br/>
      </w:r>
      <w:r w:rsidR="004E4442">
        <w:rPr>
          <w:rFonts w:ascii="Arial" w:hAnsi="Arial" w:cs="Arial"/>
          <w:b/>
          <w:bCs/>
          <w:color w:val="333333"/>
          <w:sz w:val="20"/>
          <w:szCs w:val="20"/>
        </w:rPr>
        <w:t xml:space="preserve">ED 5V01 Independent Study </w:t>
      </w:r>
      <w:r w:rsidR="004E4442">
        <w:rPr>
          <w:rFonts w:ascii="Arial" w:hAnsi="Arial" w:cs="Arial"/>
          <w:color w:val="333333"/>
          <w:sz w:val="20"/>
          <w:szCs w:val="20"/>
        </w:rPr>
        <w:t xml:space="preserve">(1-6 semester hours) (May be repeated for credit.) ([1-6]-0) R </w:t>
      </w:r>
      <w:r w:rsidR="004E4442">
        <w:rPr>
          <w:color w:val="333333"/>
        </w:rPr>
        <w:br/>
      </w:r>
      <w:r w:rsidR="004E4442">
        <w:rPr>
          <w:rFonts w:ascii="Arial" w:hAnsi="Arial" w:cs="Arial"/>
          <w:b/>
          <w:bCs/>
          <w:color w:val="333333"/>
          <w:sz w:val="20"/>
          <w:szCs w:val="20"/>
        </w:rPr>
        <w:t>ED 5V02 Special Topics in Education</w:t>
      </w:r>
      <w:r w:rsidR="004E4442">
        <w:rPr>
          <w:rFonts w:ascii="Arial" w:hAnsi="Arial" w:cs="Arial"/>
          <w:color w:val="333333"/>
          <w:sz w:val="20"/>
          <w:szCs w:val="20"/>
        </w:rPr>
        <w:t xml:space="preserve"> (1-3 semester hours) (May be repeated for credit to a maximum of 9 hours.) ([1-3]-0) R </w:t>
      </w:r>
      <w:r w:rsidR="004E4442">
        <w:rPr>
          <w:color w:val="333333"/>
        </w:rPr>
        <w:br/>
      </w:r>
      <w:del w:id="19" w:author="rwiser" w:date="2010-10-15T14:11:00Z">
        <w:r w:rsidR="004E4442" w:rsidDel="00457900">
          <w:rPr>
            <w:rFonts w:ascii="Arial" w:hAnsi="Arial" w:cs="Arial"/>
            <w:b/>
            <w:bCs/>
            <w:color w:val="333333"/>
            <w:sz w:val="20"/>
            <w:szCs w:val="20"/>
          </w:rPr>
          <w:delText>ED 6V01 Special Topics in Education</w:delText>
        </w:r>
        <w:r w:rsidR="004E4442" w:rsidDel="00457900">
          <w:rPr>
            <w:rFonts w:ascii="Arial" w:hAnsi="Arial" w:cs="Arial"/>
            <w:color w:val="333333"/>
            <w:sz w:val="20"/>
            <w:szCs w:val="20"/>
          </w:rPr>
          <w:delText xml:space="preserve"> (1-9 semester hours) Topics vary from semester to semester. </w:delText>
        </w:r>
        <w:r w:rsidR="004E4442" w:rsidDel="00457900">
          <w:rPr>
            <w:rStyle w:val="grame"/>
            <w:rFonts w:ascii="Arial" w:hAnsi="Arial" w:cs="Arial"/>
            <w:color w:val="333333"/>
            <w:sz w:val="20"/>
            <w:szCs w:val="22"/>
          </w:rPr>
          <w:delText>May be repeated for credit as topics vary.</w:delText>
        </w:r>
        <w:r w:rsidR="004E4442" w:rsidDel="00457900">
          <w:rPr>
            <w:rFonts w:ascii="Arial" w:hAnsi="Arial" w:cs="Arial"/>
            <w:color w:val="333333"/>
            <w:sz w:val="20"/>
            <w:szCs w:val="20"/>
          </w:rPr>
          <w:delText xml:space="preserve"> ([1-9]-0) S </w:delText>
        </w:r>
      </w:del>
    </w:p>
    <w:p w:rsidR="004E4442" w:rsidRDefault="004E4442">
      <w:pPr>
        <w:spacing w:before="100" w:beforeAutospacing="1" w:after="100" w:afterAutospacing="1"/>
        <w:outlineLvl w:val="1"/>
        <w:divId w:val="514805297"/>
        <w:rPr>
          <w:color w:val="333333"/>
        </w:rPr>
      </w:pPr>
      <w:r>
        <w:rPr>
          <w:rFonts w:ascii="Arial" w:hAnsi="Arial" w:cs="Arial"/>
          <w:b/>
          <w:bCs/>
          <w:color w:val="333333"/>
        </w:rPr>
        <w:t>English as a Second Language</w:t>
      </w:r>
    </w:p>
    <w:p w:rsidR="004E4442" w:rsidRDefault="004E4442">
      <w:pPr>
        <w:spacing w:before="100" w:beforeAutospacing="1" w:after="100" w:afterAutospacing="1"/>
        <w:divId w:val="514805297"/>
        <w:rPr>
          <w:color w:val="333333"/>
        </w:rPr>
      </w:pPr>
      <w:r>
        <w:rPr>
          <w:rFonts w:ascii="Arial" w:hAnsi="Arial" w:cs="Arial"/>
          <w:color w:val="333333"/>
          <w:sz w:val="20"/>
          <w:szCs w:val="20"/>
        </w:rPr>
        <w:t>English as a Second Language Supplemental Certificate can be added to existing elementary, secondary, or all-level certificates, to Grade EC-4 Generalist or the Grades 4-8 Generalist Certificates, or to Grades 4-8 or Grades 8-12 Content Area Certificates.</w:t>
      </w:r>
      <w:ins w:id="20" w:author="lila" w:date="2011-06-14T11:17:00Z">
        <w:r w:rsidR="002F35AB" w:rsidRPr="002F35AB">
          <w:rPr>
            <w:color w:val="333333"/>
          </w:rPr>
          <w:t xml:space="preserve"> </w:t>
        </w:r>
        <w:r w:rsidR="002F35AB">
          <w:rPr>
            <w:color w:val="333333"/>
          </w:rPr>
          <w:br/>
        </w:r>
      </w:ins>
      <w:r>
        <w:rPr>
          <w:rFonts w:ascii="Arial" w:hAnsi="Arial" w:cs="Arial"/>
          <w:b/>
          <w:bCs/>
          <w:color w:val="333333"/>
          <w:sz w:val="20"/>
          <w:szCs w:val="20"/>
        </w:rPr>
        <w:t>ED 5353 (HUED 5353) Teaching English as a Second Language</w:t>
      </w:r>
      <w:r>
        <w:rPr>
          <w:rFonts w:ascii="Arial" w:hAnsi="Arial" w:cs="Arial"/>
          <w:color w:val="333333"/>
          <w:sz w:val="20"/>
          <w:szCs w:val="20"/>
        </w:rPr>
        <w:t xml:space="preserve"> (3 semester hours) </w:t>
      </w:r>
      <w:proofErr w:type="gramStart"/>
      <w:r>
        <w:rPr>
          <w:rStyle w:val="grame"/>
          <w:rFonts w:ascii="Arial" w:hAnsi="Arial" w:cs="Arial"/>
          <w:color w:val="333333"/>
          <w:sz w:val="20"/>
          <w:szCs w:val="22"/>
        </w:rPr>
        <w:t>The</w:t>
      </w:r>
      <w:proofErr w:type="gramEnd"/>
      <w:r>
        <w:rPr>
          <w:rFonts w:ascii="Arial" w:hAnsi="Arial" w:cs="Arial"/>
          <w:color w:val="333333"/>
          <w:sz w:val="20"/>
          <w:szCs w:val="20"/>
        </w:rPr>
        <w:t xml:space="preserve"> investigation of modern techniques of teaching English to speakers of other languages. Students will develop materials relating to language learning, language testing, and analyzing differences among languages. (3-0) Y </w:t>
      </w:r>
    </w:p>
    <w:p w:rsidR="004E4442" w:rsidRDefault="004E4442">
      <w:pPr>
        <w:spacing w:before="100" w:beforeAutospacing="1" w:after="100" w:afterAutospacing="1"/>
        <w:divId w:val="514805297"/>
        <w:rPr>
          <w:color w:val="333333"/>
        </w:rPr>
      </w:pPr>
      <w:r>
        <w:rPr>
          <w:rFonts w:ascii="Arial" w:hAnsi="Arial" w:cs="Arial"/>
          <w:color w:val="333333"/>
          <w:sz w:val="20"/>
          <w:szCs w:val="20"/>
        </w:rPr>
        <w:t xml:space="preserve"> (Choose One) </w:t>
      </w:r>
    </w:p>
    <w:p w:rsidR="004E4442" w:rsidRDefault="004E4442">
      <w:pPr>
        <w:spacing w:before="100" w:beforeAutospacing="1" w:after="100" w:afterAutospacing="1"/>
        <w:divId w:val="514805297"/>
        <w:rPr>
          <w:color w:val="333333"/>
        </w:rPr>
      </w:pPr>
      <w:r>
        <w:rPr>
          <w:rFonts w:ascii="Arial" w:hAnsi="Arial" w:cs="Arial"/>
          <w:color w:val="333333"/>
          <w:sz w:val="20"/>
          <w:szCs w:val="20"/>
        </w:rPr>
        <w:t xml:space="preserve">HUSL 7384 </w:t>
      </w:r>
      <w:proofErr w:type="gramStart"/>
      <w:r>
        <w:rPr>
          <w:rStyle w:val="grame"/>
          <w:rFonts w:ascii="Arial" w:hAnsi="Arial" w:cs="Arial"/>
          <w:color w:val="333333"/>
          <w:sz w:val="20"/>
          <w:szCs w:val="22"/>
        </w:rPr>
        <w:t>The</w:t>
      </w:r>
      <w:proofErr w:type="gramEnd"/>
      <w:r>
        <w:rPr>
          <w:rFonts w:ascii="Arial" w:hAnsi="Arial" w:cs="Arial"/>
          <w:color w:val="333333"/>
          <w:sz w:val="20"/>
          <w:szCs w:val="20"/>
        </w:rPr>
        <w:t xml:space="preserve"> Nature of Language or COMD 6317 Language &amp; Linguistics Y </w:t>
      </w:r>
      <w:r>
        <w:rPr>
          <w:color w:val="333333"/>
        </w:rPr>
        <w:br/>
      </w:r>
      <w:r>
        <w:rPr>
          <w:rFonts w:ascii="Arial" w:hAnsi="Arial" w:cs="Arial"/>
          <w:color w:val="333333"/>
          <w:sz w:val="20"/>
          <w:szCs w:val="20"/>
        </w:rPr>
        <w:t xml:space="preserve">HUSL 7385 Applied Linguistics Y </w:t>
      </w:r>
    </w:p>
    <w:p w:rsidR="004E4442" w:rsidRDefault="004E4442">
      <w:pPr>
        <w:spacing w:before="100" w:beforeAutospacing="1" w:after="100" w:afterAutospacing="1"/>
        <w:divId w:val="514805297"/>
        <w:rPr>
          <w:color w:val="333333"/>
        </w:rPr>
      </w:pPr>
      <w:r>
        <w:rPr>
          <w:rFonts w:ascii="Arial" w:hAnsi="Arial" w:cs="Arial"/>
          <w:color w:val="333333"/>
          <w:sz w:val="20"/>
          <w:szCs w:val="20"/>
        </w:rPr>
        <w:lastRenderedPageBreak/>
        <w:t xml:space="preserve"> (Choose One) </w:t>
      </w:r>
    </w:p>
    <w:p w:rsidR="004E4442" w:rsidRDefault="004E4442">
      <w:pPr>
        <w:spacing w:before="100" w:beforeAutospacing="1" w:after="100" w:afterAutospacing="1"/>
        <w:divId w:val="514805297"/>
        <w:rPr>
          <w:color w:val="333333"/>
        </w:rPr>
      </w:pPr>
      <w:r>
        <w:rPr>
          <w:rFonts w:ascii="Arial" w:hAnsi="Arial" w:cs="Arial"/>
          <w:color w:val="333333"/>
          <w:sz w:val="20"/>
          <w:szCs w:val="20"/>
        </w:rPr>
        <w:t xml:space="preserve">HCS 6368 Language Development or COMD 6307 Language Acquisition Y </w:t>
      </w:r>
    </w:p>
    <w:p w:rsidR="004E4442" w:rsidRDefault="004E4442" w:rsidP="00637E86">
      <w:pPr>
        <w:shd w:val="clear" w:color="auto" w:fill="D55B08"/>
        <w:jc w:val="center"/>
        <w:rPr>
          <w:rFonts w:ascii="Arial" w:hAnsi="Arial" w:cs="Arial"/>
          <w:color w:val="333333"/>
        </w:rPr>
      </w:pPr>
    </w:p>
    <w:sectPr w:rsidR="004E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73F"/>
    <w:multiLevelType w:val="multilevel"/>
    <w:tmpl w:val="219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390271"/>
    <w:multiLevelType w:val="multilevel"/>
    <w:tmpl w:val="AE56C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noPunctuationKerning/>
  <w:characterSpacingControl w:val="doNotCompress"/>
  <w:compat>
    <w:compatSetting w:name="compatibilityMode" w:uri="http://schemas.microsoft.com/office/word" w:val="12"/>
  </w:compat>
  <w:rsids>
    <w:rsidRoot w:val="00637E86"/>
    <w:rsid w:val="000908FE"/>
    <w:rsid w:val="000D0B7F"/>
    <w:rsid w:val="002F35AB"/>
    <w:rsid w:val="00457900"/>
    <w:rsid w:val="004E4442"/>
    <w:rsid w:val="00637E86"/>
    <w:rsid w:val="00AC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outlineLvl w:val="0"/>
    </w:pPr>
    <w:rPr>
      <w:rFonts w:ascii="Georgia" w:hAnsi="Georgia"/>
      <w:b/>
      <w:bCs/>
      <w:color w:val="CC6600"/>
      <w:kern w:val="36"/>
      <w:sz w:val="32"/>
      <w:szCs w:val="32"/>
    </w:rPr>
  </w:style>
  <w:style w:type="paragraph" w:styleId="Heading2">
    <w:name w:val="heading 2"/>
    <w:basedOn w:val="Normal"/>
    <w:link w:val="Heading2Char"/>
    <w:uiPriority w:val="9"/>
    <w:qFormat/>
    <w:pPr>
      <w:outlineLvl w:val="1"/>
    </w:pPr>
    <w:rPr>
      <w:rFonts w:ascii="Georgia" w:hAnsi="Georgia"/>
      <w:b/>
      <w:bCs/>
      <w:color w:val="CC6600"/>
      <w:sz w:val="20"/>
      <w:szCs w:val="20"/>
    </w:rPr>
  </w:style>
  <w:style w:type="paragraph" w:styleId="Heading3">
    <w:name w:val="heading 3"/>
    <w:basedOn w:val="Normal"/>
    <w:link w:val="Heading3Char"/>
    <w:uiPriority w:val="9"/>
    <w:qFormat/>
    <w:pPr>
      <w:outlineLvl w:val="2"/>
    </w:pPr>
    <w:rPr>
      <w:rFonts w:ascii="Arial" w:hAnsi="Arial" w:cs="Arial"/>
      <w:b/>
      <w:bCs/>
      <w:color w:val="33333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customStyle="1" w:styleId="accessibility">
    <w:name w:val="accessibility"/>
    <w:basedOn w:val="Normal"/>
    <w:uiPriority w:val="99"/>
    <w:semiHidden/>
    <w:pPr>
      <w:spacing w:before="100" w:beforeAutospacing="1" w:after="100" w:afterAutospacing="1"/>
    </w:pPr>
  </w:style>
  <w:style w:type="paragraph" w:customStyle="1" w:styleId="orangebar">
    <w:name w:val="orangebar"/>
    <w:basedOn w:val="Normal"/>
    <w:uiPriority w:val="99"/>
    <w:semiHidden/>
    <w:pPr>
      <w:shd w:val="clear" w:color="auto" w:fill="C75B12"/>
      <w:spacing w:before="100" w:beforeAutospacing="1" w:after="100" w:afterAutospacing="1"/>
    </w:pPr>
  </w:style>
  <w:style w:type="paragraph" w:customStyle="1" w:styleId="greenbar">
    <w:name w:val="greenbar"/>
    <w:basedOn w:val="Normal"/>
    <w:uiPriority w:val="99"/>
    <w:semiHidden/>
    <w:pPr>
      <w:shd w:val="clear" w:color="auto" w:fill="008D4D"/>
      <w:spacing w:before="100" w:beforeAutospacing="1" w:after="100" w:afterAutospacing="1"/>
    </w:pPr>
  </w:style>
  <w:style w:type="paragraph" w:customStyle="1" w:styleId="whiteshadowtop">
    <w:name w:val="whiteshadowtop"/>
    <w:basedOn w:val="Normal"/>
    <w:uiPriority w:val="99"/>
    <w:semiHidden/>
    <w:pPr>
      <w:spacing w:before="100" w:beforeAutospacing="1" w:after="100" w:afterAutospacing="1"/>
    </w:pPr>
  </w:style>
  <w:style w:type="paragraph" w:customStyle="1" w:styleId="whitebar">
    <w:name w:val="whitebar"/>
    <w:basedOn w:val="Normal"/>
    <w:uiPriority w:val="99"/>
    <w:semiHidden/>
    <w:pPr>
      <w:spacing w:before="100" w:beforeAutospacing="1" w:after="100" w:afterAutospacing="1"/>
    </w:pPr>
  </w:style>
  <w:style w:type="paragraph" w:customStyle="1" w:styleId="bottom">
    <w:name w:val="bottom"/>
    <w:basedOn w:val="Normal"/>
    <w:uiPriority w:val="99"/>
    <w:semiHidden/>
    <w:pPr>
      <w:spacing w:before="100" w:beforeAutospacing="1"/>
    </w:pPr>
  </w:style>
  <w:style w:type="paragraph" w:customStyle="1" w:styleId="print">
    <w:name w:val="print"/>
    <w:basedOn w:val="Normal"/>
    <w:uiPriority w:val="99"/>
    <w:semiHidden/>
    <w:pPr>
      <w:spacing w:before="100" w:beforeAutospacing="1" w:after="100" w:afterAutospacing="1"/>
    </w:pPr>
  </w:style>
  <w:style w:type="paragraph" w:customStyle="1" w:styleId="holder">
    <w:name w:val="holder"/>
    <w:basedOn w:val="Normal"/>
    <w:uiPriority w:val="99"/>
    <w:semiHidden/>
    <w:pPr>
      <w:spacing w:before="100" w:beforeAutospacing="1" w:after="100" w:afterAutospacing="1"/>
    </w:pPr>
  </w:style>
  <w:style w:type="paragraph" w:customStyle="1" w:styleId="container">
    <w:name w:val="container"/>
    <w:basedOn w:val="Normal"/>
    <w:uiPriority w:val="99"/>
    <w:semiHidden/>
    <w:pPr>
      <w:spacing w:before="100" w:beforeAutospacing="1" w:after="100" w:afterAutospacing="1"/>
    </w:pPr>
  </w:style>
  <w:style w:type="paragraph" w:customStyle="1" w:styleId="wide">
    <w:name w:val="wide"/>
    <w:basedOn w:val="Normal"/>
    <w:uiPriority w:val="99"/>
    <w:semiHidden/>
    <w:pPr>
      <w:spacing w:before="100" w:beforeAutospacing="1" w:after="100" w:afterAutospacing="1"/>
    </w:pPr>
  </w:style>
  <w:style w:type="paragraph" w:customStyle="1" w:styleId="left">
    <w:name w:val="left"/>
    <w:basedOn w:val="Normal"/>
    <w:uiPriority w:val="99"/>
    <w:semiHidden/>
    <w:pPr>
      <w:spacing w:before="100" w:beforeAutospacing="1" w:after="100" w:afterAutospacing="1"/>
    </w:pPr>
  </w:style>
  <w:style w:type="paragraph" w:customStyle="1" w:styleId="photo">
    <w:name w:val="photo"/>
    <w:basedOn w:val="Normal"/>
    <w:uiPriority w:val="99"/>
    <w:semiHidden/>
    <w:pPr>
      <w:spacing w:before="100" w:beforeAutospacing="1" w:after="100" w:afterAutospacing="1"/>
    </w:pPr>
  </w:style>
  <w:style w:type="paragraph" w:customStyle="1" w:styleId="right">
    <w:name w:val="right"/>
    <w:basedOn w:val="Normal"/>
    <w:uiPriority w:val="99"/>
    <w:semiHidden/>
    <w:pPr>
      <w:spacing w:before="100" w:beforeAutospacing="1" w:after="100" w:afterAutospacing="1"/>
    </w:pPr>
  </w:style>
  <w:style w:type="paragraph" w:customStyle="1" w:styleId="links">
    <w:name w:val="links"/>
    <w:basedOn w:val="Normal"/>
    <w:uiPriority w:val="99"/>
    <w:semiHidden/>
    <w:pPr>
      <w:spacing w:before="100" w:beforeAutospacing="1" w:after="100" w:afterAutospacing="1"/>
    </w:pPr>
  </w:style>
  <w:style w:type="paragraph" w:customStyle="1" w:styleId="Footer1">
    <w:name w:val="Footer1"/>
    <w:basedOn w:val="Normal"/>
    <w:uiPriority w:val="99"/>
    <w:semiHidden/>
    <w:pPr>
      <w:spacing w:before="100" w:beforeAutospacing="1" w:after="100" w:afterAutospacing="1"/>
    </w:pPr>
  </w:style>
  <w:style w:type="paragraph" w:customStyle="1" w:styleId="contentleft">
    <w:name w:val="contentleft"/>
    <w:basedOn w:val="Normal"/>
    <w:uiPriority w:val="99"/>
    <w:semiHidden/>
    <w:pPr>
      <w:spacing w:before="100" w:beforeAutospacing="1" w:after="100" w:afterAutospacing="1"/>
    </w:pPr>
  </w:style>
  <w:style w:type="paragraph" w:customStyle="1" w:styleId="contentright">
    <w:name w:val="contentright"/>
    <w:basedOn w:val="Normal"/>
    <w:uiPriority w:val="99"/>
    <w:semiHidden/>
    <w:pPr>
      <w:spacing w:before="100" w:beforeAutospacing="1" w:after="100" w:afterAutospacing="1"/>
    </w:pPr>
  </w:style>
  <w:style w:type="paragraph" w:customStyle="1" w:styleId="logotop">
    <w:name w:val="logo_top"/>
    <w:basedOn w:val="Normal"/>
    <w:uiPriority w:val="99"/>
    <w:semiHidden/>
    <w:pPr>
      <w:spacing w:before="100" w:beforeAutospacing="1" w:after="100" w:afterAutospacing="1"/>
    </w:pPr>
  </w:style>
  <w:style w:type="paragraph" w:customStyle="1" w:styleId="dropdown">
    <w:name w:val="dropdown"/>
    <w:basedOn w:val="Normal"/>
    <w:uiPriority w:val="99"/>
    <w:semiHidden/>
    <w:pPr>
      <w:spacing w:before="100" w:beforeAutospacing="1" w:after="100" w:afterAutospacing="1"/>
    </w:pPr>
  </w:style>
  <w:style w:type="paragraph" w:customStyle="1" w:styleId="logo">
    <w:name w:val="logo"/>
    <w:basedOn w:val="Normal"/>
    <w:uiPriority w:val="99"/>
    <w:semiHidden/>
    <w:pPr>
      <w:spacing w:before="100" w:beforeAutospacing="1" w:after="100" w:afterAutospacing="1"/>
    </w:pPr>
  </w:style>
  <w:style w:type="paragraph" w:customStyle="1" w:styleId="radio">
    <w:name w:val="radio"/>
    <w:basedOn w:val="Normal"/>
    <w:uiPriority w:val="99"/>
    <w:semiHidden/>
    <w:pPr>
      <w:spacing w:before="100" w:beforeAutospacing="1" w:after="100" w:afterAutospacing="1"/>
    </w:pPr>
  </w:style>
  <w:style w:type="paragraph" w:customStyle="1" w:styleId="dropdownorange">
    <w:name w:val="dropdownorange"/>
    <w:basedOn w:val="Normal"/>
    <w:uiPriority w:val="99"/>
    <w:semiHidden/>
    <w:pPr>
      <w:spacing w:before="100" w:beforeAutospacing="1" w:after="100" w:afterAutospacing="1"/>
    </w:pPr>
  </w:style>
  <w:style w:type="paragraph" w:customStyle="1" w:styleId="underline">
    <w:name w:val="underline"/>
    <w:basedOn w:val="Normal"/>
    <w:uiPriority w:val="99"/>
    <w:semiHidden/>
    <w:pPr>
      <w:spacing w:before="100" w:beforeAutospacing="1" w:after="100" w:afterAutospacing="1"/>
    </w:pPr>
  </w:style>
  <w:style w:type="paragraph" w:customStyle="1" w:styleId="labelsingle">
    <w:name w:val="labelsingle"/>
    <w:basedOn w:val="Normal"/>
    <w:uiPriority w:val="99"/>
    <w:semiHidden/>
    <w:pPr>
      <w:spacing w:before="100" w:beforeAutospacing="1" w:after="100" w:afterAutospacing="1"/>
    </w:pPr>
  </w:style>
  <w:style w:type="paragraph" w:customStyle="1" w:styleId="texas">
    <w:name w:val="texas"/>
    <w:basedOn w:val="Normal"/>
    <w:uiPriority w:val="99"/>
    <w:semiHidden/>
    <w:pPr>
      <w:spacing w:before="100" w:beforeAutospacing="1" w:after="100" w:afterAutospacing="1"/>
    </w:pPr>
  </w:style>
  <w:style w:type="paragraph" w:customStyle="1" w:styleId="secondline">
    <w:name w:val="secondline"/>
    <w:basedOn w:val="Normal"/>
    <w:uiPriority w:val="99"/>
    <w:semiHidden/>
    <w:pPr>
      <w:spacing w:before="100" w:beforeAutospacing="1" w:after="100" w:afterAutospacing="1"/>
    </w:pPr>
  </w:style>
  <w:style w:type="paragraph" w:customStyle="1" w:styleId="print1">
    <w:name w:val="print1"/>
    <w:basedOn w:val="Normal"/>
    <w:uiPriority w:val="99"/>
    <w:semiHidden/>
    <w:pPr>
      <w:spacing w:before="100" w:beforeAutospacing="1" w:after="100" w:afterAutospacing="1"/>
    </w:pPr>
    <w:rPr>
      <w:vanish/>
    </w:rPr>
  </w:style>
  <w:style w:type="paragraph" w:customStyle="1" w:styleId="holder1">
    <w:name w:val="holder1"/>
    <w:basedOn w:val="Normal"/>
    <w:uiPriority w:val="99"/>
    <w:semiHidden/>
    <w:pPr>
      <w:spacing w:before="100" w:beforeAutospacing="1" w:after="100" w:afterAutospacing="1"/>
    </w:pPr>
  </w:style>
  <w:style w:type="paragraph" w:customStyle="1" w:styleId="left1">
    <w:name w:val="left1"/>
    <w:basedOn w:val="Normal"/>
    <w:uiPriority w:val="99"/>
    <w:semiHidden/>
    <w:pPr>
      <w:spacing w:before="100" w:beforeAutospacing="1" w:after="100" w:afterAutospacing="1"/>
    </w:pPr>
  </w:style>
  <w:style w:type="paragraph" w:customStyle="1" w:styleId="logotop1">
    <w:name w:val="logo_top1"/>
    <w:basedOn w:val="Normal"/>
    <w:uiPriority w:val="99"/>
    <w:semiHidden/>
    <w:pPr>
      <w:spacing w:before="100" w:beforeAutospacing="1" w:after="100" w:afterAutospacing="1"/>
    </w:pPr>
  </w:style>
  <w:style w:type="paragraph" w:customStyle="1" w:styleId="texas1">
    <w:name w:val="texas1"/>
    <w:basedOn w:val="Normal"/>
    <w:uiPriority w:val="99"/>
    <w:semiHidden/>
    <w:pPr>
      <w:spacing w:before="100" w:beforeAutospacing="1" w:after="100" w:afterAutospacing="1"/>
    </w:pPr>
  </w:style>
  <w:style w:type="paragraph" w:customStyle="1" w:styleId="secondline1">
    <w:name w:val="secondline1"/>
    <w:basedOn w:val="Normal"/>
    <w:uiPriority w:val="99"/>
    <w:semiHidden/>
    <w:pPr>
      <w:spacing w:before="100" w:beforeAutospacing="1" w:after="100" w:afterAutospacing="1"/>
    </w:pPr>
  </w:style>
  <w:style w:type="paragraph" w:customStyle="1" w:styleId="right1">
    <w:name w:val="right1"/>
    <w:basedOn w:val="Normal"/>
    <w:uiPriority w:val="99"/>
    <w:semiHidden/>
    <w:pPr>
      <w:spacing w:before="180" w:after="100" w:afterAutospacing="1"/>
      <w:ind w:right="48"/>
      <w:jc w:val="right"/>
    </w:pPr>
  </w:style>
  <w:style w:type="paragraph" w:customStyle="1" w:styleId="container1">
    <w:name w:val="container1"/>
    <w:basedOn w:val="Normal"/>
    <w:uiPriority w:val="99"/>
    <w:semiHidden/>
    <w:pPr>
      <w:spacing w:before="100" w:beforeAutospacing="1" w:after="100" w:afterAutospacing="1"/>
    </w:pPr>
  </w:style>
  <w:style w:type="paragraph" w:customStyle="1" w:styleId="links1">
    <w:name w:val="links1"/>
    <w:basedOn w:val="Normal"/>
    <w:uiPriority w:val="99"/>
    <w:semiHidden/>
    <w:rPr>
      <w:sz w:val="22"/>
      <w:szCs w:val="22"/>
    </w:rPr>
  </w:style>
  <w:style w:type="paragraph" w:customStyle="1" w:styleId="dropdown1">
    <w:name w:val="dropdown1"/>
    <w:basedOn w:val="Normal"/>
    <w:uiPriority w:val="99"/>
    <w:semiHidden/>
  </w:style>
  <w:style w:type="paragraph" w:customStyle="1" w:styleId="underline1">
    <w:name w:val="underline1"/>
    <w:basedOn w:val="Normal"/>
    <w:uiPriority w:val="99"/>
    <w:semiHidden/>
    <w:pPr>
      <w:pBdr>
        <w:bottom w:val="single" w:sz="4" w:space="0" w:color="B9D6DC"/>
      </w:pBdr>
      <w:spacing w:before="100" w:beforeAutospacing="1" w:after="100" w:afterAutospacing="1"/>
    </w:pPr>
  </w:style>
  <w:style w:type="paragraph" w:customStyle="1" w:styleId="logo1">
    <w:name w:val="logo1"/>
    <w:basedOn w:val="Normal"/>
    <w:uiPriority w:val="99"/>
    <w:semiHidden/>
    <w:pPr>
      <w:spacing w:before="48"/>
      <w:ind w:right="120"/>
    </w:pPr>
  </w:style>
  <w:style w:type="paragraph" w:customStyle="1" w:styleId="holder2">
    <w:name w:val="holder2"/>
    <w:basedOn w:val="Normal"/>
    <w:uiPriority w:val="99"/>
    <w:semiHidden/>
    <w:pPr>
      <w:spacing w:before="100" w:beforeAutospacing="1" w:after="100" w:afterAutospacing="1"/>
    </w:pPr>
  </w:style>
  <w:style w:type="paragraph" w:customStyle="1" w:styleId="left2">
    <w:name w:val="left2"/>
    <w:basedOn w:val="Normal"/>
    <w:uiPriority w:val="99"/>
    <w:semiHidden/>
  </w:style>
  <w:style w:type="paragraph" w:customStyle="1" w:styleId="radio1">
    <w:name w:val="radio1"/>
    <w:basedOn w:val="Normal"/>
    <w:uiPriority w:val="99"/>
    <w:semiHidden/>
    <w:pPr>
      <w:spacing w:after="100" w:afterAutospacing="1"/>
    </w:pPr>
    <w:rPr>
      <w:b/>
      <w:bCs/>
    </w:rPr>
  </w:style>
  <w:style w:type="paragraph" w:customStyle="1" w:styleId="right2">
    <w:name w:val="right2"/>
    <w:basedOn w:val="Normal"/>
    <w:uiPriority w:val="99"/>
    <w:semiHidden/>
    <w:pPr>
      <w:spacing w:before="100" w:beforeAutospacing="1" w:after="100" w:afterAutospacing="1"/>
      <w:ind w:right="120"/>
    </w:pPr>
  </w:style>
  <w:style w:type="paragraph" w:customStyle="1" w:styleId="dropdown2">
    <w:name w:val="dropdown2"/>
    <w:basedOn w:val="Normal"/>
    <w:uiPriority w:val="99"/>
    <w:semiHidden/>
  </w:style>
  <w:style w:type="paragraph" w:customStyle="1" w:styleId="dropdownorange1">
    <w:name w:val="dropdownorange1"/>
    <w:basedOn w:val="Normal"/>
    <w:uiPriority w:val="99"/>
    <w:semiHidden/>
  </w:style>
  <w:style w:type="paragraph" w:customStyle="1" w:styleId="dropdown3">
    <w:name w:val="dropdown3"/>
    <w:basedOn w:val="Normal"/>
    <w:uiPriority w:val="99"/>
    <w:semiHidden/>
  </w:style>
  <w:style w:type="paragraph" w:customStyle="1" w:styleId="labelsingle1">
    <w:name w:val="labelsingle1"/>
    <w:basedOn w:val="Normal"/>
    <w:uiPriority w:val="99"/>
    <w:semiHidden/>
    <w:pPr>
      <w:spacing w:before="100" w:beforeAutospacing="1" w:after="100" w:afterAutospacing="1"/>
    </w:pPr>
  </w:style>
  <w:style w:type="paragraph" w:customStyle="1" w:styleId="underline2">
    <w:name w:val="underline2"/>
    <w:basedOn w:val="Normal"/>
    <w:uiPriority w:val="99"/>
    <w:semiHidden/>
    <w:pPr>
      <w:pBdr>
        <w:bottom w:val="single" w:sz="4" w:space="0" w:color="B9D6DC"/>
      </w:pBdr>
      <w:spacing w:before="100" w:beforeAutospacing="1" w:after="100" w:afterAutospacing="1"/>
    </w:pPr>
  </w:style>
  <w:style w:type="paragraph" w:customStyle="1" w:styleId="wide1">
    <w:name w:val="wide1"/>
    <w:basedOn w:val="Normal"/>
    <w:uiPriority w:val="99"/>
    <w:semiHidden/>
    <w:pPr>
      <w:spacing w:before="100" w:beforeAutospacing="1" w:after="100" w:afterAutospacing="1"/>
    </w:pPr>
    <w:rPr>
      <w:rFonts w:ascii="Arial" w:hAnsi="Arial" w:cs="Arial"/>
    </w:rPr>
  </w:style>
  <w:style w:type="paragraph" w:customStyle="1" w:styleId="footer10">
    <w:name w:val="footer1"/>
    <w:basedOn w:val="Normal"/>
    <w:uiPriority w:val="99"/>
    <w:semiHidden/>
    <w:pPr>
      <w:spacing w:before="480" w:after="60"/>
    </w:pPr>
    <w:rPr>
      <w:rFonts w:ascii="Arial" w:hAnsi="Arial" w:cs="Arial"/>
    </w:rPr>
  </w:style>
  <w:style w:type="paragraph" w:customStyle="1" w:styleId="holder3">
    <w:name w:val="holder3"/>
    <w:basedOn w:val="Normal"/>
    <w:uiPriority w:val="99"/>
    <w:semiHidden/>
    <w:pPr>
      <w:spacing w:before="100" w:beforeAutospacing="1" w:after="100" w:afterAutospacing="1"/>
      <w:jc w:val="center"/>
    </w:pPr>
    <w:rPr>
      <w:rFonts w:ascii="Arial" w:hAnsi="Arial" w:cs="Arial"/>
      <w:color w:val="FFFFFF"/>
      <w:sz w:val="20"/>
      <w:szCs w:val="20"/>
    </w:rPr>
  </w:style>
  <w:style w:type="paragraph" w:customStyle="1" w:styleId="left3">
    <w:name w:val="left3"/>
    <w:basedOn w:val="Normal"/>
    <w:uiPriority w:val="99"/>
    <w:semiHidden/>
    <w:pPr>
      <w:spacing w:after="100" w:afterAutospacing="1"/>
    </w:pPr>
  </w:style>
  <w:style w:type="paragraph" w:customStyle="1" w:styleId="photo1">
    <w:name w:val="photo1"/>
    <w:basedOn w:val="Normal"/>
    <w:uiPriority w:val="99"/>
    <w:semiHidden/>
    <w:pPr>
      <w:pBdr>
        <w:top w:val="single" w:sz="4" w:space="4" w:color="CCCCCC"/>
        <w:left w:val="single" w:sz="4" w:space="4" w:color="CCCCCC"/>
        <w:bottom w:val="single" w:sz="4" w:space="4" w:color="CCCCCC"/>
        <w:right w:val="single" w:sz="4" w:space="4" w:color="CCCCCC"/>
      </w:pBdr>
      <w:shd w:val="clear" w:color="auto" w:fill="FFFFFF"/>
      <w:spacing w:before="120" w:after="72"/>
      <w:ind w:left="72" w:right="72"/>
    </w:pPr>
  </w:style>
  <w:style w:type="paragraph" w:customStyle="1" w:styleId="right3">
    <w:name w:val="right3"/>
    <w:basedOn w:val="Normal"/>
    <w:uiPriority w:val="99"/>
    <w:semiHidden/>
    <w:pPr>
      <w:spacing w:before="100" w:beforeAutospacing="1" w:after="100" w:afterAutospacing="1"/>
    </w:pPr>
    <w:rPr>
      <w:rFonts w:ascii="Arial" w:hAnsi="Arial" w:cs="Arial"/>
      <w:sz w:val="14"/>
      <w:szCs w:val="14"/>
    </w:rPr>
  </w:style>
  <w:style w:type="paragraph" w:customStyle="1" w:styleId="contentleft1">
    <w:name w:val="contentleft1"/>
    <w:basedOn w:val="Normal"/>
    <w:uiPriority w:val="99"/>
    <w:semiHidden/>
    <w:pPr>
      <w:spacing w:before="100" w:beforeAutospacing="1" w:after="100" w:afterAutospacing="1"/>
    </w:pPr>
    <w:rPr>
      <w:rFonts w:ascii="Arial" w:hAnsi="Arial" w:cs="Arial"/>
    </w:rPr>
  </w:style>
  <w:style w:type="paragraph" w:customStyle="1" w:styleId="contentright1">
    <w:name w:val="contentright1"/>
    <w:basedOn w:val="Normal"/>
    <w:uiPriority w:val="99"/>
    <w:semiHidden/>
    <w:pPr>
      <w:spacing w:before="100" w:beforeAutospacing="1" w:after="100" w:afterAutospacing="1"/>
    </w:pPr>
    <w:rPr>
      <w:rFonts w:ascii="Arial" w:hAnsi="Arial" w:cs="Arial"/>
    </w:rPr>
  </w:style>
  <w:style w:type="paragraph" w:customStyle="1" w:styleId="footer2">
    <w:name w:val="footer2"/>
    <w:basedOn w:val="Normal"/>
    <w:uiPriority w:val="99"/>
    <w:semiHidden/>
    <w:pPr>
      <w:spacing w:before="480" w:after="60"/>
    </w:pPr>
    <w:rPr>
      <w:rFonts w:ascii="Arial" w:hAnsi="Arial" w:cs="Arial"/>
    </w:rPr>
  </w:style>
  <w:style w:type="paragraph" w:customStyle="1" w:styleId="holder4">
    <w:name w:val="holder4"/>
    <w:basedOn w:val="Normal"/>
    <w:uiPriority w:val="99"/>
    <w:semiHidden/>
    <w:pPr>
      <w:spacing w:before="100" w:beforeAutospacing="1" w:after="100" w:afterAutospacing="1"/>
      <w:jc w:val="center"/>
    </w:pPr>
    <w:rPr>
      <w:rFonts w:ascii="Arial" w:hAnsi="Arial" w:cs="Arial"/>
      <w:color w:val="FFFFFF"/>
      <w:sz w:val="20"/>
      <w:szCs w:val="20"/>
    </w:rPr>
  </w:style>
  <w:style w:type="character" w:customStyle="1" w:styleId="grame">
    <w:name w:val="grame"/>
    <w:basedOn w:val="DefaultParagraphFont"/>
  </w:style>
  <w:style w:type="character" w:customStyle="1" w:styleId="spelle">
    <w:name w:val="spell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5297">
      <w:marLeft w:val="0"/>
      <w:marRight w:val="0"/>
      <w:marTop w:val="0"/>
      <w:marBottom w:val="0"/>
      <w:divBdr>
        <w:top w:val="none" w:sz="0" w:space="0" w:color="auto"/>
        <w:left w:val="none" w:sz="0" w:space="0" w:color="auto"/>
        <w:bottom w:val="none" w:sz="0" w:space="0" w:color="auto"/>
        <w:right w:val="none" w:sz="0" w:space="0" w:color="auto"/>
      </w:divBdr>
      <w:divsChild>
        <w:div w:id="907106948">
          <w:marLeft w:val="0"/>
          <w:marRight w:val="0"/>
          <w:marTop w:val="0"/>
          <w:marBottom w:val="0"/>
          <w:divBdr>
            <w:top w:val="none" w:sz="0" w:space="0" w:color="auto"/>
            <w:left w:val="none" w:sz="0" w:space="0" w:color="auto"/>
            <w:bottom w:val="none" w:sz="0" w:space="0" w:color="auto"/>
            <w:right w:val="none" w:sz="0" w:space="0" w:color="auto"/>
          </w:divBdr>
        </w:div>
      </w:divsChild>
    </w:div>
    <w:div w:id="666135178">
      <w:marLeft w:val="0"/>
      <w:marRight w:val="0"/>
      <w:marTop w:val="0"/>
      <w:marBottom w:val="0"/>
      <w:divBdr>
        <w:top w:val="none" w:sz="0" w:space="0" w:color="auto"/>
        <w:left w:val="none" w:sz="0" w:space="0" w:color="auto"/>
        <w:bottom w:val="none" w:sz="0" w:space="0" w:color="auto"/>
        <w:right w:val="none" w:sz="0" w:space="0" w:color="auto"/>
      </w:divBdr>
    </w:div>
    <w:div w:id="753354211">
      <w:marLeft w:val="0"/>
      <w:marRight w:val="0"/>
      <w:marTop w:val="0"/>
      <w:marBottom w:val="0"/>
      <w:divBdr>
        <w:top w:val="none" w:sz="0" w:space="0" w:color="auto"/>
        <w:left w:val="none" w:sz="0" w:space="0" w:color="auto"/>
        <w:bottom w:val="none" w:sz="0" w:space="0" w:color="auto"/>
        <w:right w:val="none" w:sz="0" w:space="0" w:color="auto"/>
      </w:divBdr>
    </w:div>
    <w:div w:id="1365253163">
      <w:marLeft w:val="0"/>
      <w:marRight w:val="0"/>
      <w:marTop w:val="0"/>
      <w:marBottom w:val="0"/>
      <w:divBdr>
        <w:top w:val="none" w:sz="0" w:space="0" w:color="auto"/>
        <w:left w:val="none" w:sz="0" w:space="0" w:color="auto"/>
        <w:bottom w:val="none" w:sz="0" w:space="0" w:color="auto"/>
        <w:right w:val="none" w:sz="0" w:space="0" w:color="auto"/>
      </w:divBdr>
      <w:divsChild>
        <w:div w:id="1622612963">
          <w:marLeft w:val="0"/>
          <w:marRight w:val="0"/>
          <w:marTop w:val="0"/>
          <w:marBottom w:val="0"/>
          <w:divBdr>
            <w:top w:val="none" w:sz="0" w:space="0" w:color="auto"/>
            <w:left w:val="none" w:sz="0" w:space="0" w:color="auto"/>
            <w:bottom w:val="none" w:sz="0" w:space="0" w:color="auto"/>
            <w:right w:val="none" w:sz="0" w:space="0" w:color="auto"/>
          </w:divBdr>
          <w:divsChild>
            <w:div w:id="6118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307">
      <w:marLeft w:val="0"/>
      <w:marRight w:val="0"/>
      <w:marTop w:val="0"/>
      <w:marBottom w:val="0"/>
      <w:divBdr>
        <w:top w:val="none" w:sz="0" w:space="0" w:color="auto"/>
        <w:left w:val="none" w:sz="0" w:space="0" w:color="auto"/>
        <w:bottom w:val="none" w:sz="0" w:space="0" w:color="auto"/>
        <w:right w:val="none" w:sz="0" w:space="0" w:color="auto"/>
      </w:divBdr>
      <w:divsChild>
        <w:div w:id="839738104">
          <w:marLeft w:val="0"/>
          <w:marRight w:val="0"/>
          <w:marTop w:val="0"/>
          <w:marBottom w:val="0"/>
          <w:divBdr>
            <w:top w:val="none" w:sz="0" w:space="0" w:color="auto"/>
            <w:left w:val="none" w:sz="0" w:space="0" w:color="auto"/>
            <w:bottom w:val="none" w:sz="0" w:space="0" w:color="auto"/>
            <w:right w:val="none" w:sz="0" w:space="0" w:color="auto"/>
          </w:divBdr>
          <w:divsChild>
            <w:div w:id="1704406157">
              <w:marLeft w:val="0"/>
              <w:marRight w:val="48"/>
              <w:marTop w:val="180"/>
              <w:marBottom w:val="0"/>
              <w:divBdr>
                <w:top w:val="none" w:sz="0" w:space="0" w:color="auto"/>
                <w:left w:val="none" w:sz="0" w:space="0" w:color="auto"/>
                <w:bottom w:val="none" w:sz="0" w:space="0" w:color="auto"/>
                <w:right w:val="none" w:sz="0" w:space="0" w:color="auto"/>
              </w:divBdr>
            </w:div>
            <w:div w:id="2105299496">
              <w:marLeft w:val="0"/>
              <w:marRight w:val="0"/>
              <w:marTop w:val="0"/>
              <w:marBottom w:val="0"/>
              <w:divBdr>
                <w:top w:val="none" w:sz="0" w:space="0" w:color="auto"/>
                <w:left w:val="none" w:sz="0" w:space="0" w:color="auto"/>
                <w:bottom w:val="none" w:sz="0" w:space="0" w:color="auto"/>
                <w:right w:val="none" w:sz="0" w:space="0" w:color="auto"/>
              </w:divBdr>
              <w:divsChild>
                <w:div w:id="6858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4033</Characters>
  <Application>Microsoft Office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Education Course Descriptions- 2010-2012 Graduate Catalog - UT Dallas</vt:lpstr>
    </vt:vector>
  </TitlesOfParts>
  <Company/>
  <LinksUpToDate>false</LinksUpToDate>
  <CharactersWithSpaces>4490</CharactersWithSpaces>
  <SharedDoc>false</SharedDoc>
  <HLinks>
    <vt:vector size="90" baseType="variant">
      <vt:variant>
        <vt:i4>8126563</vt:i4>
      </vt:variant>
      <vt:variant>
        <vt:i4>45</vt:i4>
      </vt:variant>
      <vt:variant>
        <vt:i4>0</vt:i4>
      </vt:variant>
      <vt:variant>
        <vt:i4>5</vt:i4>
      </vt:variant>
      <vt:variant>
        <vt:lpwstr>http://www.utdallas.edu/dept/graddean/CAT2010/alpha.htm</vt:lpwstr>
      </vt:variant>
      <vt:variant>
        <vt:lpwstr/>
      </vt:variant>
      <vt:variant>
        <vt:i4>2162749</vt:i4>
      </vt:variant>
      <vt:variant>
        <vt:i4>36</vt:i4>
      </vt:variant>
      <vt:variant>
        <vt:i4>0</vt:i4>
      </vt:variant>
      <vt:variant>
        <vt:i4>5</vt:i4>
      </vt:variant>
      <vt:variant>
        <vt:lpwstr>http://www.utdallas.edu/dept/graddean/CAT2010/contents.html</vt:lpwstr>
      </vt:variant>
      <vt:variant>
        <vt:lpwstr/>
      </vt:variant>
      <vt:variant>
        <vt:i4>5177367</vt:i4>
      </vt:variant>
      <vt:variant>
        <vt:i4>33</vt:i4>
      </vt:variant>
      <vt:variant>
        <vt:i4>0</vt:i4>
      </vt:variant>
      <vt:variant>
        <vt:i4>5</vt:i4>
      </vt:variant>
      <vt:variant>
        <vt:lpwstr>http://www.utdallas.edu/admissions/graduate/contact/</vt:lpwstr>
      </vt:variant>
      <vt:variant>
        <vt:lpwstr/>
      </vt:variant>
      <vt:variant>
        <vt:i4>3997804</vt:i4>
      </vt:variant>
      <vt:variant>
        <vt:i4>30</vt:i4>
      </vt:variant>
      <vt:variant>
        <vt:i4>0</vt:i4>
      </vt:variant>
      <vt:variant>
        <vt:i4>5</vt:i4>
      </vt:variant>
      <vt:variant>
        <vt:lpwstr>http://www.utdallas.edu/admissions/graduate/financial/</vt:lpwstr>
      </vt:variant>
      <vt:variant>
        <vt:lpwstr/>
      </vt:variant>
      <vt:variant>
        <vt:i4>4522010</vt:i4>
      </vt:variant>
      <vt:variant>
        <vt:i4>27</vt:i4>
      </vt:variant>
      <vt:variant>
        <vt:i4>0</vt:i4>
      </vt:variant>
      <vt:variant>
        <vt:i4>5</vt:i4>
      </vt:variant>
      <vt:variant>
        <vt:lpwstr>http://www.utdallas.edu/admissions/graduate/degrees/</vt:lpwstr>
      </vt:variant>
      <vt:variant>
        <vt:lpwstr/>
      </vt:variant>
      <vt:variant>
        <vt:i4>3342442</vt:i4>
      </vt:variant>
      <vt:variant>
        <vt:i4>24</vt:i4>
      </vt:variant>
      <vt:variant>
        <vt:i4>0</vt:i4>
      </vt:variant>
      <vt:variant>
        <vt:i4>5</vt:i4>
      </vt:variant>
      <vt:variant>
        <vt:lpwstr>http://www.utdallas.edu/admissions/graduate/steps/</vt:lpwstr>
      </vt:variant>
      <vt:variant>
        <vt:lpwstr/>
      </vt:variant>
      <vt:variant>
        <vt:i4>4522012</vt:i4>
      </vt:variant>
      <vt:variant>
        <vt:i4>21</vt:i4>
      </vt:variant>
      <vt:variant>
        <vt:i4>0</vt:i4>
      </vt:variant>
      <vt:variant>
        <vt:i4>5</vt:i4>
      </vt:variant>
      <vt:variant>
        <vt:lpwstr>http://www.utdallas.edu/admissions/graduate/housing/</vt:lpwstr>
      </vt:variant>
      <vt:variant>
        <vt:lpwstr/>
      </vt:variant>
      <vt:variant>
        <vt:i4>2621546</vt:i4>
      </vt:variant>
      <vt:variant>
        <vt:i4>18</vt:i4>
      </vt:variant>
      <vt:variant>
        <vt:i4>0</vt:i4>
      </vt:variant>
      <vt:variant>
        <vt:i4>5</vt:i4>
      </vt:variant>
      <vt:variant>
        <vt:lpwstr>http://www.utdallas.edu/admissions/graduate/international/</vt:lpwstr>
      </vt:variant>
      <vt:variant>
        <vt:lpwstr/>
      </vt:variant>
      <vt:variant>
        <vt:i4>131084</vt:i4>
      </vt:variant>
      <vt:variant>
        <vt:i4>15</vt:i4>
      </vt:variant>
      <vt:variant>
        <vt:i4>0</vt:i4>
      </vt:variant>
      <vt:variant>
        <vt:i4>5</vt:i4>
      </vt:variant>
      <vt:variant>
        <vt:lpwstr>http://www.utdallas.edu/admissions/graduate/research/</vt:lpwstr>
      </vt:variant>
      <vt:variant>
        <vt:lpwstr/>
      </vt:variant>
      <vt:variant>
        <vt:i4>1572879</vt:i4>
      </vt:variant>
      <vt:variant>
        <vt:i4>12</vt:i4>
      </vt:variant>
      <vt:variant>
        <vt:i4>0</vt:i4>
      </vt:variant>
      <vt:variant>
        <vt:i4>5</vt:i4>
      </vt:variant>
      <vt:variant>
        <vt:lpwstr>http://www.utdallas.edu/admissions/graduate/</vt:lpwstr>
      </vt:variant>
      <vt:variant>
        <vt:lpwstr/>
      </vt:variant>
      <vt:variant>
        <vt:i4>5374026</vt:i4>
      </vt:variant>
      <vt:variant>
        <vt:i4>3</vt:i4>
      </vt:variant>
      <vt:variant>
        <vt:i4>0</vt:i4>
      </vt:variant>
      <vt:variant>
        <vt:i4>5</vt:i4>
      </vt:variant>
      <vt:variant>
        <vt:lpwstr>http://www.utdallas.edu/</vt:lpwstr>
      </vt:variant>
      <vt:variant>
        <vt:lpwstr/>
      </vt:variant>
      <vt:variant>
        <vt:i4>7209066</vt:i4>
      </vt:variant>
      <vt:variant>
        <vt:i4>0</vt:i4>
      </vt:variant>
      <vt:variant>
        <vt:i4>0</vt:i4>
      </vt:variant>
      <vt:variant>
        <vt:i4>5</vt:i4>
      </vt:variant>
      <vt:variant>
        <vt:lpwstr/>
      </vt:variant>
      <vt:variant>
        <vt:lpwstr>mainnav</vt:lpwstr>
      </vt:variant>
      <vt:variant>
        <vt:i4>3670071</vt:i4>
      </vt:variant>
      <vt:variant>
        <vt:i4>2248</vt:i4>
      </vt:variant>
      <vt:variant>
        <vt:i4>1030</vt:i4>
      </vt:variant>
      <vt:variant>
        <vt:i4>1</vt:i4>
      </vt:variant>
      <vt:variant>
        <vt:lpwstr>http://www.utdallas.edu/admissions/graduate/images/print/utd-bw.gif</vt:lpwstr>
      </vt:variant>
      <vt:variant>
        <vt:lpwstr/>
      </vt:variant>
      <vt:variant>
        <vt:i4>4849672</vt:i4>
      </vt:variant>
      <vt:variant>
        <vt:i4>2355</vt:i4>
      </vt:variant>
      <vt:variant>
        <vt:i4>1029</vt:i4>
      </vt:variant>
      <vt:variant>
        <vt:i4>1</vt:i4>
      </vt:variant>
      <vt:variant>
        <vt:lpwstr>http://www.utdallas.edu/dept/graddean/CAT2010/images/catalog.jpg</vt:lpwstr>
      </vt:variant>
      <vt:variant>
        <vt:lpwstr/>
      </vt:variant>
      <vt:variant>
        <vt:i4>852084</vt:i4>
      </vt:variant>
      <vt:variant>
        <vt:i4>7478</vt:i4>
      </vt:variant>
      <vt:variant>
        <vt:i4>1028</vt:i4>
      </vt:variant>
      <vt:variant>
        <vt:i4>1</vt:i4>
      </vt:variant>
      <vt:variant>
        <vt:lpwstr>http://utdwsapp4.utdallas.edu/dcs1oeqs88g0oawke9ougnb4n_1r8q/njs.gif?dcscfg=1;dcsuri=/nojavascript&amp;WT.js=No&amp;WT.tv=8.0.3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Course Descriptions- 2010-2012 Graduate Catalog - UT Dallas</dc:title>
  <dc:creator>lila</dc:creator>
  <cp:lastModifiedBy>lila</cp:lastModifiedBy>
  <cp:revision>2</cp:revision>
  <cp:lastPrinted>2010-12-03T22:41:00Z</cp:lastPrinted>
  <dcterms:created xsi:type="dcterms:W3CDTF">2011-06-14T16:17:00Z</dcterms:created>
  <dcterms:modified xsi:type="dcterms:W3CDTF">2011-06-14T16:17:00Z</dcterms:modified>
</cp:coreProperties>
</file>