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54ED" w:rsidRDefault="000654ED">
      <w:pPr>
        <w:pBdr>
          <w:bottom w:val="single" w:sz="4" w:space="1" w:color="auto"/>
        </w:pBdr>
        <w:spacing w:before="100" w:beforeAutospacing="1"/>
        <w:divId w:val="399451824"/>
        <w:rPr>
          <w:color w:val="333333"/>
        </w:rPr>
      </w:pPr>
      <w:r>
        <w:rPr>
          <w:rFonts w:cs="Arial"/>
          <w:b/>
          <w:color w:val="333333"/>
          <w:sz w:val="36"/>
          <w:szCs w:val="36"/>
        </w:rPr>
        <w:t>Course Descriptions</w:t>
      </w:r>
    </w:p>
    <w:p w:rsidR="00A50E06" w:rsidRPr="007D73F8" w:rsidRDefault="000654ED">
      <w:pPr>
        <w:spacing w:before="100" w:beforeAutospacing="1" w:after="100" w:afterAutospacing="1"/>
        <w:outlineLvl w:val="1"/>
        <w:divId w:val="399451824"/>
        <w:rPr>
          <w:rFonts w:ascii="Arial" w:hAnsi="Arial" w:cs="Arial"/>
          <w:color w:val="333333"/>
          <w:sz w:val="20"/>
          <w:szCs w:val="20"/>
          <w:rPrChange w:id="0" w:author="lila" w:date="2011-06-14T11:13:00Z">
            <w:rPr>
              <w:color w:val="333333"/>
            </w:rPr>
          </w:rPrChange>
        </w:rPr>
      </w:pPr>
      <w:r>
        <w:rPr>
          <w:rFonts w:ascii="Arial" w:hAnsi="Arial" w:cs="Arial"/>
          <w:b/>
          <w:bCs/>
          <w:color w:val="333333"/>
          <w:sz w:val="20"/>
          <w:szCs w:val="20"/>
        </w:rPr>
        <w:t>MAIS 5300 Interdisciplinary Seminar</w:t>
      </w:r>
      <w:r>
        <w:rPr>
          <w:rFonts w:ascii="Arial" w:hAnsi="Arial" w:cs="Arial"/>
          <w:color w:val="333333"/>
          <w:sz w:val="20"/>
          <w:szCs w:val="20"/>
        </w:rPr>
        <w:t xml:space="preserve"> (3 semester hours) Topics will vary each semester. </w:t>
      </w:r>
      <w:proofErr w:type="gramStart"/>
      <w:r>
        <w:rPr>
          <w:rStyle w:val="grame"/>
          <w:rFonts w:ascii="Arial" w:hAnsi="Arial" w:cs="Arial"/>
          <w:color w:val="333333"/>
          <w:sz w:val="20"/>
          <w:szCs w:val="22"/>
        </w:rPr>
        <w:t>(May be repeated for credit.)</w:t>
      </w:r>
      <w:proofErr w:type="gramEnd"/>
      <w:r>
        <w:rPr>
          <w:rFonts w:ascii="Arial" w:hAnsi="Arial" w:cs="Arial"/>
          <w:color w:val="333333"/>
          <w:sz w:val="20"/>
          <w:szCs w:val="20"/>
        </w:rPr>
        <w:t xml:space="preserve"> (3-0) S </w:t>
      </w:r>
      <w:r>
        <w:rPr>
          <w:rFonts w:ascii="Arial" w:hAnsi="Arial" w:cs="Arial"/>
          <w:color w:val="333333"/>
          <w:sz w:val="20"/>
          <w:szCs w:val="20"/>
        </w:rPr>
        <w:br/>
      </w:r>
      <w:r>
        <w:rPr>
          <w:rFonts w:ascii="Arial" w:hAnsi="Arial" w:cs="Arial"/>
          <w:b/>
          <w:bCs/>
          <w:color w:val="333333"/>
          <w:sz w:val="20"/>
          <w:szCs w:val="20"/>
        </w:rPr>
        <w:t>MAIS 5301 Seminar on Close Relationships</w:t>
      </w:r>
      <w:r>
        <w:rPr>
          <w:rFonts w:ascii="Arial" w:hAnsi="Arial" w:cs="Arial"/>
          <w:color w:val="333333"/>
          <w:sz w:val="20"/>
          <w:szCs w:val="20"/>
        </w:rPr>
        <w:t xml:space="preserve"> (3 semester hours) </w:t>
      </w:r>
      <w:proofErr w:type="gramStart"/>
      <w:r>
        <w:rPr>
          <w:rStyle w:val="grame"/>
          <w:rFonts w:ascii="Arial" w:hAnsi="Arial" w:cs="Arial"/>
          <w:color w:val="333333"/>
          <w:sz w:val="20"/>
          <w:szCs w:val="22"/>
        </w:rPr>
        <w:t>An</w:t>
      </w:r>
      <w:proofErr w:type="gramEnd"/>
      <w:r>
        <w:rPr>
          <w:rFonts w:ascii="Arial" w:hAnsi="Arial" w:cs="Arial"/>
          <w:color w:val="333333"/>
          <w:sz w:val="20"/>
          <w:szCs w:val="20"/>
        </w:rPr>
        <w:t xml:space="preserve"> examination of the psychological, sociological, economic, and philosophical approaches to the study of close relationships. Specific issues that will be discussed include male-female differences, intimacy and self-disclosure, loneliness, conflict. (3-0) Y </w:t>
      </w:r>
      <w:r>
        <w:rPr>
          <w:rFonts w:ascii="Arial" w:hAnsi="Arial" w:cs="Arial"/>
          <w:color w:val="333333"/>
          <w:sz w:val="20"/>
          <w:szCs w:val="20"/>
        </w:rPr>
        <w:br/>
      </w:r>
      <w:r>
        <w:rPr>
          <w:rFonts w:ascii="Arial" w:hAnsi="Arial" w:cs="Arial"/>
          <w:b/>
          <w:bCs/>
          <w:color w:val="333333"/>
          <w:sz w:val="20"/>
          <w:szCs w:val="20"/>
        </w:rPr>
        <w:t>MAIS 5302 Capstone Seminar</w:t>
      </w:r>
      <w:r>
        <w:rPr>
          <w:rFonts w:ascii="Arial" w:hAnsi="Arial" w:cs="Arial"/>
          <w:color w:val="333333"/>
          <w:sz w:val="20"/>
          <w:szCs w:val="20"/>
        </w:rPr>
        <w:t xml:space="preserve"> (3 semester hours) Topics will vary. The seminar includes discussion of interdisciplinary theory and preparation for a research project. </w:t>
      </w:r>
      <w:proofErr w:type="gramStart"/>
      <w:r>
        <w:rPr>
          <w:rStyle w:val="grame"/>
          <w:rFonts w:ascii="Arial" w:hAnsi="Arial" w:cs="Arial"/>
          <w:color w:val="333333"/>
          <w:sz w:val="20"/>
          <w:szCs w:val="22"/>
        </w:rPr>
        <w:t>Must be taken in the student’s next-to-last semester.</w:t>
      </w:r>
      <w:proofErr w:type="gramEnd"/>
      <w:r>
        <w:rPr>
          <w:rFonts w:ascii="Arial" w:hAnsi="Arial" w:cs="Arial"/>
          <w:color w:val="333333"/>
          <w:sz w:val="20"/>
          <w:szCs w:val="20"/>
        </w:rPr>
        <w:t xml:space="preserve"> </w:t>
      </w:r>
      <w:proofErr w:type="gramStart"/>
      <w:r>
        <w:rPr>
          <w:rStyle w:val="grame"/>
          <w:rFonts w:ascii="Arial" w:hAnsi="Arial" w:cs="Arial"/>
          <w:color w:val="333333"/>
          <w:sz w:val="20"/>
          <w:szCs w:val="22"/>
        </w:rPr>
        <w:t xml:space="preserve">(3-0) S </w:t>
      </w:r>
      <w:r>
        <w:rPr>
          <w:rFonts w:ascii="Arial" w:hAnsi="Arial" w:cs="Arial"/>
          <w:color w:val="333333"/>
          <w:sz w:val="20"/>
          <w:szCs w:val="20"/>
        </w:rPr>
        <w:br/>
      </w:r>
      <w:r>
        <w:rPr>
          <w:rStyle w:val="grame"/>
          <w:rFonts w:ascii="Arial" w:hAnsi="Arial" w:cs="Arial"/>
          <w:b/>
          <w:bCs/>
          <w:color w:val="333333"/>
          <w:sz w:val="20"/>
          <w:szCs w:val="22"/>
        </w:rPr>
        <w:t>MAIS 5303 Research Project</w:t>
      </w:r>
      <w:r>
        <w:rPr>
          <w:rStyle w:val="grame"/>
          <w:rFonts w:ascii="Arial" w:hAnsi="Arial" w:cs="Arial"/>
          <w:color w:val="333333"/>
          <w:sz w:val="20"/>
          <w:szCs w:val="22"/>
        </w:rPr>
        <w:t xml:space="preserve"> (3 semester hours) Completion of an interdisciplinary research project.</w:t>
      </w:r>
      <w:proofErr w:type="gramEnd"/>
      <w:r>
        <w:rPr>
          <w:rFonts w:ascii="Arial" w:hAnsi="Arial" w:cs="Arial"/>
          <w:color w:val="333333"/>
          <w:sz w:val="20"/>
          <w:szCs w:val="20"/>
        </w:rPr>
        <w:t xml:space="preserve"> Prerequisite: MAIS 5302. (Students on academic probation may not enroll for MAIS 5303.) </w:t>
      </w:r>
      <w:proofErr w:type="gramStart"/>
      <w:r>
        <w:rPr>
          <w:rStyle w:val="grame"/>
          <w:rFonts w:ascii="Arial" w:hAnsi="Arial" w:cs="Arial"/>
          <w:color w:val="333333"/>
          <w:sz w:val="20"/>
          <w:szCs w:val="22"/>
        </w:rPr>
        <w:t xml:space="preserve">(3-0) S </w:t>
      </w:r>
      <w:r>
        <w:rPr>
          <w:rFonts w:ascii="Arial" w:hAnsi="Arial" w:cs="Arial"/>
          <w:color w:val="333333"/>
          <w:sz w:val="20"/>
          <w:szCs w:val="20"/>
        </w:rPr>
        <w:br/>
      </w:r>
      <w:r>
        <w:rPr>
          <w:rStyle w:val="grame"/>
          <w:rFonts w:ascii="Arial" w:hAnsi="Arial" w:cs="Arial"/>
          <w:b/>
          <w:bCs/>
          <w:color w:val="333333"/>
          <w:sz w:val="20"/>
          <w:szCs w:val="22"/>
        </w:rPr>
        <w:t>MAIS 5V04 Independent Study</w:t>
      </w:r>
      <w:r>
        <w:rPr>
          <w:rStyle w:val="grame"/>
          <w:rFonts w:ascii="Arial" w:hAnsi="Arial" w:cs="Arial"/>
          <w:color w:val="333333"/>
          <w:sz w:val="20"/>
          <w:szCs w:val="22"/>
        </w:rPr>
        <w:t xml:space="preserve"> (1-6 semester hours) Available only to meet particular curricular needs of an individual degree plan.</w:t>
      </w:r>
      <w:proofErr w:type="gramEnd"/>
      <w:r>
        <w:rPr>
          <w:rFonts w:ascii="Arial" w:hAnsi="Arial" w:cs="Arial"/>
          <w:color w:val="333333"/>
          <w:sz w:val="20"/>
          <w:szCs w:val="20"/>
        </w:rPr>
        <w:t xml:space="preserve"> Prerequisite: consent of instructor and approval of MAIS adviser. </w:t>
      </w:r>
      <w:proofErr w:type="gramStart"/>
      <w:r>
        <w:rPr>
          <w:rStyle w:val="grame"/>
          <w:rFonts w:ascii="Arial" w:hAnsi="Arial" w:cs="Arial"/>
          <w:color w:val="333333"/>
          <w:sz w:val="20"/>
          <w:szCs w:val="22"/>
        </w:rPr>
        <w:t>(May be repeated for credit.)</w:t>
      </w:r>
      <w:proofErr w:type="gramEnd"/>
      <w:r>
        <w:rPr>
          <w:rFonts w:ascii="Arial" w:hAnsi="Arial" w:cs="Arial"/>
          <w:color w:val="333333"/>
          <w:sz w:val="20"/>
          <w:szCs w:val="20"/>
        </w:rPr>
        <w:t xml:space="preserve"> ([1-6]-0) S </w:t>
      </w:r>
      <w:r>
        <w:rPr>
          <w:rFonts w:ascii="Arial" w:hAnsi="Arial" w:cs="Arial"/>
          <w:color w:val="333333"/>
          <w:sz w:val="20"/>
          <w:szCs w:val="20"/>
        </w:rPr>
        <w:br/>
      </w:r>
      <w:r>
        <w:rPr>
          <w:rFonts w:ascii="Arial" w:hAnsi="Arial" w:cs="Arial"/>
          <w:b/>
          <w:bCs/>
          <w:color w:val="333333"/>
          <w:sz w:val="20"/>
          <w:szCs w:val="20"/>
        </w:rPr>
        <w:t>MAIS 5307 Ethics and Law</w:t>
      </w:r>
      <w:r>
        <w:rPr>
          <w:rFonts w:ascii="Arial" w:hAnsi="Arial" w:cs="Arial"/>
          <w:color w:val="333333"/>
          <w:sz w:val="20"/>
          <w:szCs w:val="20"/>
        </w:rPr>
        <w:t xml:space="preserve"> (3 semester Hours) </w:t>
      </w:r>
      <w:proofErr w:type="gramStart"/>
      <w:r>
        <w:rPr>
          <w:rStyle w:val="grame"/>
          <w:rFonts w:ascii="Arial" w:hAnsi="Arial" w:cs="Arial"/>
          <w:color w:val="333333"/>
          <w:sz w:val="20"/>
          <w:szCs w:val="22"/>
        </w:rPr>
        <w:t>An</w:t>
      </w:r>
      <w:proofErr w:type="gramEnd"/>
      <w:r>
        <w:rPr>
          <w:rFonts w:ascii="Arial" w:hAnsi="Arial" w:cs="Arial"/>
          <w:color w:val="333333"/>
          <w:sz w:val="20"/>
          <w:szCs w:val="20"/>
        </w:rPr>
        <w:t xml:space="preserve"> exploration of the ethical foundations of the law and the institutions through which it is created and administered. It will examine the principles upon which our notions of justice rest and inquire how and why these fundamentals may have changed in our own times. </w:t>
      </w:r>
      <w:r>
        <w:rPr>
          <w:rFonts w:ascii="Arial" w:hAnsi="Arial" w:cs="Arial"/>
          <w:color w:val="333333"/>
          <w:sz w:val="20"/>
          <w:szCs w:val="20"/>
        </w:rPr>
        <w:br/>
      </w:r>
      <w:r>
        <w:rPr>
          <w:rFonts w:ascii="Arial" w:hAnsi="Arial" w:cs="Arial"/>
          <w:b/>
          <w:bCs/>
          <w:color w:val="333333"/>
          <w:sz w:val="20"/>
          <w:szCs w:val="20"/>
        </w:rPr>
        <w:t>MAIS 5308 Law and Psychiatry</w:t>
      </w:r>
      <w:r>
        <w:rPr>
          <w:rFonts w:ascii="Arial" w:hAnsi="Arial" w:cs="Arial"/>
          <w:color w:val="333333"/>
          <w:sz w:val="20"/>
          <w:szCs w:val="20"/>
        </w:rPr>
        <w:t xml:space="preserve"> (3 semester hours) </w:t>
      </w:r>
      <w:proofErr w:type="gramStart"/>
      <w:r>
        <w:rPr>
          <w:rStyle w:val="grame"/>
          <w:rFonts w:ascii="Arial" w:hAnsi="Arial" w:cs="Arial"/>
          <w:color w:val="333333"/>
          <w:sz w:val="20"/>
          <w:szCs w:val="22"/>
        </w:rPr>
        <w:t>Covers</w:t>
      </w:r>
      <w:proofErr w:type="gramEnd"/>
      <w:r>
        <w:rPr>
          <w:rFonts w:ascii="Arial" w:hAnsi="Arial" w:cs="Arial"/>
          <w:color w:val="333333"/>
          <w:sz w:val="20"/>
          <w:szCs w:val="20"/>
        </w:rPr>
        <w:t xml:space="preserve"> a wide-ranging field of subject matter in both law and medicine. The primary focus will be upon issues of public concern such as the death penalty; the causes of social and interpersonal violence; drug and alcohol abuse; aberrant sexual behavior; and the direction law and society might take on these and other issues. </w:t>
      </w:r>
      <w:r>
        <w:rPr>
          <w:rFonts w:ascii="Arial" w:hAnsi="Arial" w:cs="Arial"/>
          <w:color w:val="333333"/>
          <w:sz w:val="20"/>
          <w:szCs w:val="20"/>
        </w:rPr>
        <w:br/>
      </w:r>
      <w:r>
        <w:rPr>
          <w:rFonts w:ascii="Arial" w:hAnsi="Arial" w:cs="Arial"/>
          <w:b/>
          <w:bCs/>
          <w:color w:val="333333"/>
          <w:sz w:val="20"/>
          <w:szCs w:val="20"/>
        </w:rPr>
        <w:t>MAIS 5310 Negotiation and Conflict Resolution</w:t>
      </w:r>
      <w:r>
        <w:rPr>
          <w:rFonts w:ascii="Arial" w:hAnsi="Arial" w:cs="Arial"/>
          <w:color w:val="333333"/>
          <w:sz w:val="20"/>
          <w:szCs w:val="20"/>
        </w:rPr>
        <w:t xml:space="preserve"> (3 semester hours) </w:t>
      </w:r>
      <w:proofErr w:type="gramStart"/>
      <w:r>
        <w:rPr>
          <w:rStyle w:val="grame"/>
          <w:rFonts w:ascii="Arial" w:hAnsi="Arial" w:cs="Arial"/>
          <w:color w:val="333333"/>
          <w:sz w:val="20"/>
          <w:szCs w:val="22"/>
        </w:rPr>
        <w:t>An</w:t>
      </w:r>
      <w:proofErr w:type="gramEnd"/>
      <w:r>
        <w:rPr>
          <w:rFonts w:ascii="Arial" w:hAnsi="Arial" w:cs="Arial"/>
          <w:color w:val="333333"/>
          <w:sz w:val="20"/>
          <w:szCs w:val="20"/>
        </w:rPr>
        <w:t xml:space="preserve"> exploration of the dynamics of conflict resolution from the smallest of interpersonal disputes to those of global dimensions. Focus is on the evolution and employment of peaceful techniques for settling disputes and their substitution for the more violent forms of conflict resolution through force. (3-0) Y </w:t>
      </w:r>
      <w:r>
        <w:rPr>
          <w:rFonts w:ascii="Arial" w:hAnsi="Arial" w:cs="Arial"/>
          <w:color w:val="333333"/>
          <w:sz w:val="20"/>
          <w:szCs w:val="20"/>
        </w:rPr>
        <w:br/>
      </w:r>
      <w:r>
        <w:rPr>
          <w:rFonts w:ascii="Arial" w:hAnsi="Arial" w:cs="Arial"/>
          <w:b/>
          <w:bCs/>
          <w:color w:val="333333"/>
          <w:sz w:val="20"/>
          <w:szCs w:val="20"/>
        </w:rPr>
        <w:t>MAIS 5311 Business and Competitive Intelligence</w:t>
      </w:r>
      <w:r>
        <w:rPr>
          <w:rFonts w:ascii="Arial" w:hAnsi="Arial" w:cs="Arial"/>
          <w:color w:val="333333"/>
          <w:sz w:val="20"/>
          <w:szCs w:val="20"/>
        </w:rPr>
        <w:t xml:space="preserve"> (3 semester hours) Explores the acquisition of regular and sensitive information and the ethics of the means used to obtain and exploit it. As in many other spheres of human activity, while most of the information necessary to the making of useful informed business decisions lies within the public domain, what is required is a thorough understanding of the sources and the methods to exploit them since over the past two decades, the acquisition, storage and retrieval of all kinds of business intelligence have changed substantially. (3-0) Y </w:t>
      </w:r>
      <w:r>
        <w:rPr>
          <w:rFonts w:ascii="Arial" w:hAnsi="Arial" w:cs="Arial"/>
          <w:color w:val="333333"/>
          <w:sz w:val="20"/>
          <w:szCs w:val="20"/>
        </w:rPr>
        <w:br/>
      </w:r>
      <w:r>
        <w:rPr>
          <w:rFonts w:ascii="Arial" w:hAnsi="Arial" w:cs="Arial"/>
          <w:b/>
          <w:bCs/>
          <w:color w:val="333333"/>
          <w:sz w:val="20"/>
          <w:szCs w:val="20"/>
        </w:rPr>
        <w:t>MAIS 5313 Doing Business in Greater China</w:t>
      </w:r>
      <w:r>
        <w:rPr>
          <w:rFonts w:ascii="Arial" w:hAnsi="Arial" w:cs="Arial"/>
          <w:color w:val="333333"/>
          <w:sz w:val="20"/>
          <w:szCs w:val="20"/>
        </w:rPr>
        <w:t xml:space="preserve"> (3 semester hours). </w:t>
      </w:r>
      <w:proofErr w:type="gramStart"/>
      <w:r>
        <w:rPr>
          <w:rStyle w:val="grame"/>
          <w:rFonts w:ascii="Arial" w:hAnsi="Arial" w:cs="Arial"/>
          <w:color w:val="333333"/>
          <w:sz w:val="20"/>
          <w:szCs w:val="22"/>
        </w:rPr>
        <w:t>A study of Mainland China, Taiwan, and Hong Kong with the focus on economic development and current participation in the global economy.</w:t>
      </w:r>
      <w:proofErr w:type="gramEnd"/>
      <w:r>
        <w:rPr>
          <w:rFonts w:ascii="Arial" w:hAnsi="Arial" w:cs="Arial"/>
          <w:color w:val="333333"/>
          <w:sz w:val="20"/>
          <w:szCs w:val="20"/>
        </w:rPr>
        <w:t xml:space="preserve"> The course reviews the experience of multinational corporations and examines strategies of doing business in Greater China. The course also explores how the digital revolution reshapes the three economies. (3-0) R </w:t>
      </w:r>
      <w:ins w:id="1" w:author="lila" w:date="2011-06-14T11:11:00Z">
        <w:r w:rsidR="007D73F8">
          <w:rPr>
            <w:rFonts w:ascii="Arial" w:hAnsi="Arial" w:cs="Arial"/>
            <w:color w:val="333333"/>
            <w:sz w:val="20"/>
            <w:szCs w:val="20"/>
          </w:rPr>
          <w:br/>
        </w:r>
      </w:ins>
      <w:ins w:id="2" w:author="rwiser" w:date="2010-10-14T14:15:00Z">
        <w:r w:rsidR="00A16BCF" w:rsidRPr="00D233C4">
          <w:rPr>
            <w:rFonts w:ascii="Arial" w:hAnsi="Arial" w:cs="Arial"/>
            <w:b/>
            <w:color w:val="333333"/>
            <w:sz w:val="20"/>
            <w:szCs w:val="20"/>
            <w:rPrChange w:id="3" w:author="rwiser" w:date="2010-10-14T15:08:00Z">
              <w:rPr>
                <w:rFonts w:ascii="Arial" w:hAnsi="Arial" w:cs="Arial"/>
                <w:color w:val="333333"/>
                <w:sz w:val="20"/>
                <w:szCs w:val="20"/>
              </w:rPr>
            </w:rPrChange>
          </w:rPr>
          <w:t>MAIS 5315</w:t>
        </w:r>
        <w:r w:rsidR="00A16BCF">
          <w:rPr>
            <w:rFonts w:ascii="Arial" w:hAnsi="Arial" w:cs="Arial"/>
            <w:color w:val="333333"/>
            <w:sz w:val="20"/>
            <w:szCs w:val="20"/>
          </w:rPr>
          <w:t xml:space="preserve"> </w:t>
        </w:r>
        <w:r w:rsidR="00A16BCF">
          <w:rPr>
            <w:rFonts w:ascii="Arial" w:hAnsi="Arial" w:cs="Arial"/>
            <w:b/>
            <w:color w:val="333333"/>
            <w:sz w:val="20"/>
            <w:szCs w:val="20"/>
          </w:rPr>
          <w:t>Globalization and Economic Crisis</w:t>
        </w:r>
      </w:ins>
      <w:ins w:id="4" w:author="rwiser" w:date="2010-10-14T15:05:00Z">
        <w:r w:rsidR="00D233C4">
          <w:rPr>
            <w:rFonts w:ascii="Arial" w:hAnsi="Arial" w:cs="Arial"/>
            <w:b/>
            <w:color w:val="333333"/>
            <w:sz w:val="20"/>
            <w:szCs w:val="20"/>
          </w:rPr>
          <w:t xml:space="preserve"> </w:t>
        </w:r>
        <w:proofErr w:type="gramStart"/>
        <w:r w:rsidR="00D233C4">
          <w:rPr>
            <w:rFonts w:ascii="Arial" w:hAnsi="Arial" w:cs="Arial"/>
            <w:b/>
            <w:color w:val="333333"/>
            <w:sz w:val="20"/>
            <w:szCs w:val="20"/>
          </w:rPr>
          <w:t xml:space="preserve">( </w:t>
        </w:r>
        <w:r w:rsidR="00D233C4">
          <w:rPr>
            <w:rFonts w:ascii="Arial" w:hAnsi="Arial" w:cs="Arial"/>
            <w:color w:val="333333"/>
            <w:sz w:val="20"/>
            <w:szCs w:val="20"/>
          </w:rPr>
          <w:t>3</w:t>
        </w:r>
        <w:proofErr w:type="gramEnd"/>
        <w:r w:rsidR="00D233C4">
          <w:rPr>
            <w:rFonts w:ascii="Arial" w:hAnsi="Arial" w:cs="Arial"/>
            <w:color w:val="333333"/>
            <w:sz w:val="20"/>
            <w:szCs w:val="20"/>
          </w:rPr>
          <w:t xml:space="preserve"> semester hours) Studies the development of globalization and its impact on different economies and cultures.  Also, the</w:t>
        </w:r>
      </w:ins>
      <w:ins w:id="5" w:author="rwiser" w:date="2010-10-14T15:06:00Z">
        <w:r w:rsidR="00D233C4">
          <w:rPr>
            <w:rFonts w:ascii="Arial" w:hAnsi="Arial" w:cs="Arial"/>
            <w:color w:val="333333"/>
            <w:sz w:val="20"/>
            <w:szCs w:val="20"/>
          </w:rPr>
          <w:t xml:space="preserve"> course will concentrate on the</w:t>
        </w:r>
        <w:del w:id="6" w:author="lila" w:date="2011-06-14T11:14:00Z">
          <w:r w:rsidR="00D233C4" w:rsidDel="007D73F8">
            <w:rPr>
              <w:rFonts w:ascii="Arial" w:hAnsi="Arial" w:cs="Arial"/>
              <w:color w:val="333333"/>
              <w:sz w:val="20"/>
              <w:szCs w:val="20"/>
            </w:rPr>
            <w:delText xml:space="preserve"> </w:delText>
          </w:r>
        </w:del>
      </w:ins>
      <w:ins w:id="7" w:author="rwiser" w:date="2010-10-14T15:05:00Z">
        <w:r w:rsidR="00D233C4">
          <w:rPr>
            <w:rFonts w:ascii="Arial" w:hAnsi="Arial" w:cs="Arial"/>
            <w:color w:val="333333"/>
            <w:sz w:val="20"/>
            <w:szCs w:val="20"/>
          </w:rPr>
          <w:t xml:space="preserve"> various waves of economic crisis with a historical depth and a global </w:t>
        </w:r>
      </w:ins>
      <w:ins w:id="8" w:author="rwiser" w:date="2010-10-14T15:06:00Z">
        <w:r w:rsidR="00D233C4">
          <w:rPr>
            <w:rFonts w:ascii="Arial" w:hAnsi="Arial" w:cs="Arial"/>
            <w:color w:val="333333"/>
            <w:sz w:val="20"/>
            <w:szCs w:val="20"/>
          </w:rPr>
          <w:t>perspective</w:t>
        </w:r>
      </w:ins>
      <w:ins w:id="9" w:author="rwiser" w:date="2010-10-14T15:05:00Z">
        <w:r w:rsidR="00D233C4">
          <w:rPr>
            <w:rFonts w:ascii="Arial" w:hAnsi="Arial" w:cs="Arial"/>
            <w:color w:val="333333"/>
            <w:sz w:val="20"/>
            <w:szCs w:val="20"/>
          </w:rPr>
          <w:t>.</w:t>
        </w:r>
      </w:ins>
      <w:ins w:id="10" w:author="rwiser" w:date="2010-10-14T15:06:00Z">
        <w:r w:rsidR="00D233C4">
          <w:rPr>
            <w:rFonts w:ascii="Arial" w:hAnsi="Arial" w:cs="Arial"/>
            <w:color w:val="333333"/>
            <w:sz w:val="20"/>
            <w:szCs w:val="20"/>
          </w:rPr>
          <w:t xml:space="preserve">  The main focus is on the United States, China, India, Japan, the Middle East, Russia and Western Europe. (3-0)T</w:t>
        </w:r>
      </w:ins>
      <w:r>
        <w:rPr>
          <w:rFonts w:ascii="Arial" w:hAnsi="Arial" w:cs="Arial"/>
          <w:color w:val="333333"/>
          <w:sz w:val="20"/>
          <w:szCs w:val="20"/>
        </w:rPr>
        <w:br/>
      </w:r>
      <w:r>
        <w:rPr>
          <w:rFonts w:ascii="Arial" w:hAnsi="Arial" w:cs="Arial"/>
          <w:b/>
          <w:bCs/>
          <w:color w:val="333333"/>
          <w:sz w:val="20"/>
          <w:szCs w:val="20"/>
        </w:rPr>
        <w:t xml:space="preserve">MAIS 5316 Managing </w:t>
      </w:r>
      <w:proofErr w:type="gramStart"/>
      <w:r>
        <w:rPr>
          <w:rStyle w:val="grame"/>
          <w:rFonts w:ascii="Arial" w:hAnsi="Arial" w:cs="Arial"/>
          <w:b/>
          <w:bCs/>
          <w:color w:val="333333"/>
          <w:sz w:val="20"/>
          <w:szCs w:val="22"/>
        </w:rPr>
        <w:t>The</w:t>
      </w:r>
      <w:proofErr w:type="gramEnd"/>
      <w:r>
        <w:rPr>
          <w:rFonts w:ascii="Arial" w:hAnsi="Arial" w:cs="Arial"/>
          <w:b/>
          <w:bCs/>
          <w:color w:val="333333"/>
          <w:sz w:val="20"/>
          <w:szCs w:val="20"/>
        </w:rPr>
        <w:t xml:space="preserve"> Digital Economy</w:t>
      </w:r>
      <w:r>
        <w:rPr>
          <w:rFonts w:ascii="Arial" w:hAnsi="Arial" w:cs="Arial"/>
          <w:color w:val="333333"/>
          <w:sz w:val="20"/>
          <w:szCs w:val="20"/>
        </w:rPr>
        <w:t xml:space="preserve"> (3 semester hours) Examines how the digital economy (chip-making, computing, IT services, and telecommunications) has transformed American business. Knowledge workers need to cultivate skills in leadership, communication, entrepreneurship, finance, and project/workplace management. </w:t>
      </w:r>
      <w:r>
        <w:rPr>
          <w:rFonts w:ascii="Arial" w:hAnsi="Arial" w:cs="Arial"/>
          <w:color w:val="333333"/>
          <w:sz w:val="20"/>
          <w:szCs w:val="20"/>
        </w:rPr>
        <w:br/>
      </w:r>
      <w:r>
        <w:rPr>
          <w:rFonts w:ascii="Arial" w:hAnsi="Arial" w:cs="Arial"/>
          <w:b/>
          <w:bCs/>
          <w:color w:val="333333"/>
          <w:sz w:val="20"/>
          <w:szCs w:val="20"/>
        </w:rPr>
        <w:t>MAIS 5320 Special Topics in Interdisciplinary Studies</w:t>
      </w:r>
      <w:r>
        <w:rPr>
          <w:rFonts w:ascii="Arial" w:hAnsi="Arial" w:cs="Arial"/>
          <w:color w:val="333333"/>
          <w:sz w:val="20"/>
          <w:szCs w:val="20"/>
        </w:rPr>
        <w:t xml:space="preserve"> (3 semester hours) Topics will vary each semester. </w:t>
      </w:r>
      <w:proofErr w:type="gramStart"/>
      <w:r>
        <w:rPr>
          <w:rStyle w:val="grame"/>
          <w:rFonts w:ascii="Arial" w:hAnsi="Arial" w:cs="Arial"/>
          <w:color w:val="333333"/>
          <w:sz w:val="20"/>
          <w:szCs w:val="22"/>
        </w:rPr>
        <w:t>May be repeated for credit.</w:t>
      </w:r>
      <w:proofErr w:type="gramEnd"/>
      <w:r>
        <w:rPr>
          <w:rFonts w:ascii="Arial" w:hAnsi="Arial" w:cs="Arial"/>
          <w:color w:val="333333"/>
          <w:sz w:val="20"/>
          <w:szCs w:val="20"/>
        </w:rPr>
        <w:t xml:space="preserve"> (3-0) S </w:t>
      </w:r>
      <w:r>
        <w:rPr>
          <w:rFonts w:ascii="Arial" w:hAnsi="Arial" w:cs="Arial"/>
          <w:color w:val="333333"/>
          <w:sz w:val="20"/>
          <w:szCs w:val="20"/>
        </w:rPr>
        <w:br/>
      </w:r>
      <w:r>
        <w:rPr>
          <w:rFonts w:ascii="Arial" w:hAnsi="Arial" w:cs="Arial"/>
          <w:b/>
          <w:bCs/>
          <w:color w:val="333333"/>
          <w:sz w:val="20"/>
          <w:szCs w:val="20"/>
        </w:rPr>
        <w:t>MAIS 5330 Human Relations and Motivation in the Corporate Arena I</w:t>
      </w:r>
      <w:r>
        <w:rPr>
          <w:rFonts w:ascii="Arial" w:hAnsi="Arial" w:cs="Arial"/>
          <w:color w:val="333333"/>
          <w:sz w:val="20"/>
          <w:szCs w:val="20"/>
        </w:rPr>
        <w:t xml:space="preserve"> (3 semester hours) Addresses equal rights/opportunities of the individual, by law, in the workplace, via providing information, regarding compliance with all </w:t>
      </w:r>
      <w:r w:rsidRPr="007D73F8">
        <w:rPr>
          <w:rFonts w:ascii="Arial" w:hAnsi="Arial" w:cs="Arial"/>
          <w:color w:val="333333"/>
          <w:sz w:val="20"/>
          <w:szCs w:val="20"/>
        </w:rPr>
        <w:t>of the major laws that prohibit discrimination in employment. Laws to be covered: Sex Discrimination, Age Discrimination</w:t>
      </w:r>
      <w:r>
        <w:rPr>
          <w:rFonts w:ascii="Arial" w:hAnsi="Arial" w:cs="Arial"/>
          <w:color w:val="333333"/>
          <w:sz w:val="20"/>
          <w:szCs w:val="20"/>
        </w:rPr>
        <w:t xml:space="preserve">, National Origin Discrimination, Race Discrimination, Disability Discrimination, and the Civil Rights act of 1964 as amended. </w:t>
      </w:r>
      <w:r>
        <w:rPr>
          <w:rFonts w:ascii="Arial" w:hAnsi="Arial" w:cs="Arial"/>
          <w:color w:val="333333"/>
          <w:sz w:val="20"/>
          <w:szCs w:val="20"/>
        </w:rPr>
        <w:br/>
      </w:r>
      <w:proofErr w:type="gramStart"/>
      <w:r>
        <w:rPr>
          <w:rFonts w:ascii="Arial" w:hAnsi="Arial" w:cs="Arial"/>
          <w:b/>
          <w:bCs/>
          <w:color w:val="333333"/>
          <w:sz w:val="20"/>
          <w:szCs w:val="20"/>
        </w:rPr>
        <w:t>MAIS 5331 Human Relations and Motivation in the Corporate Arena II</w:t>
      </w:r>
      <w:r>
        <w:rPr>
          <w:rFonts w:ascii="Arial" w:hAnsi="Arial" w:cs="Arial"/>
          <w:color w:val="333333"/>
          <w:sz w:val="20"/>
          <w:szCs w:val="20"/>
        </w:rPr>
        <w:t xml:space="preserve"> (3 semester hours) </w:t>
      </w:r>
      <w:r>
        <w:rPr>
          <w:rStyle w:val="grame"/>
          <w:rFonts w:ascii="Arial" w:hAnsi="Arial" w:cs="Arial"/>
          <w:color w:val="333333"/>
          <w:sz w:val="20"/>
          <w:szCs w:val="22"/>
        </w:rPr>
        <w:t>Second</w:t>
      </w:r>
      <w:r>
        <w:rPr>
          <w:rFonts w:ascii="Arial" w:hAnsi="Arial" w:cs="Arial"/>
          <w:color w:val="333333"/>
          <w:sz w:val="20"/>
          <w:szCs w:val="20"/>
        </w:rPr>
        <w:t xml:space="preserve"> course in two-part session.</w:t>
      </w:r>
      <w:proofErr w:type="gramEnd"/>
      <w:r>
        <w:rPr>
          <w:rFonts w:ascii="Arial" w:hAnsi="Arial" w:cs="Arial"/>
          <w:color w:val="333333"/>
          <w:sz w:val="20"/>
          <w:szCs w:val="20"/>
        </w:rPr>
        <w:t xml:space="preserve"> Addresses equal rights/opportunities of the individual, by law, in the </w:t>
      </w:r>
      <w:r>
        <w:rPr>
          <w:rFonts w:ascii="Arial" w:hAnsi="Arial" w:cs="Arial"/>
          <w:color w:val="333333"/>
          <w:sz w:val="20"/>
          <w:szCs w:val="20"/>
        </w:rPr>
        <w:lastRenderedPageBreak/>
        <w:t>workplace, via providing information, regarding compliance with all of the major laws that prohibit discrimination in employment</w:t>
      </w:r>
      <w:del w:id="11" w:author="lila" w:date="2011-06-14T11:11:00Z">
        <w:r w:rsidDel="007D73F8">
          <w:rPr>
            <w:rFonts w:ascii="Arial" w:hAnsi="Arial" w:cs="Arial"/>
            <w:color w:val="333333"/>
            <w:sz w:val="20"/>
            <w:szCs w:val="20"/>
          </w:rPr>
          <w:delText>.</w:delText>
        </w:r>
        <w:r w:rsidDel="007D73F8">
          <w:rPr>
            <w:color w:val="333333"/>
          </w:rPr>
          <w:delText xml:space="preserve"> </w:delText>
        </w:r>
      </w:del>
      <w:ins w:id="12" w:author="lila" w:date="2011-06-14T11:11:00Z">
        <w:r w:rsidR="007D73F8">
          <w:rPr>
            <w:rFonts w:ascii="Arial" w:hAnsi="Arial" w:cs="Arial"/>
            <w:color w:val="333333"/>
            <w:sz w:val="20"/>
            <w:szCs w:val="20"/>
          </w:rPr>
          <w:t>.</w:t>
        </w:r>
        <w:r w:rsidR="007D73F8" w:rsidRPr="007D73F8">
          <w:rPr>
            <w:rFonts w:ascii="Arial" w:hAnsi="Arial" w:cs="Arial"/>
            <w:color w:val="333333"/>
            <w:sz w:val="20"/>
            <w:szCs w:val="20"/>
          </w:rPr>
          <w:t xml:space="preserve"> </w:t>
        </w:r>
        <w:r w:rsidR="007D73F8">
          <w:rPr>
            <w:rFonts w:ascii="Arial" w:hAnsi="Arial" w:cs="Arial"/>
            <w:color w:val="333333"/>
            <w:sz w:val="20"/>
            <w:szCs w:val="20"/>
          </w:rPr>
          <w:br/>
        </w:r>
      </w:ins>
      <w:ins w:id="13" w:author="rwiser" w:date="2010-10-14T15:08:00Z">
        <w:r w:rsidR="00D233C4" w:rsidRPr="007D73F8">
          <w:rPr>
            <w:rFonts w:ascii="Arial" w:hAnsi="Arial" w:cs="Arial"/>
            <w:b/>
            <w:color w:val="333333"/>
            <w:sz w:val="20"/>
            <w:szCs w:val="20"/>
            <w:rPrChange w:id="14" w:author="lila" w:date="2011-06-14T11:14:00Z">
              <w:rPr>
                <w:color w:val="333333"/>
              </w:rPr>
            </w:rPrChange>
          </w:rPr>
          <w:t>MAIS 5333 Developmental Characteristics</w:t>
        </w:r>
      </w:ins>
      <w:ins w:id="15" w:author="rwiser" w:date="2010-10-14T15:09:00Z">
        <w:r w:rsidR="00D233C4" w:rsidRPr="007D73F8">
          <w:rPr>
            <w:rFonts w:ascii="Arial" w:hAnsi="Arial" w:cs="Arial"/>
            <w:b/>
            <w:color w:val="333333"/>
            <w:sz w:val="20"/>
            <w:szCs w:val="20"/>
            <w:rPrChange w:id="16" w:author="lila" w:date="2011-06-14T11:14:00Z">
              <w:rPr>
                <w:b/>
                <w:color w:val="333333"/>
              </w:rPr>
            </w:rPrChange>
          </w:rPr>
          <w:t xml:space="preserve"> of 9 – 14 year olds</w:t>
        </w:r>
      </w:ins>
      <w:ins w:id="17" w:author="rwiser" w:date="2010-10-14T15:08:00Z">
        <w:r w:rsidR="00D233C4" w:rsidRPr="007D73F8">
          <w:rPr>
            <w:rFonts w:ascii="Arial" w:hAnsi="Arial" w:cs="Arial"/>
            <w:color w:val="333333"/>
            <w:sz w:val="20"/>
            <w:szCs w:val="20"/>
            <w:rPrChange w:id="18" w:author="lila" w:date="2011-06-14T11:13:00Z">
              <w:rPr>
                <w:color w:val="333333"/>
              </w:rPr>
            </w:rPrChange>
          </w:rPr>
          <w:t xml:space="preserve"> (3 semester hours) </w:t>
        </w:r>
      </w:ins>
      <w:proofErr w:type="gramStart"/>
      <w:ins w:id="19" w:author="rwiser" w:date="2010-10-14T15:09:00Z">
        <w:r w:rsidR="00D233C4" w:rsidRPr="007D73F8">
          <w:rPr>
            <w:rFonts w:ascii="Arial" w:hAnsi="Arial" w:cs="Arial"/>
            <w:color w:val="333333"/>
            <w:sz w:val="20"/>
            <w:szCs w:val="20"/>
            <w:rPrChange w:id="20" w:author="lila" w:date="2011-06-14T11:13:00Z">
              <w:rPr>
                <w:color w:val="333333"/>
              </w:rPr>
            </w:rPrChange>
          </w:rPr>
          <w:t>This</w:t>
        </w:r>
        <w:proofErr w:type="gramEnd"/>
        <w:r w:rsidR="00D233C4" w:rsidRPr="007D73F8">
          <w:rPr>
            <w:rFonts w:ascii="Arial" w:hAnsi="Arial" w:cs="Arial"/>
            <w:color w:val="333333"/>
            <w:sz w:val="20"/>
            <w:szCs w:val="20"/>
            <w:rPrChange w:id="21" w:author="lila" w:date="2011-06-14T11:13:00Z">
              <w:rPr>
                <w:color w:val="333333"/>
              </w:rPr>
            </w:rPrChange>
          </w:rPr>
          <w:t xml:space="preserve"> course is designed </w:t>
        </w:r>
      </w:ins>
      <w:ins w:id="22" w:author="rwiser" w:date="2010-10-14T15:10:00Z">
        <w:r w:rsidR="00D233C4" w:rsidRPr="007D73F8">
          <w:rPr>
            <w:rFonts w:ascii="Arial" w:hAnsi="Arial" w:cs="Arial"/>
            <w:color w:val="333333"/>
            <w:sz w:val="20"/>
            <w:szCs w:val="20"/>
            <w:rPrChange w:id="23" w:author="lila" w:date="2011-06-14T11:13:00Z">
              <w:rPr>
                <w:color w:val="333333"/>
              </w:rPr>
            </w:rPrChange>
          </w:rPr>
          <w:t>for students interested in gaining knowl</w:t>
        </w:r>
        <w:bookmarkStart w:id="24" w:name="_GoBack"/>
        <w:bookmarkEnd w:id="24"/>
        <w:r w:rsidR="00D233C4" w:rsidRPr="007D73F8">
          <w:rPr>
            <w:rFonts w:ascii="Arial" w:hAnsi="Arial" w:cs="Arial"/>
            <w:color w:val="333333"/>
            <w:sz w:val="20"/>
            <w:szCs w:val="20"/>
            <w:rPrChange w:id="25" w:author="lila" w:date="2011-06-14T11:13:00Z">
              <w:rPr>
                <w:color w:val="333333"/>
              </w:rPr>
            </w:rPrChange>
          </w:rPr>
          <w:t>edge and in developing their understanding o</w:t>
        </w:r>
        <w:r w:rsidR="00A777B8" w:rsidRPr="007D73F8">
          <w:rPr>
            <w:rFonts w:ascii="Arial" w:hAnsi="Arial" w:cs="Arial"/>
            <w:color w:val="333333"/>
            <w:sz w:val="20"/>
            <w:szCs w:val="20"/>
            <w:rPrChange w:id="26" w:author="lila" w:date="2011-06-14T11:13:00Z">
              <w:rPr>
                <w:color w:val="333333"/>
              </w:rPr>
            </w:rPrChange>
          </w:rPr>
          <w:t>f the middle school aged child, the issues both physical and emotional, attached to this stage. Concepts in adolescent development and current research regarding children aged 9-14 years are examined.  Various perspectives on strategies and techniques in working with adolescents are also a focus in this course. (3-0)T</w:t>
        </w:r>
      </w:ins>
      <w:ins w:id="27" w:author="lila" w:date="2011-06-14T11:12:00Z">
        <w:r w:rsidR="007D73F8">
          <w:rPr>
            <w:rFonts w:ascii="Arial" w:hAnsi="Arial" w:cs="Arial"/>
            <w:color w:val="333333"/>
            <w:sz w:val="20"/>
            <w:szCs w:val="20"/>
          </w:rPr>
          <w:br/>
        </w:r>
      </w:ins>
      <w:ins w:id="28" w:author="rwiser" w:date="2010-10-15T13:11:00Z">
        <w:r w:rsidR="005A7F54" w:rsidRPr="007D73F8">
          <w:rPr>
            <w:rFonts w:ascii="Arial" w:hAnsi="Arial" w:cs="Arial"/>
            <w:b/>
            <w:color w:val="333333"/>
            <w:sz w:val="20"/>
            <w:szCs w:val="20"/>
            <w:rPrChange w:id="29" w:author="lila" w:date="2011-06-14T11:13:00Z">
              <w:rPr>
                <w:b/>
                <w:color w:val="333333"/>
              </w:rPr>
            </w:rPrChange>
          </w:rPr>
          <w:t>MAIS 5335 Crisis Communication in Schools &amp; Organizations</w:t>
        </w:r>
        <w:r w:rsidR="005A7F54" w:rsidRPr="007D73F8">
          <w:rPr>
            <w:rFonts w:ascii="Arial" w:hAnsi="Arial" w:cs="Arial"/>
            <w:color w:val="333333"/>
            <w:sz w:val="20"/>
            <w:szCs w:val="20"/>
            <w:rPrChange w:id="30" w:author="lila" w:date="2011-06-14T11:13:00Z">
              <w:rPr>
                <w:b/>
                <w:color w:val="333333"/>
              </w:rPr>
            </w:rPrChange>
          </w:rPr>
          <w:t xml:space="preserve"> (3 </w:t>
        </w:r>
        <w:proofErr w:type="spellStart"/>
        <w:r w:rsidR="005A7F54" w:rsidRPr="007D73F8">
          <w:rPr>
            <w:rFonts w:ascii="Arial" w:hAnsi="Arial" w:cs="Arial"/>
            <w:color w:val="333333"/>
            <w:sz w:val="20"/>
            <w:szCs w:val="20"/>
            <w:rPrChange w:id="31" w:author="lila" w:date="2011-06-14T11:13:00Z">
              <w:rPr>
                <w:color w:val="333333"/>
              </w:rPr>
            </w:rPrChange>
          </w:rPr>
          <w:t>sem</w:t>
        </w:r>
      </w:ins>
      <w:ins w:id="32" w:author="lila" w:date="2011-06-14T11:15:00Z">
        <w:r w:rsidR="00C84690">
          <w:rPr>
            <w:rFonts w:ascii="Arial" w:hAnsi="Arial" w:cs="Arial"/>
            <w:color w:val="333333"/>
            <w:sz w:val="20"/>
            <w:szCs w:val="20"/>
          </w:rPr>
          <w:t>e</w:t>
        </w:r>
      </w:ins>
      <w:ins w:id="33" w:author="rwiser" w:date="2010-10-15T13:11:00Z">
        <w:r w:rsidR="005A7F54" w:rsidRPr="007D73F8">
          <w:rPr>
            <w:rFonts w:ascii="Arial" w:hAnsi="Arial" w:cs="Arial"/>
            <w:color w:val="333333"/>
            <w:sz w:val="20"/>
            <w:szCs w:val="20"/>
            <w:rPrChange w:id="34" w:author="lila" w:date="2011-06-14T11:13:00Z">
              <w:rPr>
                <w:color w:val="333333"/>
              </w:rPr>
            </w:rPrChange>
          </w:rPr>
          <w:t>seter</w:t>
        </w:r>
      </w:ins>
      <w:proofErr w:type="spellEnd"/>
      <w:ins w:id="35" w:author="lila" w:date="2011-06-14T11:15:00Z">
        <w:r w:rsidR="00C84690">
          <w:rPr>
            <w:rFonts w:ascii="Arial" w:hAnsi="Arial" w:cs="Arial"/>
            <w:color w:val="333333"/>
            <w:sz w:val="20"/>
            <w:szCs w:val="20"/>
          </w:rPr>
          <w:t xml:space="preserve"> hours</w:t>
        </w:r>
      </w:ins>
      <w:ins w:id="36" w:author="rwiser" w:date="2010-10-15T13:11:00Z">
        <w:del w:id="37" w:author="lila" w:date="2011-06-14T11:15:00Z">
          <w:r w:rsidR="005A7F54" w:rsidRPr="007D73F8" w:rsidDel="00C84690">
            <w:rPr>
              <w:rFonts w:ascii="Arial" w:hAnsi="Arial" w:cs="Arial"/>
              <w:color w:val="333333"/>
              <w:sz w:val="20"/>
              <w:szCs w:val="20"/>
              <w:rPrChange w:id="38" w:author="lila" w:date="2011-06-14T11:13:00Z">
                <w:rPr>
                  <w:color w:val="333333"/>
                </w:rPr>
              </w:rPrChange>
            </w:rPr>
            <w:delText>s</w:delText>
          </w:r>
        </w:del>
        <w:r w:rsidR="005A7F54" w:rsidRPr="007D73F8">
          <w:rPr>
            <w:rFonts w:ascii="Arial" w:hAnsi="Arial" w:cs="Arial"/>
            <w:color w:val="333333"/>
            <w:sz w:val="20"/>
            <w:szCs w:val="20"/>
            <w:rPrChange w:id="39" w:author="lila" w:date="2011-06-14T11:13:00Z">
              <w:rPr>
                <w:color w:val="333333"/>
              </w:rPr>
            </w:rPrChange>
          </w:rPr>
          <w:t xml:space="preserve">) </w:t>
        </w:r>
      </w:ins>
      <w:ins w:id="40" w:author="rwiser" w:date="2010-10-15T13:40:00Z">
        <w:r w:rsidR="00A50E06" w:rsidRPr="007D73F8">
          <w:rPr>
            <w:rFonts w:ascii="Arial" w:hAnsi="Arial" w:cs="Arial"/>
            <w:color w:val="333333"/>
            <w:sz w:val="20"/>
            <w:szCs w:val="20"/>
            <w:rPrChange w:id="41" w:author="lila" w:date="2011-06-14T11:13:00Z">
              <w:rPr>
                <w:color w:val="333333"/>
              </w:rPr>
            </w:rPrChange>
          </w:rPr>
          <w:t>An advanced i</w:t>
        </w:r>
      </w:ins>
      <w:ins w:id="42" w:author="rwiser" w:date="2010-10-15T13:41:00Z">
        <w:r w:rsidR="00A50E06" w:rsidRPr="007D73F8">
          <w:rPr>
            <w:rFonts w:ascii="Arial" w:hAnsi="Arial" w:cs="Arial"/>
            <w:color w:val="333333"/>
            <w:sz w:val="20"/>
            <w:szCs w:val="20"/>
            <w:rPrChange w:id="43" w:author="lila" w:date="2011-06-14T11:13:00Z">
              <w:rPr>
                <w:color w:val="333333"/>
              </w:rPr>
            </w:rPrChange>
          </w:rPr>
          <w:t>n depth look into crisis communication, strategies and management focusing on organizational and educational institutional responses in crisis situations. Specific past crisis events are examined, positive and negative responses are dissected, lessons learned are investigated</w:t>
        </w:r>
        <w:del w:id="44" w:author="lila" w:date="2011-06-14T11:14:00Z">
          <w:r w:rsidR="00A50E06" w:rsidRPr="007D73F8" w:rsidDel="007D73F8">
            <w:rPr>
              <w:rFonts w:ascii="Arial" w:hAnsi="Arial" w:cs="Arial"/>
              <w:color w:val="333333"/>
              <w:sz w:val="20"/>
              <w:szCs w:val="20"/>
              <w:rPrChange w:id="45" w:author="lila" w:date="2011-06-14T11:13:00Z">
                <w:rPr>
                  <w:color w:val="333333"/>
                </w:rPr>
              </w:rPrChange>
            </w:rPr>
            <w:delText xml:space="preserve"> </w:delText>
          </w:r>
        </w:del>
        <w:r w:rsidR="00A50E06" w:rsidRPr="007D73F8">
          <w:rPr>
            <w:rFonts w:ascii="Arial" w:hAnsi="Arial" w:cs="Arial"/>
            <w:color w:val="333333"/>
            <w:sz w:val="20"/>
            <w:szCs w:val="20"/>
            <w:rPrChange w:id="46" w:author="lila" w:date="2011-06-14T11:13:00Z">
              <w:rPr>
                <w:color w:val="333333"/>
              </w:rPr>
            </w:rPrChange>
          </w:rPr>
          <w:t xml:space="preserve"> and future management strategies for </w:t>
        </w:r>
      </w:ins>
      <w:ins w:id="47" w:author="rwiser" w:date="2010-10-15T13:42:00Z">
        <w:r w:rsidR="00A50E06" w:rsidRPr="007D73F8">
          <w:rPr>
            <w:rFonts w:ascii="Arial" w:hAnsi="Arial" w:cs="Arial"/>
            <w:color w:val="333333"/>
            <w:sz w:val="20"/>
            <w:szCs w:val="20"/>
            <w:rPrChange w:id="48" w:author="lila" w:date="2011-06-14T11:13:00Z">
              <w:rPr>
                <w:color w:val="333333"/>
              </w:rPr>
            </w:rPrChange>
          </w:rPr>
          <w:t>organizations</w:t>
        </w:r>
      </w:ins>
      <w:ins w:id="49" w:author="rwiser" w:date="2010-10-15T13:41:00Z">
        <w:r w:rsidR="00A50E06" w:rsidRPr="007D73F8">
          <w:rPr>
            <w:rFonts w:ascii="Arial" w:hAnsi="Arial" w:cs="Arial"/>
            <w:color w:val="333333"/>
            <w:sz w:val="20"/>
            <w:szCs w:val="20"/>
            <w:rPrChange w:id="50" w:author="lila" w:date="2011-06-14T11:13:00Z">
              <w:rPr>
                <w:color w:val="333333"/>
              </w:rPr>
            </w:rPrChange>
          </w:rPr>
          <w:t>,</w:t>
        </w:r>
      </w:ins>
      <w:ins w:id="51" w:author="rwiser" w:date="2010-10-15T13:42:00Z">
        <w:r w:rsidR="00A50E06" w:rsidRPr="007D73F8">
          <w:rPr>
            <w:rFonts w:ascii="Arial" w:hAnsi="Arial" w:cs="Arial"/>
            <w:color w:val="333333"/>
            <w:sz w:val="20"/>
            <w:szCs w:val="20"/>
            <w:rPrChange w:id="52" w:author="lila" w:date="2011-06-14T11:13:00Z">
              <w:rPr>
                <w:color w:val="333333"/>
              </w:rPr>
            </w:rPrChange>
          </w:rPr>
          <w:t xml:space="preserve"> agencies and schools are formulated so that students may take these skills back to their respective current and future employment </w:t>
        </w:r>
      </w:ins>
      <w:ins w:id="53" w:author="rwiser" w:date="2010-10-15T13:43:00Z">
        <w:r w:rsidR="00A50E06" w:rsidRPr="007D73F8">
          <w:rPr>
            <w:rFonts w:ascii="Arial" w:hAnsi="Arial" w:cs="Arial"/>
            <w:color w:val="333333"/>
            <w:sz w:val="20"/>
            <w:szCs w:val="20"/>
            <w:rPrChange w:id="54" w:author="lila" w:date="2011-06-14T11:13:00Z">
              <w:rPr>
                <w:color w:val="333333"/>
              </w:rPr>
            </w:rPrChange>
          </w:rPr>
          <w:t>environments</w:t>
        </w:r>
      </w:ins>
      <w:ins w:id="55" w:author="rwiser" w:date="2010-10-15T13:42:00Z">
        <w:r w:rsidR="00A50E06" w:rsidRPr="007D73F8">
          <w:rPr>
            <w:rFonts w:ascii="Arial" w:hAnsi="Arial" w:cs="Arial"/>
            <w:color w:val="333333"/>
            <w:sz w:val="20"/>
            <w:szCs w:val="20"/>
            <w:rPrChange w:id="56" w:author="lila" w:date="2011-06-14T11:13:00Z">
              <w:rPr>
                <w:color w:val="333333"/>
              </w:rPr>
            </w:rPrChange>
          </w:rPr>
          <w:t xml:space="preserve"> </w:t>
        </w:r>
      </w:ins>
      <w:ins w:id="57" w:author="rwiser" w:date="2010-10-15T13:43:00Z">
        <w:r w:rsidR="00A50E06" w:rsidRPr="007D73F8">
          <w:rPr>
            <w:rFonts w:ascii="Arial" w:hAnsi="Arial" w:cs="Arial"/>
            <w:color w:val="333333"/>
            <w:sz w:val="20"/>
            <w:szCs w:val="20"/>
            <w:rPrChange w:id="58" w:author="lila" w:date="2011-06-14T11:13:00Z">
              <w:rPr>
                <w:color w:val="333333"/>
              </w:rPr>
            </w:rPrChange>
          </w:rPr>
          <w:t>and implement these strategies. (3-0) T</w:t>
        </w:r>
      </w:ins>
      <w:ins w:id="59" w:author="lila" w:date="2011-06-14T11:12:00Z">
        <w:r w:rsidR="007D73F8">
          <w:rPr>
            <w:rFonts w:ascii="Arial" w:hAnsi="Arial" w:cs="Arial"/>
            <w:color w:val="333333"/>
            <w:sz w:val="20"/>
            <w:szCs w:val="20"/>
          </w:rPr>
          <w:br/>
        </w:r>
      </w:ins>
      <w:ins w:id="60" w:author="lila" w:date="2011-03-28T12:03:00Z">
        <w:r w:rsidR="00B11ED4" w:rsidRPr="00C84690">
          <w:rPr>
            <w:rFonts w:ascii="Arial" w:hAnsi="Arial" w:cs="Arial"/>
            <w:b/>
            <w:color w:val="333333"/>
            <w:sz w:val="20"/>
            <w:szCs w:val="20"/>
            <w:rPrChange w:id="61" w:author="lila" w:date="2011-06-14T11:15:00Z">
              <w:rPr>
                <w:rStyle w:val="msoins0"/>
                <w:rFonts w:ascii="Arial" w:hAnsi="Arial" w:cs="Arial"/>
                <w:b/>
                <w:bCs/>
                <w:color w:val="333333"/>
                <w:sz w:val="20"/>
                <w:szCs w:val="20"/>
              </w:rPr>
            </w:rPrChange>
          </w:rPr>
          <w:t>MAIS 5336 Qualitative Research Methods</w:t>
        </w:r>
        <w:r w:rsidR="00B11ED4" w:rsidRPr="00C84690">
          <w:rPr>
            <w:rFonts w:ascii="Arial" w:hAnsi="Arial" w:cs="Arial"/>
            <w:color w:val="333333"/>
            <w:sz w:val="20"/>
            <w:szCs w:val="20"/>
            <w:rPrChange w:id="62" w:author="lila" w:date="2011-06-14T11:15:00Z">
              <w:rPr>
                <w:rStyle w:val="msoins0"/>
                <w:rFonts w:ascii="Arial" w:hAnsi="Arial" w:cs="Arial"/>
                <w:b/>
                <w:bCs/>
                <w:color w:val="333333"/>
                <w:sz w:val="20"/>
                <w:szCs w:val="20"/>
              </w:rPr>
            </w:rPrChange>
          </w:rPr>
          <w:t xml:space="preserve"> (3 semester hours) This is a hands-on, practically-oriented, how-to-do-it seminar that is ideal for those who intend to utilize qualitative research methods in their research or simply wish to gain further insight into how qualitative data is gathered and analyzed.  The primary objective of this course is to mutually explore and learn a range of skills, methods, techniques, and “tricks of the trade” that will facilitate successful data gathering.  The course provides a solid analytical background while also exposing participants to qualitative methodology through facilitation of a team-based qualitative research project. (3-0)Y</w:t>
        </w:r>
      </w:ins>
      <w:ins w:id="63" w:author="lila" w:date="2011-06-14T11:12:00Z">
        <w:r w:rsidR="007D73F8">
          <w:rPr>
            <w:rFonts w:ascii="Arial" w:hAnsi="Arial" w:cs="Arial"/>
            <w:color w:val="333333"/>
            <w:sz w:val="20"/>
            <w:szCs w:val="20"/>
          </w:rPr>
          <w:br/>
        </w:r>
      </w:ins>
      <w:ins w:id="64" w:author="rwiser" w:date="2010-10-15T13:44:00Z">
        <w:r w:rsidR="00A50E06" w:rsidRPr="007D73F8">
          <w:rPr>
            <w:rFonts w:ascii="Arial" w:hAnsi="Arial" w:cs="Arial"/>
            <w:b/>
            <w:color w:val="333333"/>
            <w:sz w:val="20"/>
            <w:szCs w:val="20"/>
            <w:rPrChange w:id="65" w:author="lila" w:date="2011-06-14T11:13:00Z">
              <w:rPr>
                <w:b/>
                <w:color w:val="333333"/>
              </w:rPr>
            </w:rPrChange>
          </w:rPr>
          <w:t>MAIS 5390 Costa Rica Experience</w:t>
        </w:r>
        <w:r w:rsidR="00A50E06" w:rsidRPr="007D73F8">
          <w:rPr>
            <w:rFonts w:ascii="Arial" w:hAnsi="Arial" w:cs="Arial"/>
            <w:color w:val="333333"/>
            <w:sz w:val="20"/>
            <w:szCs w:val="20"/>
            <w:rPrChange w:id="66" w:author="lila" w:date="2011-06-14T11:13:00Z">
              <w:rPr>
                <w:b/>
                <w:color w:val="333333"/>
              </w:rPr>
            </w:rPrChange>
          </w:rPr>
          <w:t xml:space="preserve"> (3 semester</w:t>
        </w:r>
      </w:ins>
      <w:ins w:id="67" w:author="lila" w:date="2011-06-14T11:15:00Z">
        <w:r w:rsidR="00C84690">
          <w:rPr>
            <w:rFonts w:ascii="Arial" w:hAnsi="Arial" w:cs="Arial"/>
            <w:color w:val="333333"/>
            <w:sz w:val="20"/>
            <w:szCs w:val="20"/>
          </w:rPr>
          <w:t xml:space="preserve"> hour</w:t>
        </w:r>
      </w:ins>
      <w:ins w:id="68" w:author="rwiser" w:date="2010-10-15T13:44:00Z">
        <w:r w:rsidR="00A50E06" w:rsidRPr="007D73F8">
          <w:rPr>
            <w:rFonts w:ascii="Arial" w:hAnsi="Arial" w:cs="Arial"/>
            <w:color w:val="333333"/>
            <w:sz w:val="20"/>
            <w:szCs w:val="20"/>
            <w:rPrChange w:id="69" w:author="lila" w:date="2011-06-14T11:13:00Z">
              <w:rPr>
                <w:b/>
                <w:color w:val="333333"/>
              </w:rPr>
            </w:rPrChange>
          </w:rPr>
          <w:t xml:space="preserve">s) Costa Rica is world famous for its dedication to the concept of </w:t>
        </w:r>
      </w:ins>
      <w:ins w:id="70" w:author="rwiser" w:date="2010-10-15T13:45:00Z">
        <w:r w:rsidR="00A50E06" w:rsidRPr="007D73F8">
          <w:rPr>
            <w:rFonts w:ascii="Arial" w:hAnsi="Arial" w:cs="Arial"/>
            <w:color w:val="333333"/>
            <w:sz w:val="20"/>
            <w:szCs w:val="20"/>
            <w:rPrChange w:id="71" w:author="lila" w:date="2011-06-14T11:13:00Z">
              <w:rPr>
                <w:color w:val="333333"/>
              </w:rPr>
            </w:rPrChange>
          </w:rPr>
          <w:t>sustainability</w:t>
        </w:r>
      </w:ins>
      <w:ins w:id="72" w:author="rwiser" w:date="2010-10-15T13:44:00Z">
        <w:r w:rsidR="00A50E06" w:rsidRPr="007D73F8">
          <w:rPr>
            <w:rFonts w:ascii="Arial" w:hAnsi="Arial" w:cs="Arial"/>
            <w:color w:val="333333"/>
            <w:sz w:val="20"/>
            <w:szCs w:val="20"/>
            <w:rPrChange w:id="73" w:author="lila" w:date="2011-06-14T11:13:00Z">
              <w:rPr>
                <w:color w:val="333333"/>
              </w:rPr>
            </w:rPrChange>
          </w:rPr>
          <w:t>.</w:t>
        </w:r>
      </w:ins>
      <w:ins w:id="74" w:author="rwiser" w:date="2010-10-15T13:45:00Z">
        <w:r w:rsidR="00A50E06" w:rsidRPr="007D73F8">
          <w:rPr>
            <w:rFonts w:ascii="Arial" w:hAnsi="Arial" w:cs="Arial"/>
            <w:color w:val="333333"/>
            <w:sz w:val="20"/>
            <w:szCs w:val="20"/>
            <w:rPrChange w:id="75" w:author="lila" w:date="2011-06-14T11:13:00Z">
              <w:rPr>
                <w:color w:val="333333"/>
              </w:rPr>
            </w:rPrChange>
          </w:rPr>
          <w:t xml:space="preserve"> This field trip class will visit different locations in Costa Rica to better understand the diversity</w:t>
        </w:r>
      </w:ins>
      <w:ins w:id="76" w:author="rwiser" w:date="2010-10-15T13:50:00Z">
        <w:r w:rsidR="00A50E06" w:rsidRPr="007D73F8">
          <w:rPr>
            <w:rFonts w:ascii="Arial" w:hAnsi="Arial" w:cs="Arial"/>
            <w:color w:val="333333"/>
            <w:sz w:val="20"/>
            <w:szCs w:val="20"/>
            <w:rPrChange w:id="77" w:author="lila" w:date="2011-06-14T11:13:00Z">
              <w:rPr>
                <w:color w:val="333333"/>
              </w:rPr>
            </w:rPrChange>
          </w:rPr>
          <w:t xml:space="preserve"> of its environment, its non-human primates, its practices that of course may vary from year to year but the major emphasis is sustainability.  This course has a service learning component.  Student must be in good standing. Permission of instructor required. (3-0)R</w:t>
        </w:r>
      </w:ins>
    </w:p>
    <w:p w:rsidR="000654ED" w:rsidRDefault="000654ED" w:rsidP="00A84925">
      <w:pPr>
        <w:shd w:val="clear" w:color="auto" w:fill="D55B08"/>
        <w:jc w:val="center"/>
        <w:rPr>
          <w:rFonts w:ascii="Arial" w:hAnsi="Arial" w:cs="Arial"/>
          <w:color w:val="333333"/>
        </w:rPr>
      </w:pPr>
    </w:p>
    <w:sectPr w:rsidR="00065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D60"/>
    <w:multiLevelType w:val="multilevel"/>
    <w:tmpl w:val="44E2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E263960"/>
    <w:multiLevelType w:val="multilevel"/>
    <w:tmpl w:val="A32EB4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trackRevisions/>
  <w:defaultTabStop w:val="720"/>
  <w:noPunctuationKerning/>
  <w:characterSpacingControl w:val="doNotCompress"/>
  <w:compat>
    <w:compatSetting w:name="compatibilityMode" w:uri="http://schemas.microsoft.com/office/word" w:val="12"/>
  </w:compat>
  <w:rsids>
    <w:rsidRoot w:val="00A84925"/>
    <w:rsid w:val="000654ED"/>
    <w:rsid w:val="005A7F54"/>
    <w:rsid w:val="007D73F8"/>
    <w:rsid w:val="00A16BCF"/>
    <w:rsid w:val="00A50E06"/>
    <w:rsid w:val="00A777B8"/>
    <w:rsid w:val="00A84925"/>
    <w:rsid w:val="00B11ED4"/>
    <w:rsid w:val="00C84690"/>
    <w:rsid w:val="00D233C4"/>
    <w:rsid w:val="00DB5E72"/>
    <w:rsid w:val="00DB6685"/>
    <w:rsid w:val="00E44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pPr>
      <w:outlineLvl w:val="0"/>
    </w:pPr>
    <w:rPr>
      <w:rFonts w:ascii="Georgia" w:hAnsi="Georgia"/>
      <w:b/>
      <w:bCs/>
      <w:color w:val="CC6600"/>
      <w:kern w:val="36"/>
      <w:sz w:val="32"/>
      <w:szCs w:val="32"/>
    </w:rPr>
  </w:style>
  <w:style w:type="paragraph" w:styleId="Heading2">
    <w:name w:val="heading 2"/>
    <w:basedOn w:val="Normal"/>
    <w:link w:val="Heading2Char"/>
    <w:uiPriority w:val="9"/>
    <w:qFormat/>
    <w:pPr>
      <w:outlineLvl w:val="1"/>
    </w:pPr>
    <w:rPr>
      <w:rFonts w:ascii="Georgia" w:hAnsi="Georgia"/>
      <w:b/>
      <w:bCs/>
      <w:color w:val="CC6600"/>
      <w:sz w:val="20"/>
      <w:szCs w:val="20"/>
    </w:rPr>
  </w:style>
  <w:style w:type="paragraph" w:styleId="Heading3">
    <w:name w:val="heading 3"/>
    <w:basedOn w:val="Normal"/>
    <w:link w:val="Heading3Char"/>
    <w:uiPriority w:val="9"/>
    <w:qFormat/>
    <w:pPr>
      <w:outlineLvl w:val="2"/>
    </w:pPr>
    <w:rPr>
      <w:rFonts w:ascii="Arial" w:hAnsi="Arial" w:cs="Arial"/>
      <w:b/>
      <w:bCs/>
      <w:color w:val="333333"/>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8000"/>
      <w:u w:val="none"/>
      <w:effect w:val="none"/>
    </w:rPr>
  </w:style>
  <w:style w:type="character" w:styleId="FollowedHyperlink">
    <w:name w:val="FollowedHyperlink"/>
    <w:basedOn w:val="DefaultParagraphFont"/>
    <w:uiPriority w:val="99"/>
    <w:semiHidden/>
    <w:unhideWhenUsed/>
    <w:rPr>
      <w:strike w:val="0"/>
      <w:dstrike w:val="0"/>
      <w:color w:val="008000"/>
      <w:u w:val="none"/>
      <w:effect w:val="none"/>
    </w:rPr>
  </w:style>
  <w:style w:type="character" w:customStyle="1" w:styleId="Heading1Char">
    <w:name w:val="Heading 1 Char"/>
    <w:basedOn w:val="DefaultParagraphFont"/>
    <w:link w:val="Heading1"/>
    <w:uiPriority w:val="9"/>
    <w:locked/>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uiPriority w:val="9"/>
    <w:semiHidden/>
    <w:locked/>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uiPriority w:val="9"/>
    <w:semiHidden/>
    <w:locked/>
    <w:rPr>
      <w:rFonts w:ascii="Cambria" w:eastAsia="Times New Roman" w:hAnsi="Cambria" w:cs="Times New Roman" w:hint="default"/>
      <w:b/>
      <w:bCs/>
      <w:color w:val="4F81BD"/>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rPr>
  </w:style>
  <w:style w:type="paragraph" w:customStyle="1" w:styleId="accessibility">
    <w:name w:val="accessibility"/>
    <w:basedOn w:val="Normal"/>
    <w:uiPriority w:val="99"/>
    <w:semiHidden/>
    <w:pPr>
      <w:spacing w:before="100" w:beforeAutospacing="1" w:after="100" w:afterAutospacing="1"/>
    </w:pPr>
  </w:style>
  <w:style w:type="paragraph" w:customStyle="1" w:styleId="orangebar">
    <w:name w:val="orangebar"/>
    <w:basedOn w:val="Normal"/>
    <w:uiPriority w:val="99"/>
    <w:semiHidden/>
    <w:pPr>
      <w:shd w:val="clear" w:color="auto" w:fill="C75B12"/>
      <w:spacing w:before="100" w:beforeAutospacing="1" w:after="100" w:afterAutospacing="1"/>
    </w:pPr>
  </w:style>
  <w:style w:type="paragraph" w:customStyle="1" w:styleId="greenbar">
    <w:name w:val="greenbar"/>
    <w:basedOn w:val="Normal"/>
    <w:uiPriority w:val="99"/>
    <w:semiHidden/>
    <w:pPr>
      <w:shd w:val="clear" w:color="auto" w:fill="008D4D"/>
      <w:spacing w:before="100" w:beforeAutospacing="1" w:after="100" w:afterAutospacing="1"/>
    </w:pPr>
  </w:style>
  <w:style w:type="paragraph" w:customStyle="1" w:styleId="whiteshadowtop">
    <w:name w:val="whiteshadowtop"/>
    <w:basedOn w:val="Normal"/>
    <w:uiPriority w:val="99"/>
    <w:semiHidden/>
    <w:pPr>
      <w:spacing w:before="100" w:beforeAutospacing="1" w:after="100" w:afterAutospacing="1"/>
    </w:pPr>
  </w:style>
  <w:style w:type="paragraph" w:customStyle="1" w:styleId="whitebar">
    <w:name w:val="whitebar"/>
    <w:basedOn w:val="Normal"/>
    <w:uiPriority w:val="99"/>
    <w:semiHidden/>
    <w:pPr>
      <w:spacing w:before="100" w:beforeAutospacing="1" w:after="100" w:afterAutospacing="1"/>
    </w:pPr>
  </w:style>
  <w:style w:type="paragraph" w:customStyle="1" w:styleId="bottom">
    <w:name w:val="bottom"/>
    <w:basedOn w:val="Normal"/>
    <w:uiPriority w:val="99"/>
    <w:semiHidden/>
    <w:pPr>
      <w:spacing w:before="100" w:beforeAutospacing="1"/>
    </w:pPr>
  </w:style>
  <w:style w:type="paragraph" w:customStyle="1" w:styleId="print">
    <w:name w:val="print"/>
    <w:basedOn w:val="Normal"/>
    <w:uiPriority w:val="99"/>
    <w:semiHidden/>
    <w:pPr>
      <w:spacing w:before="100" w:beforeAutospacing="1" w:after="100" w:afterAutospacing="1"/>
    </w:pPr>
  </w:style>
  <w:style w:type="paragraph" w:customStyle="1" w:styleId="holder">
    <w:name w:val="holder"/>
    <w:basedOn w:val="Normal"/>
    <w:uiPriority w:val="99"/>
    <w:semiHidden/>
    <w:pPr>
      <w:spacing w:before="100" w:beforeAutospacing="1" w:after="100" w:afterAutospacing="1"/>
    </w:pPr>
  </w:style>
  <w:style w:type="paragraph" w:customStyle="1" w:styleId="container">
    <w:name w:val="container"/>
    <w:basedOn w:val="Normal"/>
    <w:uiPriority w:val="99"/>
    <w:semiHidden/>
    <w:pPr>
      <w:spacing w:before="100" w:beforeAutospacing="1" w:after="100" w:afterAutospacing="1"/>
    </w:pPr>
  </w:style>
  <w:style w:type="paragraph" w:customStyle="1" w:styleId="wide">
    <w:name w:val="wide"/>
    <w:basedOn w:val="Normal"/>
    <w:uiPriority w:val="99"/>
    <w:semiHidden/>
    <w:pPr>
      <w:spacing w:before="100" w:beforeAutospacing="1" w:after="100" w:afterAutospacing="1"/>
    </w:pPr>
  </w:style>
  <w:style w:type="paragraph" w:customStyle="1" w:styleId="left">
    <w:name w:val="left"/>
    <w:basedOn w:val="Normal"/>
    <w:uiPriority w:val="99"/>
    <w:semiHidden/>
    <w:pPr>
      <w:spacing w:before="100" w:beforeAutospacing="1" w:after="100" w:afterAutospacing="1"/>
    </w:pPr>
  </w:style>
  <w:style w:type="paragraph" w:customStyle="1" w:styleId="photo">
    <w:name w:val="photo"/>
    <w:basedOn w:val="Normal"/>
    <w:uiPriority w:val="99"/>
    <w:semiHidden/>
    <w:pPr>
      <w:spacing w:before="100" w:beforeAutospacing="1" w:after="100" w:afterAutospacing="1"/>
    </w:pPr>
  </w:style>
  <w:style w:type="paragraph" w:customStyle="1" w:styleId="right">
    <w:name w:val="right"/>
    <w:basedOn w:val="Normal"/>
    <w:uiPriority w:val="99"/>
    <w:semiHidden/>
    <w:pPr>
      <w:spacing w:before="100" w:beforeAutospacing="1" w:after="100" w:afterAutospacing="1"/>
    </w:pPr>
  </w:style>
  <w:style w:type="paragraph" w:customStyle="1" w:styleId="links">
    <w:name w:val="links"/>
    <w:basedOn w:val="Normal"/>
    <w:uiPriority w:val="99"/>
    <w:semiHidden/>
    <w:pPr>
      <w:spacing w:before="100" w:beforeAutospacing="1" w:after="100" w:afterAutospacing="1"/>
    </w:pPr>
  </w:style>
  <w:style w:type="paragraph" w:customStyle="1" w:styleId="Footer1">
    <w:name w:val="Footer1"/>
    <w:basedOn w:val="Normal"/>
    <w:uiPriority w:val="99"/>
    <w:semiHidden/>
    <w:pPr>
      <w:spacing w:before="100" w:beforeAutospacing="1" w:after="100" w:afterAutospacing="1"/>
    </w:pPr>
  </w:style>
  <w:style w:type="paragraph" w:customStyle="1" w:styleId="contentleft">
    <w:name w:val="contentleft"/>
    <w:basedOn w:val="Normal"/>
    <w:uiPriority w:val="99"/>
    <w:semiHidden/>
    <w:pPr>
      <w:spacing w:before="100" w:beforeAutospacing="1" w:after="100" w:afterAutospacing="1"/>
    </w:pPr>
  </w:style>
  <w:style w:type="paragraph" w:customStyle="1" w:styleId="contentright">
    <w:name w:val="contentright"/>
    <w:basedOn w:val="Normal"/>
    <w:uiPriority w:val="99"/>
    <w:semiHidden/>
    <w:pPr>
      <w:spacing w:before="100" w:beforeAutospacing="1" w:after="100" w:afterAutospacing="1"/>
    </w:pPr>
  </w:style>
  <w:style w:type="paragraph" w:customStyle="1" w:styleId="logotop">
    <w:name w:val="logo_top"/>
    <w:basedOn w:val="Normal"/>
    <w:uiPriority w:val="99"/>
    <w:semiHidden/>
    <w:pPr>
      <w:spacing w:before="100" w:beforeAutospacing="1" w:after="100" w:afterAutospacing="1"/>
    </w:pPr>
  </w:style>
  <w:style w:type="paragraph" w:customStyle="1" w:styleId="dropdown">
    <w:name w:val="dropdown"/>
    <w:basedOn w:val="Normal"/>
    <w:uiPriority w:val="99"/>
    <w:semiHidden/>
    <w:pPr>
      <w:spacing w:before="100" w:beforeAutospacing="1" w:after="100" w:afterAutospacing="1"/>
    </w:pPr>
  </w:style>
  <w:style w:type="paragraph" w:customStyle="1" w:styleId="logo">
    <w:name w:val="logo"/>
    <w:basedOn w:val="Normal"/>
    <w:uiPriority w:val="99"/>
    <w:semiHidden/>
    <w:pPr>
      <w:spacing w:before="100" w:beforeAutospacing="1" w:after="100" w:afterAutospacing="1"/>
    </w:pPr>
  </w:style>
  <w:style w:type="paragraph" w:customStyle="1" w:styleId="radio">
    <w:name w:val="radio"/>
    <w:basedOn w:val="Normal"/>
    <w:uiPriority w:val="99"/>
    <w:semiHidden/>
    <w:pPr>
      <w:spacing w:before="100" w:beforeAutospacing="1" w:after="100" w:afterAutospacing="1"/>
    </w:pPr>
  </w:style>
  <w:style w:type="paragraph" w:customStyle="1" w:styleId="dropdownorange">
    <w:name w:val="dropdownorange"/>
    <w:basedOn w:val="Normal"/>
    <w:uiPriority w:val="99"/>
    <w:semiHidden/>
    <w:pPr>
      <w:spacing w:before="100" w:beforeAutospacing="1" w:after="100" w:afterAutospacing="1"/>
    </w:pPr>
  </w:style>
  <w:style w:type="paragraph" w:customStyle="1" w:styleId="underline">
    <w:name w:val="underline"/>
    <w:basedOn w:val="Normal"/>
    <w:uiPriority w:val="99"/>
    <w:semiHidden/>
    <w:pPr>
      <w:spacing w:before="100" w:beforeAutospacing="1" w:after="100" w:afterAutospacing="1"/>
    </w:pPr>
  </w:style>
  <w:style w:type="paragraph" w:customStyle="1" w:styleId="labelsingle">
    <w:name w:val="labelsingle"/>
    <w:basedOn w:val="Normal"/>
    <w:uiPriority w:val="99"/>
    <w:semiHidden/>
    <w:pPr>
      <w:spacing w:before="100" w:beforeAutospacing="1" w:after="100" w:afterAutospacing="1"/>
    </w:pPr>
  </w:style>
  <w:style w:type="paragraph" w:customStyle="1" w:styleId="texas">
    <w:name w:val="texas"/>
    <w:basedOn w:val="Normal"/>
    <w:uiPriority w:val="99"/>
    <w:semiHidden/>
    <w:pPr>
      <w:spacing w:before="100" w:beforeAutospacing="1" w:after="100" w:afterAutospacing="1"/>
    </w:pPr>
  </w:style>
  <w:style w:type="paragraph" w:customStyle="1" w:styleId="secondline">
    <w:name w:val="secondline"/>
    <w:basedOn w:val="Normal"/>
    <w:uiPriority w:val="99"/>
    <w:semiHidden/>
    <w:pPr>
      <w:spacing w:before="100" w:beforeAutospacing="1" w:after="100" w:afterAutospacing="1"/>
    </w:pPr>
  </w:style>
  <w:style w:type="paragraph" w:customStyle="1" w:styleId="print1">
    <w:name w:val="print1"/>
    <w:basedOn w:val="Normal"/>
    <w:uiPriority w:val="99"/>
    <w:semiHidden/>
    <w:pPr>
      <w:spacing w:before="100" w:beforeAutospacing="1" w:after="100" w:afterAutospacing="1"/>
    </w:pPr>
    <w:rPr>
      <w:vanish/>
    </w:rPr>
  </w:style>
  <w:style w:type="paragraph" w:customStyle="1" w:styleId="holder1">
    <w:name w:val="holder1"/>
    <w:basedOn w:val="Normal"/>
    <w:uiPriority w:val="99"/>
    <w:semiHidden/>
    <w:pPr>
      <w:spacing w:before="100" w:beforeAutospacing="1" w:after="100" w:afterAutospacing="1"/>
    </w:pPr>
  </w:style>
  <w:style w:type="paragraph" w:customStyle="1" w:styleId="left1">
    <w:name w:val="left1"/>
    <w:basedOn w:val="Normal"/>
    <w:uiPriority w:val="99"/>
    <w:semiHidden/>
    <w:pPr>
      <w:spacing w:before="100" w:beforeAutospacing="1" w:after="100" w:afterAutospacing="1"/>
    </w:pPr>
  </w:style>
  <w:style w:type="paragraph" w:customStyle="1" w:styleId="logotop1">
    <w:name w:val="logo_top1"/>
    <w:basedOn w:val="Normal"/>
    <w:uiPriority w:val="99"/>
    <w:semiHidden/>
    <w:pPr>
      <w:spacing w:before="100" w:beforeAutospacing="1" w:after="100" w:afterAutospacing="1"/>
    </w:pPr>
  </w:style>
  <w:style w:type="paragraph" w:customStyle="1" w:styleId="texas1">
    <w:name w:val="texas1"/>
    <w:basedOn w:val="Normal"/>
    <w:uiPriority w:val="99"/>
    <w:semiHidden/>
    <w:pPr>
      <w:spacing w:before="100" w:beforeAutospacing="1" w:after="100" w:afterAutospacing="1"/>
    </w:pPr>
  </w:style>
  <w:style w:type="paragraph" w:customStyle="1" w:styleId="secondline1">
    <w:name w:val="secondline1"/>
    <w:basedOn w:val="Normal"/>
    <w:uiPriority w:val="99"/>
    <w:semiHidden/>
    <w:pPr>
      <w:spacing w:before="100" w:beforeAutospacing="1" w:after="100" w:afterAutospacing="1"/>
    </w:pPr>
  </w:style>
  <w:style w:type="paragraph" w:customStyle="1" w:styleId="right1">
    <w:name w:val="right1"/>
    <w:basedOn w:val="Normal"/>
    <w:uiPriority w:val="99"/>
    <w:semiHidden/>
    <w:pPr>
      <w:spacing w:before="180" w:after="100" w:afterAutospacing="1"/>
      <w:ind w:right="48"/>
      <w:jc w:val="right"/>
    </w:pPr>
  </w:style>
  <w:style w:type="paragraph" w:customStyle="1" w:styleId="container1">
    <w:name w:val="container1"/>
    <w:basedOn w:val="Normal"/>
    <w:uiPriority w:val="99"/>
    <w:semiHidden/>
    <w:pPr>
      <w:spacing w:before="100" w:beforeAutospacing="1" w:after="100" w:afterAutospacing="1"/>
    </w:pPr>
  </w:style>
  <w:style w:type="paragraph" w:customStyle="1" w:styleId="links1">
    <w:name w:val="links1"/>
    <w:basedOn w:val="Normal"/>
    <w:uiPriority w:val="99"/>
    <w:semiHidden/>
    <w:rPr>
      <w:sz w:val="22"/>
      <w:szCs w:val="22"/>
    </w:rPr>
  </w:style>
  <w:style w:type="paragraph" w:customStyle="1" w:styleId="dropdown1">
    <w:name w:val="dropdown1"/>
    <w:basedOn w:val="Normal"/>
    <w:uiPriority w:val="99"/>
    <w:semiHidden/>
  </w:style>
  <w:style w:type="paragraph" w:customStyle="1" w:styleId="underline1">
    <w:name w:val="underline1"/>
    <w:basedOn w:val="Normal"/>
    <w:uiPriority w:val="99"/>
    <w:semiHidden/>
    <w:pPr>
      <w:pBdr>
        <w:bottom w:val="single" w:sz="4" w:space="0" w:color="B9D6DC"/>
      </w:pBdr>
      <w:spacing w:before="100" w:beforeAutospacing="1" w:after="100" w:afterAutospacing="1"/>
    </w:pPr>
  </w:style>
  <w:style w:type="paragraph" w:customStyle="1" w:styleId="logo1">
    <w:name w:val="logo1"/>
    <w:basedOn w:val="Normal"/>
    <w:uiPriority w:val="99"/>
    <w:semiHidden/>
    <w:pPr>
      <w:spacing w:before="48"/>
      <w:ind w:right="120"/>
    </w:pPr>
  </w:style>
  <w:style w:type="paragraph" w:customStyle="1" w:styleId="holder2">
    <w:name w:val="holder2"/>
    <w:basedOn w:val="Normal"/>
    <w:uiPriority w:val="99"/>
    <w:semiHidden/>
    <w:pPr>
      <w:spacing w:before="100" w:beforeAutospacing="1" w:after="100" w:afterAutospacing="1"/>
    </w:pPr>
  </w:style>
  <w:style w:type="paragraph" w:customStyle="1" w:styleId="left2">
    <w:name w:val="left2"/>
    <w:basedOn w:val="Normal"/>
    <w:uiPriority w:val="99"/>
    <w:semiHidden/>
  </w:style>
  <w:style w:type="paragraph" w:customStyle="1" w:styleId="radio1">
    <w:name w:val="radio1"/>
    <w:basedOn w:val="Normal"/>
    <w:uiPriority w:val="99"/>
    <w:semiHidden/>
    <w:pPr>
      <w:spacing w:after="100" w:afterAutospacing="1"/>
    </w:pPr>
    <w:rPr>
      <w:b/>
      <w:bCs/>
    </w:rPr>
  </w:style>
  <w:style w:type="paragraph" w:customStyle="1" w:styleId="right2">
    <w:name w:val="right2"/>
    <w:basedOn w:val="Normal"/>
    <w:uiPriority w:val="99"/>
    <w:semiHidden/>
    <w:pPr>
      <w:spacing w:before="100" w:beforeAutospacing="1" w:after="100" w:afterAutospacing="1"/>
      <w:ind w:right="120"/>
    </w:pPr>
  </w:style>
  <w:style w:type="paragraph" w:customStyle="1" w:styleId="dropdown2">
    <w:name w:val="dropdown2"/>
    <w:basedOn w:val="Normal"/>
    <w:uiPriority w:val="99"/>
    <w:semiHidden/>
  </w:style>
  <w:style w:type="paragraph" w:customStyle="1" w:styleId="dropdownorange1">
    <w:name w:val="dropdownorange1"/>
    <w:basedOn w:val="Normal"/>
    <w:uiPriority w:val="99"/>
    <w:semiHidden/>
  </w:style>
  <w:style w:type="paragraph" w:customStyle="1" w:styleId="dropdown3">
    <w:name w:val="dropdown3"/>
    <w:basedOn w:val="Normal"/>
    <w:uiPriority w:val="99"/>
    <w:semiHidden/>
  </w:style>
  <w:style w:type="paragraph" w:customStyle="1" w:styleId="labelsingle1">
    <w:name w:val="labelsingle1"/>
    <w:basedOn w:val="Normal"/>
    <w:uiPriority w:val="99"/>
    <w:semiHidden/>
    <w:pPr>
      <w:spacing w:before="100" w:beforeAutospacing="1" w:after="100" w:afterAutospacing="1"/>
    </w:pPr>
  </w:style>
  <w:style w:type="paragraph" w:customStyle="1" w:styleId="underline2">
    <w:name w:val="underline2"/>
    <w:basedOn w:val="Normal"/>
    <w:uiPriority w:val="99"/>
    <w:semiHidden/>
    <w:pPr>
      <w:pBdr>
        <w:bottom w:val="single" w:sz="4" w:space="0" w:color="B9D6DC"/>
      </w:pBdr>
      <w:spacing w:before="100" w:beforeAutospacing="1" w:after="100" w:afterAutospacing="1"/>
    </w:pPr>
  </w:style>
  <w:style w:type="paragraph" w:customStyle="1" w:styleId="wide1">
    <w:name w:val="wide1"/>
    <w:basedOn w:val="Normal"/>
    <w:uiPriority w:val="99"/>
    <w:semiHidden/>
    <w:pPr>
      <w:spacing w:before="100" w:beforeAutospacing="1" w:after="100" w:afterAutospacing="1"/>
    </w:pPr>
    <w:rPr>
      <w:rFonts w:ascii="Arial" w:hAnsi="Arial" w:cs="Arial"/>
    </w:rPr>
  </w:style>
  <w:style w:type="paragraph" w:customStyle="1" w:styleId="footer10">
    <w:name w:val="footer1"/>
    <w:basedOn w:val="Normal"/>
    <w:uiPriority w:val="99"/>
    <w:semiHidden/>
    <w:pPr>
      <w:spacing w:before="480" w:after="60"/>
    </w:pPr>
    <w:rPr>
      <w:rFonts w:ascii="Arial" w:hAnsi="Arial" w:cs="Arial"/>
    </w:rPr>
  </w:style>
  <w:style w:type="paragraph" w:customStyle="1" w:styleId="holder3">
    <w:name w:val="holder3"/>
    <w:basedOn w:val="Normal"/>
    <w:uiPriority w:val="99"/>
    <w:semiHidden/>
    <w:pPr>
      <w:spacing w:before="100" w:beforeAutospacing="1" w:after="100" w:afterAutospacing="1"/>
      <w:jc w:val="center"/>
    </w:pPr>
    <w:rPr>
      <w:rFonts w:ascii="Arial" w:hAnsi="Arial" w:cs="Arial"/>
      <w:color w:val="FFFFFF"/>
      <w:sz w:val="20"/>
      <w:szCs w:val="20"/>
    </w:rPr>
  </w:style>
  <w:style w:type="paragraph" w:customStyle="1" w:styleId="left3">
    <w:name w:val="left3"/>
    <w:basedOn w:val="Normal"/>
    <w:uiPriority w:val="99"/>
    <w:semiHidden/>
    <w:pPr>
      <w:spacing w:after="100" w:afterAutospacing="1"/>
    </w:pPr>
  </w:style>
  <w:style w:type="paragraph" w:customStyle="1" w:styleId="photo1">
    <w:name w:val="photo1"/>
    <w:basedOn w:val="Normal"/>
    <w:uiPriority w:val="99"/>
    <w:semiHidden/>
    <w:pPr>
      <w:pBdr>
        <w:top w:val="single" w:sz="4" w:space="4" w:color="CCCCCC"/>
        <w:left w:val="single" w:sz="4" w:space="4" w:color="CCCCCC"/>
        <w:bottom w:val="single" w:sz="4" w:space="4" w:color="CCCCCC"/>
        <w:right w:val="single" w:sz="4" w:space="4" w:color="CCCCCC"/>
      </w:pBdr>
      <w:shd w:val="clear" w:color="auto" w:fill="FFFFFF"/>
      <w:spacing w:before="120" w:after="72"/>
      <w:ind w:left="72" w:right="72"/>
    </w:pPr>
  </w:style>
  <w:style w:type="paragraph" w:customStyle="1" w:styleId="right3">
    <w:name w:val="right3"/>
    <w:basedOn w:val="Normal"/>
    <w:uiPriority w:val="99"/>
    <w:semiHidden/>
    <w:pPr>
      <w:spacing w:before="100" w:beforeAutospacing="1" w:after="100" w:afterAutospacing="1"/>
    </w:pPr>
    <w:rPr>
      <w:rFonts w:ascii="Arial" w:hAnsi="Arial" w:cs="Arial"/>
      <w:sz w:val="14"/>
      <w:szCs w:val="14"/>
    </w:rPr>
  </w:style>
  <w:style w:type="paragraph" w:customStyle="1" w:styleId="contentleft1">
    <w:name w:val="contentleft1"/>
    <w:basedOn w:val="Normal"/>
    <w:uiPriority w:val="99"/>
    <w:semiHidden/>
    <w:pPr>
      <w:spacing w:before="100" w:beforeAutospacing="1" w:after="100" w:afterAutospacing="1"/>
    </w:pPr>
    <w:rPr>
      <w:rFonts w:ascii="Arial" w:hAnsi="Arial" w:cs="Arial"/>
    </w:rPr>
  </w:style>
  <w:style w:type="paragraph" w:customStyle="1" w:styleId="contentright1">
    <w:name w:val="contentright1"/>
    <w:basedOn w:val="Normal"/>
    <w:uiPriority w:val="99"/>
    <w:semiHidden/>
    <w:pPr>
      <w:spacing w:before="100" w:beforeAutospacing="1" w:after="100" w:afterAutospacing="1"/>
    </w:pPr>
    <w:rPr>
      <w:rFonts w:ascii="Arial" w:hAnsi="Arial" w:cs="Arial"/>
    </w:rPr>
  </w:style>
  <w:style w:type="paragraph" w:customStyle="1" w:styleId="footer2">
    <w:name w:val="footer2"/>
    <w:basedOn w:val="Normal"/>
    <w:uiPriority w:val="99"/>
    <w:semiHidden/>
    <w:pPr>
      <w:spacing w:before="480" w:after="60"/>
    </w:pPr>
    <w:rPr>
      <w:rFonts w:ascii="Arial" w:hAnsi="Arial" w:cs="Arial"/>
    </w:rPr>
  </w:style>
  <w:style w:type="paragraph" w:customStyle="1" w:styleId="holder4">
    <w:name w:val="holder4"/>
    <w:basedOn w:val="Normal"/>
    <w:uiPriority w:val="99"/>
    <w:semiHidden/>
    <w:pPr>
      <w:spacing w:before="100" w:beforeAutospacing="1" w:after="100" w:afterAutospacing="1"/>
      <w:jc w:val="center"/>
    </w:pPr>
    <w:rPr>
      <w:rFonts w:ascii="Arial" w:hAnsi="Arial" w:cs="Arial"/>
      <w:color w:val="FFFFFF"/>
      <w:sz w:val="20"/>
      <w:szCs w:val="20"/>
    </w:rPr>
  </w:style>
  <w:style w:type="character" w:customStyle="1" w:styleId="grame">
    <w:name w:val="grame"/>
    <w:basedOn w:val="DefaultParagraphFont"/>
  </w:style>
  <w:style w:type="character" w:customStyle="1" w:styleId="msoins0">
    <w:name w:val="msoins"/>
    <w:basedOn w:val="DefaultParagraphFont"/>
    <w:rsid w:val="00B11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51824">
      <w:marLeft w:val="0"/>
      <w:marRight w:val="0"/>
      <w:marTop w:val="0"/>
      <w:marBottom w:val="0"/>
      <w:divBdr>
        <w:top w:val="none" w:sz="0" w:space="0" w:color="auto"/>
        <w:left w:val="none" w:sz="0" w:space="0" w:color="auto"/>
        <w:bottom w:val="none" w:sz="0" w:space="0" w:color="auto"/>
        <w:right w:val="none" w:sz="0" w:space="0" w:color="auto"/>
      </w:divBdr>
    </w:div>
    <w:div w:id="1483080558">
      <w:marLeft w:val="0"/>
      <w:marRight w:val="0"/>
      <w:marTop w:val="0"/>
      <w:marBottom w:val="0"/>
      <w:divBdr>
        <w:top w:val="none" w:sz="0" w:space="0" w:color="auto"/>
        <w:left w:val="none" w:sz="0" w:space="0" w:color="auto"/>
        <w:bottom w:val="none" w:sz="0" w:space="0" w:color="auto"/>
        <w:right w:val="none" w:sz="0" w:space="0" w:color="auto"/>
      </w:divBdr>
    </w:div>
    <w:div w:id="1612082841">
      <w:marLeft w:val="0"/>
      <w:marRight w:val="0"/>
      <w:marTop w:val="0"/>
      <w:marBottom w:val="0"/>
      <w:divBdr>
        <w:top w:val="none" w:sz="0" w:space="0" w:color="auto"/>
        <w:left w:val="none" w:sz="0" w:space="0" w:color="auto"/>
        <w:bottom w:val="none" w:sz="0" w:space="0" w:color="auto"/>
        <w:right w:val="none" w:sz="0" w:space="0" w:color="auto"/>
      </w:divBdr>
      <w:divsChild>
        <w:div w:id="1335842481">
          <w:marLeft w:val="0"/>
          <w:marRight w:val="0"/>
          <w:marTop w:val="0"/>
          <w:marBottom w:val="0"/>
          <w:divBdr>
            <w:top w:val="none" w:sz="0" w:space="0" w:color="auto"/>
            <w:left w:val="none" w:sz="0" w:space="0" w:color="auto"/>
            <w:bottom w:val="none" w:sz="0" w:space="0" w:color="auto"/>
            <w:right w:val="none" w:sz="0" w:space="0" w:color="auto"/>
          </w:divBdr>
          <w:divsChild>
            <w:div w:id="1749575642">
              <w:marLeft w:val="0"/>
              <w:marRight w:val="48"/>
              <w:marTop w:val="180"/>
              <w:marBottom w:val="0"/>
              <w:divBdr>
                <w:top w:val="none" w:sz="0" w:space="0" w:color="auto"/>
                <w:left w:val="none" w:sz="0" w:space="0" w:color="auto"/>
                <w:bottom w:val="none" w:sz="0" w:space="0" w:color="auto"/>
                <w:right w:val="none" w:sz="0" w:space="0" w:color="auto"/>
              </w:divBdr>
            </w:div>
            <w:div w:id="2116056502">
              <w:marLeft w:val="0"/>
              <w:marRight w:val="0"/>
              <w:marTop w:val="0"/>
              <w:marBottom w:val="0"/>
              <w:divBdr>
                <w:top w:val="none" w:sz="0" w:space="0" w:color="auto"/>
                <w:left w:val="none" w:sz="0" w:space="0" w:color="auto"/>
                <w:bottom w:val="none" w:sz="0" w:space="0" w:color="auto"/>
                <w:right w:val="none" w:sz="0" w:space="0" w:color="auto"/>
              </w:divBdr>
              <w:divsChild>
                <w:div w:id="202613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22322">
      <w:marLeft w:val="0"/>
      <w:marRight w:val="0"/>
      <w:marTop w:val="0"/>
      <w:marBottom w:val="0"/>
      <w:divBdr>
        <w:top w:val="none" w:sz="0" w:space="0" w:color="auto"/>
        <w:left w:val="none" w:sz="0" w:space="0" w:color="auto"/>
        <w:bottom w:val="none" w:sz="0" w:space="0" w:color="auto"/>
        <w:right w:val="none" w:sz="0" w:space="0" w:color="auto"/>
      </w:divBdr>
    </w:div>
    <w:div w:id="1907180132">
      <w:marLeft w:val="0"/>
      <w:marRight w:val="0"/>
      <w:marTop w:val="0"/>
      <w:marBottom w:val="0"/>
      <w:divBdr>
        <w:top w:val="none" w:sz="0" w:space="0" w:color="auto"/>
        <w:left w:val="none" w:sz="0" w:space="0" w:color="auto"/>
        <w:bottom w:val="none" w:sz="0" w:space="0" w:color="auto"/>
        <w:right w:val="none" w:sz="0" w:space="0" w:color="auto"/>
      </w:divBdr>
      <w:divsChild>
        <w:div w:id="1194343451">
          <w:marLeft w:val="0"/>
          <w:marRight w:val="0"/>
          <w:marTop w:val="0"/>
          <w:marBottom w:val="0"/>
          <w:divBdr>
            <w:top w:val="none" w:sz="0" w:space="0" w:color="auto"/>
            <w:left w:val="none" w:sz="0" w:space="0" w:color="auto"/>
            <w:bottom w:val="none" w:sz="0" w:space="0" w:color="auto"/>
            <w:right w:val="none" w:sz="0" w:space="0" w:color="auto"/>
          </w:divBdr>
          <w:divsChild>
            <w:div w:id="5957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1050</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Interdisciplinary Studies Course Descriptions - 2010-2012 Graduate Catalog - UT Dallas</vt:lpstr>
    </vt:vector>
  </TitlesOfParts>
  <Company/>
  <LinksUpToDate>false</LinksUpToDate>
  <CharactersWithSpaces>7132</CharactersWithSpaces>
  <SharedDoc>false</SharedDoc>
  <HLinks>
    <vt:vector size="90" baseType="variant">
      <vt:variant>
        <vt:i4>8126563</vt:i4>
      </vt:variant>
      <vt:variant>
        <vt:i4>45</vt:i4>
      </vt:variant>
      <vt:variant>
        <vt:i4>0</vt:i4>
      </vt:variant>
      <vt:variant>
        <vt:i4>5</vt:i4>
      </vt:variant>
      <vt:variant>
        <vt:lpwstr>http://www.utdallas.edu/dept/graddean/CAT2010/alpha.htm</vt:lpwstr>
      </vt:variant>
      <vt:variant>
        <vt:lpwstr/>
      </vt:variant>
      <vt:variant>
        <vt:i4>2162749</vt:i4>
      </vt:variant>
      <vt:variant>
        <vt:i4>36</vt:i4>
      </vt:variant>
      <vt:variant>
        <vt:i4>0</vt:i4>
      </vt:variant>
      <vt:variant>
        <vt:i4>5</vt:i4>
      </vt:variant>
      <vt:variant>
        <vt:lpwstr>http://www.utdallas.edu/dept/graddean/CAT2010/contents.html</vt:lpwstr>
      </vt:variant>
      <vt:variant>
        <vt:lpwstr/>
      </vt:variant>
      <vt:variant>
        <vt:i4>5177367</vt:i4>
      </vt:variant>
      <vt:variant>
        <vt:i4>33</vt:i4>
      </vt:variant>
      <vt:variant>
        <vt:i4>0</vt:i4>
      </vt:variant>
      <vt:variant>
        <vt:i4>5</vt:i4>
      </vt:variant>
      <vt:variant>
        <vt:lpwstr>http://www.utdallas.edu/admissions/graduate/contact/</vt:lpwstr>
      </vt:variant>
      <vt:variant>
        <vt:lpwstr/>
      </vt:variant>
      <vt:variant>
        <vt:i4>3997804</vt:i4>
      </vt:variant>
      <vt:variant>
        <vt:i4>30</vt:i4>
      </vt:variant>
      <vt:variant>
        <vt:i4>0</vt:i4>
      </vt:variant>
      <vt:variant>
        <vt:i4>5</vt:i4>
      </vt:variant>
      <vt:variant>
        <vt:lpwstr>http://www.utdallas.edu/admissions/graduate/financial/</vt:lpwstr>
      </vt:variant>
      <vt:variant>
        <vt:lpwstr/>
      </vt:variant>
      <vt:variant>
        <vt:i4>4522010</vt:i4>
      </vt:variant>
      <vt:variant>
        <vt:i4>27</vt:i4>
      </vt:variant>
      <vt:variant>
        <vt:i4>0</vt:i4>
      </vt:variant>
      <vt:variant>
        <vt:i4>5</vt:i4>
      </vt:variant>
      <vt:variant>
        <vt:lpwstr>http://www.utdallas.edu/admissions/graduate/degrees/</vt:lpwstr>
      </vt:variant>
      <vt:variant>
        <vt:lpwstr/>
      </vt:variant>
      <vt:variant>
        <vt:i4>3342442</vt:i4>
      </vt:variant>
      <vt:variant>
        <vt:i4>24</vt:i4>
      </vt:variant>
      <vt:variant>
        <vt:i4>0</vt:i4>
      </vt:variant>
      <vt:variant>
        <vt:i4>5</vt:i4>
      </vt:variant>
      <vt:variant>
        <vt:lpwstr>http://www.utdallas.edu/admissions/graduate/steps/</vt:lpwstr>
      </vt:variant>
      <vt:variant>
        <vt:lpwstr/>
      </vt:variant>
      <vt:variant>
        <vt:i4>4522012</vt:i4>
      </vt:variant>
      <vt:variant>
        <vt:i4>21</vt:i4>
      </vt:variant>
      <vt:variant>
        <vt:i4>0</vt:i4>
      </vt:variant>
      <vt:variant>
        <vt:i4>5</vt:i4>
      </vt:variant>
      <vt:variant>
        <vt:lpwstr>http://www.utdallas.edu/admissions/graduate/housing/</vt:lpwstr>
      </vt:variant>
      <vt:variant>
        <vt:lpwstr/>
      </vt:variant>
      <vt:variant>
        <vt:i4>2621546</vt:i4>
      </vt:variant>
      <vt:variant>
        <vt:i4>18</vt:i4>
      </vt:variant>
      <vt:variant>
        <vt:i4>0</vt:i4>
      </vt:variant>
      <vt:variant>
        <vt:i4>5</vt:i4>
      </vt:variant>
      <vt:variant>
        <vt:lpwstr>http://www.utdallas.edu/admissions/graduate/international/</vt:lpwstr>
      </vt:variant>
      <vt:variant>
        <vt:lpwstr/>
      </vt:variant>
      <vt:variant>
        <vt:i4>131084</vt:i4>
      </vt:variant>
      <vt:variant>
        <vt:i4>15</vt:i4>
      </vt:variant>
      <vt:variant>
        <vt:i4>0</vt:i4>
      </vt:variant>
      <vt:variant>
        <vt:i4>5</vt:i4>
      </vt:variant>
      <vt:variant>
        <vt:lpwstr>http://www.utdallas.edu/admissions/graduate/research/</vt:lpwstr>
      </vt:variant>
      <vt:variant>
        <vt:lpwstr/>
      </vt:variant>
      <vt:variant>
        <vt:i4>1572879</vt:i4>
      </vt:variant>
      <vt:variant>
        <vt:i4>12</vt:i4>
      </vt:variant>
      <vt:variant>
        <vt:i4>0</vt:i4>
      </vt:variant>
      <vt:variant>
        <vt:i4>5</vt:i4>
      </vt:variant>
      <vt:variant>
        <vt:lpwstr>http://www.utdallas.edu/admissions/graduate/</vt:lpwstr>
      </vt:variant>
      <vt:variant>
        <vt:lpwstr/>
      </vt:variant>
      <vt:variant>
        <vt:i4>5374026</vt:i4>
      </vt:variant>
      <vt:variant>
        <vt:i4>3</vt:i4>
      </vt:variant>
      <vt:variant>
        <vt:i4>0</vt:i4>
      </vt:variant>
      <vt:variant>
        <vt:i4>5</vt:i4>
      </vt:variant>
      <vt:variant>
        <vt:lpwstr>http://www.utdallas.edu/</vt:lpwstr>
      </vt:variant>
      <vt:variant>
        <vt:lpwstr/>
      </vt:variant>
      <vt:variant>
        <vt:i4>7209066</vt:i4>
      </vt:variant>
      <vt:variant>
        <vt:i4>0</vt:i4>
      </vt:variant>
      <vt:variant>
        <vt:i4>0</vt:i4>
      </vt:variant>
      <vt:variant>
        <vt:i4>5</vt:i4>
      </vt:variant>
      <vt:variant>
        <vt:lpwstr/>
      </vt:variant>
      <vt:variant>
        <vt:lpwstr>mainnav</vt:lpwstr>
      </vt:variant>
      <vt:variant>
        <vt:i4>3670071</vt:i4>
      </vt:variant>
      <vt:variant>
        <vt:i4>2248</vt:i4>
      </vt:variant>
      <vt:variant>
        <vt:i4>1030</vt:i4>
      </vt:variant>
      <vt:variant>
        <vt:i4>1</vt:i4>
      </vt:variant>
      <vt:variant>
        <vt:lpwstr>http://www.utdallas.edu/admissions/graduate/images/print/utd-bw.gif</vt:lpwstr>
      </vt:variant>
      <vt:variant>
        <vt:lpwstr/>
      </vt:variant>
      <vt:variant>
        <vt:i4>4849672</vt:i4>
      </vt:variant>
      <vt:variant>
        <vt:i4>2355</vt:i4>
      </vt:variant>
      <vt:variant>
        <vt:i4>1029</vt:i4>
      </vt:variant>
      <vt:variant>
        <vt:i4>1</vt:i4>
      </vt:variant>
      <vt:variant>
        <vt:lpwstr>http://www.utdallas.edu/dept/graddean/CAT2010/images/catalog.jpg</vt:lpwstr>
      </vt:variant>
      <vt:variant>
        <vt:lpwstr/>
      </vt:variant>
      <vt:variant>
        <vt:i4>852084</vt:i4>
      </vt:variant>
      <vt:variant>
        <vt:i4>9942</vt:i4>
      </vt:variant>
      <vt:variant>
        <vt:i4>1028</vt:i4>
      </vt:variant>
      <vt:variant>
        <vt:i4>1</vt:i4>
      </vt:variant>
      <vt:variant>
        <vt:lpwstr>http://utdwsapp4.utdallas.edu/dcs1oeqs88g0oawke9ougnb4n_1r8q/njs.gif?dcscfg=1;dcsuri=/nojavascript&amp;WT.js=No&amp;WT.tv=8.0.3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Interdisciplinary Studies Course Descriptions - 2010-2012 Graduate Catalog - UT Dallas</dc:title>
  <dc:creator>lila</dc:creator>
  <cp:lastModifiedBy>lila</cp:lastModifiedBy>
  <cp:revision>4</cp:revision>
  <cp:lastPrinted>2010-10-15T19:52:00Z</cp:lastPrinted>
  <dcterms:created xsi:type="dcterms:W3CDTF">2010-12-03T22:27:00Z</dcterms:created>
  <dcterms:modified xsi:type="dcterms:W3CDTF">2011-06-14T16:15:00Z</dcterms:modified>
</cp:coreProperties>
</file>