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9DC" w:rsidRPr="002D2E7F" w:rsidRDefault="00767662">
      <w:pPr>
        <w:pBdr>
          <w:bottom w:val="single" w:sz="4" w:space="1" w:color="auto"/>
        </w:pBdr>
        <w:spacing w:before="100" w:beforeAutospacing="1"/>
        <w:divId w:val="310251313"/>
        <w:rPr>
          <w:rFonts w:ascii="Arial" w:hAnsi="Arial" w:cs="Arial"/>
          <w:color w:val="333333"/>
        </w:rPr>
      </w:pPr>
      <w:r w:rsidRPr="002D2E7F">
        <w:rPr>
          <w:rFonts w:ascii="Arial" w:eastAsia="Times New Roman" w:hAnsi="Arial" w:cs="Arial"/>
          <w:b/>
          <w:color w:val="333333"/>
          <w:sz w:val="36"/>
          <w:szCs w:val="36"/>
        </w:rPr>
        <w:t>Master of Science in Finance</w:t>
      </w:r>
    </w:p>
    <w:p w:rsidR="00C649DC" w:rsidRDefault="00767662">
      <w:pPr>
        <w:spacing w:before="100" w:beforeAutospacing="1" w:after="100" w:afterAutospacing="1"/>
        <w:divId w:val="310251313"/>
        <w:rPr>
          <w:color w:val="333333"/>
        </w:rPr>
      </w:pPr>
      <w:r>
        <w:rPr>
          <w:rFonts w:ascii="Arial" w:eastAsia="Times New Roman" w:hAnsi="Arial" w:cs="Arial"/>
          <w:b/>
          <w:bCs/>
          <w:color w:val="333333"/>
          <w:sz w:val="28"/>
          <w:szCs w:val="28"/>
        </w:rPr>
        <w:t>Degree Requirements</w:t>
      </w:r>
    </w:p>
    <w:p w:rsidR="006B3572" w:rsidRPr="006B3572" w:rsidRDefault="006B3572" w:rsidP="006B3572">
      <w:pPr>
        <w:spacing w:before="100" w:beforeAutospacing="1" w:after="100" w:afterAutospacing="1"/>
        <w:divId w:val="310251313"/>
        <w:rPr>
          <w:color w:val="FF0000"/>
        </w:rPr>
      </w:pPr>
      <w:r w:rsidRPr="006B3572">
        <w:rPr>
          <w:rFonts w:ascii="Arial" w:eastAsia="Times New Roman" w:hAnsi="Arial" w:cs="Arial"/>
          <w:color w:val="FF0000"/>
          <w:sz w:val="20"/>
          <w:szCs w:val="20"/>
        </w:rPr>
        <w:t xml:space="preserve">At least 36 hours of management course work beyond prerequisite courses is required, including 12 hours of basic business core courses and 24 hours of graduate finance courses.  The M.S. is Finance is designed for students with or without previous educational background in finance.  Students who choose </w:t>
      </w:r>
      <w:r w:rsidRPr="006B3572">
        <w:rPr>
          <w:rFonts w:ascii="Arial" w:eastAsia="Times New Roman" w:hAnsi="Arial" w:cs="Arial"/>
          <w:b/>
          <w:color w:val="FF0000"/>
          <w:sz w:val="20"/>
          <w:szCs w:val="20"/>
        </w:rPr>
        <w:t>not</w:t>
      </w:r>
      <w:r w:rsidRPr="006B3572">
        <w:rPr>
          <w:rFonts w:ascii="Arial" w:eastAsia="Times New Roman" w:hAnsi="Arial" w:cs="Arial"/>
          <w:color w:val="FF0000"/>
          <w:sz w:val="20"/>
          <w:szCs w:val="20"/>
        </w:rPr>
        <w:t xml:space="preserve"> to concentrate in a particular area of finance will follow the guidelines for </w:t>
      </w:r>
      <w:r w:rsidR="00F25CF0">
        <w:rPr>
          <w:rFonts w:ascii="Arial" w:eastAsia="Times New Roman" w:hAnsi="Arial" w:cs="Arial"/>
          <w:color w:val="FF0000"/>
          <w:sz w:val="20"/>
          <w:szCs w:val="20"/>
        </w:rPr>
        <w:t xml:space="preserve">the </w:t>
      </w:r>
      <w:r w:rsidRPr="006B3572">
        <w:rPr>
          <w:rFonts w:ascii="Arial" w:eastAsia="Times New Roman" w:hAnsi="Arial" w:cs="Arial"/>
          <w:color w:val="FF0000"/>
          <w:sz w:val="20"/>
          <w:szCs w:val="20"/>
        </w:rPr>
        <w:t xml:space="preserve">Financial Management option.  However, students who wish to concentrate on a particular area of finance can choose one of three concentrations: </w:t>
      </w:r>
      <w:r w:rsidRPr="006B3572">
        <w:rPr>
          <w:rFonts w:ascii="Arial" w:eastAsia="Times New Roman" w:hAnsi="Arial" w:cs="Arial"/>
          <w:i/>
          <w:iCs/>
          <w:color w:val="FF0000"/>
          <w:sz w:val="20"/>
          <w:szCs w:val="20"/>
        </w:rPr>
        <w:t>Investment Management</w:t>
      </w:r>
      <w:r w:rsidRPr="006B3572">
        <w:rPr>
          <w:rStyle w:val="grame"/>
          <w:rFonts w:ascii="Arial" w:eastAsia="Times New Roman" w:hAnsi="Arial" w:cs="Arial"/>
          <w:i/>
          <w:iCs/>
          <w:color w:val="FF0000"/>
          <w:sz w:val="20"/>
          <w:szCs w:val="20"/>
        </w:rPr>
        <w:t>, Financial</w:t>
      </w:r>
      <w:r w:rsidRPr="006B3572">
        <w:rPr>
          <w:rFonts w:ascii="Arial" w:eastAsia="Times New Roman" w:hAnsi="Arial" w:cs="Arial"/>
          <w:i/>
          <w:iCs/>
          <w:color w:val="FF0000"/>
          <w:sz w:val="20"/>
          <w:szCs w:val="20"/>
        </w:rPr>
        <w:t xml:space="preserve"> Analyst, or Financial Engineering and Risk Managemen</w:t>
      </w:r>
      <w:r w:rsidRPr="006B3572">
        <w:rPr>
          <w:rFonts w:ascii="Arial" w:eastAsia="Times New Roman" w:hAnsi="Arial" w:cs="Arial"/>
          <w:color w:val="FF0000"/>
          <w:sz w:val="20"/>
          <w:szCs w:val="20"/>
        </w:rPr>
        <w:t xml:space="preserve">t.  The </w:t>
      </w:r>
      <w:r w:rsidRPr="006B3572">
        <w:rPr>
          <w:rFonts w:ascii="Arial" w:eastAsia="Times New Roman" w:hAnsi="Arial" w:cs="Arial"/>
          <w:i/>
          <w:iCs/>
          <w:color w:val="FF0000"/>
          <w:sz w:val="20"/>
          <w:szCs w:val="20"/>
        </w:rPr>
        <w:t>Investment Management</w:t>
      </w:r>
      <w:r w:rsidRPr="006B3572">
        <w:rPr>
          <w:rFonts w:ascii="Arial" w:eastAsia="Times New Roman" w:hAnsi="Arial" w:cs="Arial"/>
          <w:color w:val="FF0000"/>
          <w:sz w:val="20"/>
          <w:szCs w:val="20"/>
        </w:rPr>
        <w:t xml:space="preserve"> concentration is designed for students interested in pursuing an investment career and completing the </w:t>
      </w:r>
      <w:r w:rsidRPr="006B3572">
        <w:rPr>
          <w:rFonts w:ascii="Arial" w:eastAsia="Times New Roman" w:hAnsi="Arial" w:cs="Arial"/>
          <w:i/>
          <w:iCs/>
          <w:color w:val="FF0000"/>
          <w:sz w:val="20"/>
          <w:szCs w:val="20"/>
        </w:rPr>
        <w:t>Chartered Financial Analyst</w:t>
      </w:r>
      <w:r w:rsidRPr="006B3572">
        <w:rPr>
          <w:rFonts w:ascii="Arial" w:eastAsia="Times New Roman" w:hAnsi="Arial" w:cs="Arial"/>
          <w:color w:val="FF0000"/>
          <w:sz w:val="20"/>
          <w:szCs w:val="20"/>
        </w:rPr>
        <w:t xml:space="preserve"> (CFA) examinations.  The </w:t>
      </w:r>
      <w:r w:rsidRPr="00F25CF0">
        <w:rPr>
          <w:rFonts w:ascii="Arial" w:eastAsia="Times New Roman" w:hAnsi="Arial" w:cs="Arial"/>
          <w:i/>
          <w:color w:val="FF0000"/>
          <w:sz w:val="20"/>
          <w:szCs w:val="20"/>
        </w:rPr>
        <w:t xml:space="preserve">Financial Analyst </w:t>
      </w:r>
      <w:r w:rsidRPr="006B3572">
        <w:rPr>
          <w:rFonts w:ascii="Arial" w:eastAsia="Times New Roman" w:hAnsi="Arial" w:cs="Arial"/>
          <w:color w:val="FF0000"/>
          <w:sz w:val="20"/>
          <w:szCs w:val="20"/>
        </w:rPr>
        <w:t xml:space="preserve">concentration is designed for students interested </w:t>
      </w:r>
      <w:r w:rsidRPr="006B3572">
        <w:rPr>
          <w:rStyle w:val="grame"/>
          <w:rFonts w:ascii="Arial" w:eastAsia="Times New Roman" w:hAnsi="Arial" w:cs="Arial"/>
          <w:color w:val="FF0000"/>
          <w:sz w:val="20"/>
          <w:szCs w:val="20"/>
        </w:rPr>
        <w:t>in corporate</w:t>
      </w:r>
      <w:r w:rsidRPr="006B3572">
        <w:rPr>
          <w:rFonts w:ascii="Arial" w:eastAsia="Times New Roman" w:hAnsi="Arial" w:cs="Arial"/>
          <w:color w:val="FF0000"/>
          <w:sz w:val="20"/>
          <w:szCs w:val="20"/>
        </w:rPr>
        <w:t xml:space="preserve"> finance, investment banking, venture capital, private equity, or corporate restructuring and turnarounds.  The </w:t>
      </w:r>
      <w:r w:rsidRPr="006B3572">
        <w:rPr>
          <w:rFonts w:ascii="Arial" w:eastAsia="Times New Roman" w:hAnsi="Arial" w:cs="Arial"/>
          <w:i/>
          <w:iCs/>
          <w:color w:val="FF0000"/>
          <w:sz w:val="20"/>
          <w:szCs w:val="20"/>
        </w:rPr>
        <w:t>Financial Engineering and Risk Management</w:t>
      </w:r>
      <w:r w:rsidRPr="006B3572">
        <w:rPr>
          <w:rFonts w:ascii="Arial" w:eastAsia="Times New Roman" w:hAnsi="Arial" w:cs="Arial"/>
          <w:color w:val="FF0000"/>
          <w:sz w:val="20"/>
          <w:szCs w:val="20"/>
        </w:rPr>
        <w:t xml:space="preserve"> concentration is designed for students with the quantitative ability to pursue a career applying quantitative methods to investment and risk management problems. Because these concentrations have been designed to prepare students for certain certifications, students are recommended to complete all the course work in a particular concentration in order to prepare for its associated certification.   </w:t>
      </w:r>
    </w:p>
    <w:p w:rsidR="00C649DC" w:rsidRDefault="00767662">
      <w:pPr>
        <w:spacing w:before="100" w:beforeAutospacing="1" w:after="100" w:afterAutospacing="1"/>
        <w:divId w:val="310251313"/>
        <w:rPr>
          <w:color w:val="333333"/>
        </w:rPr>
      </w:pPr>
      <w:r>
        <w:rPr>
          <w:rFonts w:ascii="Arial" w:eastAsia="Times New Roman" w:hAnsi="Arial" w:cs="Arial"/>
          <w:b/>
          <w:bCs/>
          <w:color w:val="333333"/>
          <w:sz w:val="28"/>
          <w:szCs w:val="28"/>
        </w:rPr>
        <w:t>Prerequisites</w:t>
      </w:r>
    </w:p>
    <w:p w:rsidR="00C649DC" w:rsidRDefault="00767662">
      <w:pPr>
        <w:spacing w:before="100" w:beforeAutospacing="1" w:after="100" w:afterAutospacing="1"/>
        <w:divId w:val="310251313"/>
        <w:rPr>
          <w:color w:val="333333"/>
        </w:rPr>
      </w:pPr>
      <w:r>
        <w:rPr>
          <w:rFonts w:ascii="Arial" w:eastAsia="Times New Roman" w:hAnsi="Arial" w:cs="Arial"/>
          <w:color w:val="333333"/>
          <w:sz w:val="20"/>
          <w:szCs w:val="20"/>
        </w:rPr>
        <w:t>Calculus, basic statistics, and competence in personal computing are required as prerequisites. Candidates that have not taken equivalent courses will need to take MATH 5304 to meet the calculus requirement; OPRE 6301 to complete the basic statistics requirement, and BA 3351 to complete the personal computing</w:t>
      </w:r>
      <w:r>
        <w:rPr>
          <w:rFonts w:ascii="Arial" w:eastAsia="Times New Roman" w:hAnsi="Arial" w:cs="Arial"/>
          <w:b/>
          <w:bCs/>
          <w:color w:val="333333"/>
          <w:sz w:val="20"/>
          <w:szCs w:val="20"/>
        </w:rPr>
        <w:t xml:space="preserve"> </w:t>
      </w:r>
      <w:r>
        <w:rPr>
          <w:rFonts w:ascii="Arial" w:eastAsia="Times New Roman" w:hAnsi="Arial" w:cs="Arial"/>
          <w:color w:val="333333"/>
          <w:sz w:val="20"/>
          <w:szCs w:val="20"/>
        </w:rPr>
        <w:t>requirement.</w:t>
      </w:r>
      <w:r>
        <w:rPr>
          <w:rFonts w:ascii="Arial" w:eastAsia="Times New Roman" w:hAnsi="Arial" w:cs="Arial"/>
          <w:b/>
          <w:bCs/>
          <w:color w:val="333333"/>
          <w:sz w:val="20"/>
          <w:szCs w:val="20"/>
        </w:rPr>
        <w:t xml:space="preserve">  </w:t>
      </w:r>
    </w:p>
    <w:p w:rsidR="00C649DC" w:rsidRDefault="00767662">
      <w:pPr>
        <w:spacing w:before="100" w:beforeAutospacing="1" w:after="100" w:afterAutospacing="1"/>
        <w:divId w:val="310251313"/>
        <w:rPr>
          <w:color w:val="333333"/>
        </w:rPr>
      </w:pPr>
      <w:r>
        <w:rPr>
          <w:rFonts w:ascii="Arial" w:eastAsia="Times New Roman" w:hAnsi="Arial" w:cs="Arial"/>
          <w:b/>
          <w:bCs/>
          <w:color w:val="333333"/>
        </w:rPr>
        <w:t>Basic Core Courses (12 credit hours)</w:t>
      </w:r>
    </w:p>
    <w:p w:rsidR="00C649DC" w:rsidRDefault="00767662">
      <w:pPr>
        <w:spacing w:before="100" w:beforeAutospacing="1" w:after="100" w:afterAutospacing="1"/>
        <w:divId w:val="310251313"/>
        <w:rPr>
          <w:color w:val="333333"/>
        </w:rPr>
      </w:pPr>
      <w:r>
        <w:rPr>
          <w:rFonts w:ascii="Arial" w:eastAsia="Times New Roman" w:hAnsi="Arial" w:cs="Arial"/>
          <w:color w:val="333333"/>
          <w:sz w:val="20"/>
          <w:szCs w:val="20"/>
        </w:rPr>
        <w:t>All students enrolling in the Master of Science in Finance program must complete the following Basic Business Core courses, or their equivalents.  Please see the catalog for further prerequisite information.</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AIM 6305          Accounting for Managers or AIM 6201 and AIM 6202 </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MECO 6303      Business Economics  </w:t>
      </w:r>
    </w:p>
    <w:p w:rsidR="00C649DC" w:rsidRDefault="00767662">
      <w:pPr>
        <w:spacing w:before="100" w:beforeAutospacing="1"/>
        <w:divId w:val="310251313"/>
        <w:rPr>
          <w:color w:val="333333"/>
        </w:rPr>
      </w:pPr>
      <w:r>
        <w:rPr>
          <w:rFonts w:ascii="Arial" w:eastAsia="Times New Roman" w:hAnsi="Arial" w:cs="Arial"/>
          <w:color w:val="333333"/>
          <w:sz w:val="20"/>
          <w:szCs w:val="20"/>
        </w:rPr>
        <w:t>FIN 6301           Financial Management</w:t>
      </w:r>
    </w:p>
    <w:p w:rsidR="00C649DC" w:rsidRDefault="00767662">
      <w:pPr>
        <w:spacing w:before="100" w:beforeAutospacing="1"/>
        <w:divId w:val="310251313"/>
        <w:rPr>
          <w:color w:val="333333"/>
        </w:rPr>
      </w:pPr>
      <w:r>
        <w:rPr>
          <w:rFonts w:ascii="Arial" w:eastAsia="Times New Roman" w:hAnsi="Arial" w:cs="Arial"/>
          <w:color w:val="333333"/>
          <w:sz w:val="20"/>
          <w:szCs w:val="20"/>
        </w:rPr>
        <w:t>FIN 6306           Quantitative Methods in Finance</w:t>
      </w:r>
    </w:p>
    <w:p w:rsidR="00C649DC" w:rsidRDefault="00767662">
      <w:pPr>
        <w:spacing w:before="100" w:beforeAutospacing="1" w:after="100" w:afterAutospacing="1"/>
        <w:divId w:val="310251313"/>
        <w:rPr>
          <w:color w:val="333333"/>
        </w:rPr>
      </w:pPr>
      <w:r>
        <w:rPr>
          <w:rFonts w:ascii="Arial" w:eastAsia="Times New Roman" w:hAnsi="Arial" w:cs="Arial"/>
          <w:b/>
          <w:bCs/>
          <w:color w:val="333333"/>
          <w:sz w:val="28"/>
          <w:szCs w:val="28"/>
        </w:rPr>
        <w:t>Concentrations:</w:t>
      </w:r>
    </w:p>
    <w:p w:rsidR="00C649DC" w:rsidRDefault="00767662">
      <w:pPr>
        <w:spacing w:before="100" w:beforeAutospacing="1" w:after="100" w:afterAutospacing="1"/>
        <w:divId w:val="310251313"/>
        <w:rPr>
          <w:color w:val="333333"/>
        </w:rPr>
      </w:pPr>
      <w:r>
        <w:rPr>
          <w:rFonts w:ascii="Arial" w:eastAsia="Times New Roman" w:hAnsi="Arial" w:cs="Arial"/>
          <w:b/>
          <w:bCs/>
          <w:color w:val="333333"/>
        </w:rPr>
        <w:t>Investment Management (CFA) Concentration (24 hours):</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AIM 6344 Financial Statement Analysis </w:t>
      </w:r>
    </w:p>
    <w:p w:rsidR="00C649DC" w:rsidDel="00281F28" w:rsidRDefault="00767662">
      <w:pPr>
        <w:spacing w:before="100" w:beforeAutospacing="1"/>
        <w:divId w:val="310251313"/>
        <w:rPr>
          <w:del w:id="0" w:author="Home" w:date="2010-09-29T18:46:00Z"/>
          <w:color w:val="333333"/>
        </w:rPr>
      </w:pPr>
      <w:r>
        <w:rPr>
          <w:rFonts w:ascii="Arial" w:eastAsia="Times New Roman" w:hAnsi="Arial" w:cs="Arial"/>
          <w:color w:val="333333"/>
          <w:sz w:val="20"/>
          <w:szCs w:val="20"/>
        </w:rPr>
        <w:t>FIN 63</w:t>
      </w:r>
      <w:ins w:id="1" w:author="Home" w:date="2010-09-29T20:14:00Z">
        <w:r w:rsidR="00453FFE">
          <w:rPr>
            <w:rFonts w:ascii="Arial" w:eastAsia="Times New Roman" w:hAnsi="Arial" w:cs="Arial"/>
            <w:color w:val="333333"/>
            <w:sz w:val="20"/>
            <w:szCs w:val="20"/>
          </w:rPr>
          <w:t>11</w:t>
        </w:r>
      </w:ins>
      <w:del w:id="2" w:author="Home" w:date="2010-09-29T18:46:00Z">
        <w:r w:rsidDel="00281F28">
          <w:rPr>
            <w:rFonts w:ascii="Arial" w:eastAsia="Times New Roman" w:hAnsi="Arial" w:cs="Arial"/>
            <w:color w:val="333333"/>
            <w:sz w:val="20"/>
            <w:szCs w:val="20"/>
          </w:rPr>
          <w:delText>08</w:delText>
        </w:r>
      </w:del>
      <w:r>
        <w:rPr>
          <w:rFonts w:ascii="Arial" w:eastAsia="Times New Roman" w:hAnsi="Arial" w:cs="Arial"/>
          <w:color w:val="333333"/>
          <w:sz w:val="20"/>
          <w:szCs w:val="20"/>
        </w:rPr>
        <w:t xml:space="preserve"> </w:t>
      </w:r>
      <w:del w:id="3" w:author="Home" w:date="2010-09-29T18:46:00Z">
        <w:r w:rsidDel="00281F28">
          <w:rPr>
            <w:rFonts w:ascii="Arial" w:eastAsia="Times New Roman" w:hAnsi="Arial" w:cs="Arial"/>
            <w:color w:val="333333"/>
            <w:sz w:val="20"/>
            <w:szCs w:val="20"/>
          </w:rPr>
          <w:delText>Regulation of business and financial markets</w:delText>
        </w:r>
      </w:del>
      <w:ins w:id="4" w:author="Home" w:date="2010-09-29T18:46:00Z">
        <w:r w:rsidR="00281F28">
          <w:rPr>
            <w:rFonts w:ascii="Arial" w:eastAsia="Times New Roman" w:hAnsi="Arial" w:cs="Arial"/>
            <w:color w:val="333333"/>
            <w:sz w:val="20"/>
            <w:szCs w:val="20"/>
          </w:rPr>
          <w:t>Valuation</w:t>
        </w:r>
      </w:ins>
      <w:ins w:id="5" w:author="Home" w:date="2010-09-29T18:50:00Z">
        <w:r w:rsidR="00F10E79">
          <w:rPr>
            <w:rFonts w:ascii="Arial" w:eastAsia="Times New Roman" w:hAnsi="Arial" w:cs="Arial"/>
            <w:color w:val="333333"/>
            <w:sz w:val="20"/>
            <w:szCs w:val="20"/>
          </w:rPr>
          <w:t xml:space="preserve"> </w:t>
        </w:r>
      </w:ins>
      <w:ins w:id="6" w:author="Home" w:date="2010-09-29T20:12:00Z">
        <w:r w:rsidR="00F10E79">
          <w:rPr>
            <w:rFonts w:ascii="Arial" w:eastAsia="Times New Roman" w:hAnsi="Arial" w:cs="Arial"/>
            <w:color w:val="333333"/>
            <w:sz w:val="20"/>
            <w:szCs w:val="20"/>
          </w:rPr>
          <w:t>Models</w:t>
        </w:r>
      </w:ins>
      <w:ins w:id="7" w:author="Home" w:date="2010-09-29T18:50:00Z">
        <w:r w:rsidR="00281F28">
          <w:rPr>
            <w:rFonts w:ascii="Arial" w:eastAsia="Times New Roman" w:hAnsi="Arial" w:cs="Arial"/>
            <w:color w:val="333333"/>
            <w:sz w:val="20"/>
            <w:szCs w:val="20"/>
          </w:rPr>
          <w:t xml:space="preserve"> and Practices</w:t>
        </w:r>
      </w:ins>
      <w:ins w:id="8" w:author="Home" w:date="2010-09-29T18:46:00Z">
        <w:r w:rsidR="00281F28">
          <w:rPr>
            <w:rFonts w:ascii="Arial" w:eastAsia="Times New Roman" w:hAnsi="Arial" w:cs="Arial"/>
            <w:color w:val="333333"/>
            <w:sz w:val="20"/>
            <w:szCs w:val="20"/>
          </w:rPr>
          <w:t xml:space="preserve"> </w:t>
        </w:r>
      </w:ins>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FIN 6310 Investment Management </w:t>
      </w:r>
    </w:p>
    <w:p w:rsidR="00C649DC" w:rsidRDefault="00767662">
      <w:pPr>
        <w:spacing w:before="100" w:beforeAutospacing="1"/>
        <w:divId w:val="310251313"/>
        <w:rPr>
          <w:color w:val="333333"/>
        </w:rPr>
      </w:pPr>
      <w:r>
        <w:rPr>
          <w:rFonts w:ascii="Arial" w:eastAsia="Times New Roman" w:hAnsi="Arial" w:cs="Arial"/>
          <w:color w:val="333333"/>
          <w:sz w:val="20"/>
          <w:szCs w:val="20"/>
        </w:rPr>
        <w:lastRenderedPageBreak/>
        <w:t xml:space="preserve">FIN 6314 Fixed income securities and their derivatives </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FIN 6320 Financial markets and institutions or FIN </w:t>
      </w:r>
      <w:del w:id="9" w:author="rkiesch" w:date="2010-09-16T11:43:00Z">
        <w:r w:rsidDel="008A3101">
          <w:rPr>
            <w:rFonts w:ascii="Arial" w:eastAsia="Times New Roman" w:hAnsi="Arial" w:cs="Arial"/>
            <w:color w:val="333333"/>
            <w:sz w:val="20"/>
            <w:szCs w:val="20"/>
          </w:rPr>
          <w:delText xml:space="preserve">6364 Advanced Investment Management </w:delText>
        </w:r>
      </w:del>
      <w:ins w:id="10" w:author="rkiesch" w:date="2010-09-16T11:43:00Z">
        <w:r w:rsidR="008A3101">
          <w:rPr>
            <w:rFonts w:ascii="Arial" w:eastAsia="Times New Roman" w:hAnsi="Arial" w:cs="Arial"/>
            <w:color w:val="333333"/>
            <w:sz w:val="20"/>
            <w:szCs w:val="20"/>
          </w:rPr>
          <w:t>6380 Practicum in Investment Management</w:t>
        </w:r>
      </w:ins>
    </w:p>
    <w:p w:rsidR="00C649DC" w:rsidRDefault="00767662">
      <w:pPr>
        <w:spacing w:before="100" w:beforeAutospacing="1"/>
        <w:divId w:val="310251313"/>
        <w:rPr>
          <w:color w:val="333333"/>
        </w:rPr>
      </w:pPr>
      <w:r>
        <w:rPr>
          <w:rFonts w:ascii="Arial" w:eastAsia="Times New Roman" w:hAnsi="Arial" w:cs="Arial"/>
          <w:color w:val="333333"/>
          <w:sz w:val="20"/>
          <w:szCs w:val="20"/>
        </w:rPr>
        <w:t>FIN 6350 Advanced Financial Management</w:t>
      </w:r>
    </w:p>
    <w:p w:rsidR="00C649DC" w:rsidRDefault="00767662">
      <w:pPr>
        <w:spacing w:before="100" w:beforeAutospacing="1"/>
        <w:divId w:val="310251313"/>
        <w:rPr>
          <w:color w:val="333333"/>
        </w:rPr>
      </w:pPr>
      <w:r>
        <w:rPr>
          <w:rFonts w:ascii="Arial" w:eastAsia="Times New Roman" w:hAnsi="Arial" w:cs="Arial"/>
          <w:color w:val="333333"/>
          <w:sz w:val="20"/>
          <w:szCs w:val="20"/>
        </w:rPr>
        <w:t>FIN 63</w:t>
      </w:r>
      <w:ins w:id="11" w:author="Home" w:date="2010-09-29T18:48:00Z">
        <w:r w:rsidR="00281F28">
          <w:rPr>
            <w:rFonts w:ascii="Arial" w:eastAsia="Times New Roman" w:hAnsi="Arial" w:cs="Arial"/>
            <w:color w:val="333333"/>
            <w:sz w:val="20"/>
            <w:szCs w:val="20"/>
          </w:rPr>
          <w:t>6</w:t>
        </w:r>
      </w:ins>
      <w:del w:id="12" w:author="Home" w:date="2010-09-29T18:47:00Z">
        <w:r w:rsidDel="00281F28">
          <w:rPr>
            <w:rFonts w:ascii="Arial" w:eastAsia="Times New Roman" w:hAnsi="Arial" w:cs="Arial"/>
            <w:color w:val="333333"/>
            <w:sz w:val="20"/>
            <w:szCs w:val="20"/>
          </w:rPr>
          <w:delText>5</w:delText>
        </w:r>
      </w:del>
      <w:r>
        <w:rPr>
          <w:rFonts w:ascii="Arial" w:eastAsia="Times New Roman" w:hAnsi="Arial" w:cs="Arial"/>
          <w:color w:val="333333"/>
          <w:sz w:val="20"/>
          <w:szCs w:val="20"/>
        </w:rPr>
        <w:t>0 Options and Futures Markets</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FIN 6364 Advanced Investment Management </w:t>
      </w:r>
      <w:del w:id="13" w:author="rkiesch" w:date="2010-09-16T11:43:00Z">
        <w:r w:rsidDel="008A3101">
          <w:rPr>
            <w:rFonts w:ascii="Arial" w:eastAsia="Times New Roman" w:hAnsi="Arial" w:cs="Arial"/>
            <w:color w:val="333333"/>
            <w:sz w:val="20"/>
            <w:szCs w:val="20"/>
          </w:rPr>
          <w:delText xml:space="preserve">or FIN 6380 Practicum in Investment Management   </w:delText>
        </w:r>
      </w:del>
    </w:p>
    <w:p w:rsidR="00C649DC" w:rsidRDefault="00767662">
      <w:pPr>
        <w:spacing w:before="100" w:beforeAutospacing="1"/>
        <w:divId w:val="310251313"/>
        <w:rPr>
          <w:color w:val="333333"/>
        </w:rPr>
      </w:pPr>
      <w:r>
        <w:rPr>
          <w:rFonts w:ascii="Arial" w:eastAsia="Times New Roman" w:hAnsi="Arial" w:cs="Arial"/>
          <w:b/>
          <w:color w:val="333333"/>
        </w:rPr>
        <w:t xml:space="preserve">Financial Analyst Concentration (24 hours): </w:t>
      </w:r>
      <w:r>
        <w:rPr>
          <w:rFonts w:eastAsia="Times New Roman"/>
          <w:color w:val="333333"/>
        </w:rPr>
        <w:t xml:space="preserve">  </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AIM 6330: Intermediate Financial Accounting </w:t>
      </w:r>
      <w:r>
        <w:rPr>
          <w:rStyle w:val="grame"/>
          <w:rFonts w:ascii="Arial" w:eastAsia="Times New Roman" w:hAnsi="Arial" w:cs="Arial"/>
          <w:color w:val="333333"/>
          <w:sz w:val="20"/>
          <w:szCs w:val="20"/>
        </w:rPr>
        <w:t>I</w:t>
      </w:r>
    </w:p>
    <w:p w:rsidR="00C649DC" w:rsidRDefault="00767662">
      <w:pPr>
        <w:spacing w:before="100" w:beforeAutospacing="1"/>
        <w:divId w:val="310251313"/>
        <w:rPr>
          <w:color w:val="333333"/>
        </w:rPr>
      </w:pPr>
      <w:r>
        <w:rPr>
          <w:rFonts w:ascii="Arial" w:eastAsia="Times New Roman" w:hAnsi="Arial" w:cs="Arial"/>
          <w:color w:val="333333"/>
          <w:sz w:val="20"/>
          <w:szCs w:val="20"/>
        </w:rPr>
        <w:t>AIM 6332: Intermediate Financial Accounting II</w:t>
      </w:r>
    </w:p>
    <w:p w:rsidR="00C649DC" w:rsidRDefault="00767662">
      <w:pPr>
        <w:spacing w:before="100" w:beforeAutospacing="1"/>
        <w:divId w:val="310251313"/>
        <w:rPr>
          <w:rFonts w:ascii="Arial" w:eastAsia="Times New Roman" w:hAnsi="Arial" w:cs="Arial"/>
          <w:color w:val="333333"/>
          <w:sz w:val="20"/>
          <w:szCs w:val="20"/>
        </w:rPr>
      </w:pPr>
      <w:del w:id="14" w:author="rkiesch" w:date="2010-09-21T15:54:00Z">
        <w:r w:rsidDel="00BC3031">
          <w:rPr>
            <w:rFonts w:ascii="Arial" w:eastAsia="Times New Roman" w:hAnsi="Arial" w:cs="Arial"/>
            <w:color w:val="333333"/>
            <w:sz w:val="20"/>
            <w:szCs w:val="20"/>
          </w:rPr>
          <w:delText>AIM 6341: Planning, Control, and Performance Evaluation</w:delText>
        </w:r>
      </w:del>
      <w:ins w:id="15" w:author="rkiesch" w:date="2010-09-21T15:54:00Z">
        <w:r w:rsidR="00BC3031" w:rsidRPr="00BC3031">
          <w:rPr>
            <w:rFonts w:ascii="Arial" w:eastAsia="Times New Roman" w:hAnsi="Arial" w:cs="Arial"/>
            <w:color w:val="333333"/>
            <w:sz w:val="20"/>
            <w:szCs w:val="20"/>
          </w:rPr>
          <w:t xml:space="preserve"> </w:t>
        </w:r>
      </w:ins>
      <w:ins w:id="16" w:author="Home" w:date="2010-09-29T18:50:00Z">
        <w:r w:rsidR="00453FFE">
          <w:rPr>
            <w:rFonts w:ascii="Arial" w:eastAsia="Times New Roman" w:hAnsi="Arial" w:cs="Arial"/>
            <w:color w:val="333333"/>
            <w:sz w:val="20"/>
            <w:szCs w:val="20"/>
          </w:rPr>
          <w:t>FIN 63</w:t>
        </w:r>
      </w:ins>
      <w:ins w:id="17" w:author="Home" w:date="2010-09-29T20:14:00Z">
        <w:r w:rsidR="00453FFE">
          <w:rPr>
            <w:rFonts w:ascii="Arial" w:eastAsia="Times New Roman" w:hAnsi="Arial" w:cs="Arial"/>
            <w:color w:val="333333"/>
            <w:sz w:val="20"/>
            <w:szCs w:val="20"/>
          </w:rPr>
          <w:t>11</w:t>
        </w:r>
      </w:ins>
      <w:ins w:id="18" w:author="Home" w:date="2010-09-29T18:50:00Z">
        <w:r w:rsidR="00F10E79">
          <w:rPr>
            <w:rFonts w:ascii="Arial" w:eastAsia="Times New Roman" w:hAnsi="Arial" w:cs="Arial"/>
            <w:color w:val="333333"/>
            <w:sz w:val="20"/>
            <w:szCs w:val="20"/>
          </w:rPr>
          <w:t xml:space="preserve"> Valuation </w:t>
        </w:r>
      </w:ins>
      <w:ins w:id="19" w:author="Home" w:date="2010-09-29T20:11:00Z">
        <w:r w:rsidR="00F10E79">
          <w:rPr>
            <w:rFonts w:ascii="Arial" w:eastAsia="Times New Roman" w:hAnsi="Arial" w:cs="Arial"/>
            <w:color w:val="333333"/>
            <w:sz w:val="20"/>
            <w:szCs w:val="20"/>
          </w:rPr>
          <w:t>Models</w:t>
        </w:r>
      </w:ins>
      <w:ins w:id="20" w:author="Home" w:date="2010-09-29T18:50:00Z">
        <w:r w:rsidR="00281F28">
          <w:rPr>
            <w:rFonts w:ascii="Arial" w:eastAsia="Times New Roman" w:hAnsi="Arial" w:cs="Arial"/>
            <w:color w:val="333333"/>
            <w:sz w:val="20"/>
            <w:szCs w:val="20"/>
          </w:rPr>
          <w:t xml:space="preserve"> and Practices</w:t>
        </w:r>
      </w:ins>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FIN 6316: Private Equity </w:t>
      </w:r>
      <w:r>
        <w:rPr>
          <w:rStyle w:val="spelle"/>
          <w:rFonts w:ascii="Arial" w:eastAsia="Times New Roman" w:hAnsi="Arial" w:cs="Arial"/>
          <w:color w:val="333333"/>
          <w:sz w:val="20"/>
          <w:szCs w:val="20"/>
        </w:rPr>
        <w:t>Finance</w:t>
      </w:r>
      <w:ins w:id="21" w:author="rkiesch" w:date="2010-09-21T16:28:00Z">
        <w:r w:rsidR="00E04815">
          <w:rPr>
            <w:rStyle w:val="spelle"/>
            <w:rFonts w:ascii="Arial" w:eastAsia="Times New Roman" w:hAnsi="Arial" w:cs="Arial"/>
            <w:color w:val="333333"/>
            <w:sz w:val="20"/>
            <w:szCs w:val="20"/>
          </w:rPr>
          <w:t xml:space="preserve"> </w:t>
        </w:r>
      </w:ins>
      <w:r>
        <w:rPr>
          <w:rStyle w:val="spelle"/>
          <w:rFonts w:ascii="Arial" w:eastAsia="Times New Roman" w:hAnsi="Arial" w:cs="Arial"/>
          <w:color w:val="333333"/>
          <w:sz w:val="20"/>
          <w:szCs w:val="20"/>
        </w:rPr>
        <w:t>or</w:t>
      </w:r>
      <w:r>
        <w:rPr>
          <w:rFonts w:ascii="Arial" w:eastAsia="Times New Roman" w:hAnsi="Arial" w:cs="Arial"/>
          <w:color w:val="333333"/>
          <w:sz w:val="20"/>
          <w:szCs w:val="20"/>
        </w:rPr>
        <w:t xml:space="preserve"> </w:t>
      </w:r>
      <w:ins w:id="22" w:author="rkiesch" w:date="2010-09-30T14:15:00Z">
        <w:r w:rsidR="00B4017E">
          <w:rPr>
            <w:rFonts w:ascii="Arial" w:eastAsia="Times New Roman" w:hAnsi="Arial" w:cs="Arial"/>
            <w:color w:val="333333"/>
            <w:sz w:val="20"/>
            <w:szCs w:val="20"/>
          </w:rPr>
          <w:t xml:space="preserve">FIN 6356: Mergers and Acquisitions </w:t>
        </w:r>
      </w:ins>
    </w:p>
    <w:p w:rsidR="00C649DC" w:rsidRDefault="00767662">
      <w:pPr>
        <w:spacing w:before="100" w:beforeAutospacing="1"/>
        <w:divId w:val="310251313"/>
        <w:rPr>
          <w:color w:val="333333"/>
        </w:rPr>
      </w:pPr>
      <w:r>
        <w:rPr>
          <w:rFonts w:ascii="Arial" w:eastAsia="Times New Roman" w:hAnsi="Arial" w:cs="Arial"/>
          <w:color w:val="333333"/>
          <w:sz w:val="20"/>
          <w:szCs w:val="20"/>
        </w:rPr>
        <w:t>FIN 6350: Advanced Financial Management</w:t>
      </w:r>
    </w:p>
    <w:p w:rsidR="00C649DC" w:rsidRDefault="00767662">
      <w:pPr>
        <w:spacing w:before="100" w:beforeAutospacing="1"/>
        <w:divId w:val="310251313"/>
        <w:rPr>
          <w:color w:val="333333"/>
        </w:rPr>
      </w:pPr>
      <w:r>
        <w:rPr>
          <w:rFonts w:ascii="Arial" w:eastAsia="Times New Roman" w:hAnsi="Arial" w:cs="Arial"/>
          <w:color w:val="333333"/>
          <w:sz w:val="20"/>
          <w:szCs w:val="20"/>
        </w:rPr>
        <w:t>FIN 6352: Financial Modeling</w:t>
      </w:r>
      <w:ins w:id="23" w:author="rkiesch" w:date="2010-09-30T14:22:00Z">
        <w:r w:rsidR="00840E96">
          <w:rPr>
            <w:rFonts w:ascii="Arial" w:eastAsia="Times New Roman" w:hAnsi="Arial" w:cs="Arial"/>
            <w:color w:val="333333"/>
            <w:sz w:val="20"/>
            <w:szCs w:val="20"/>
          </w:rPr>
          <w:t xml:space="preserve"> or FIN 6357: Corporate Restructuring and Turnarounds</w:t>
        </w:r>
      </w:ins>
    </w:p>
    <w:p w:rsidR="00C649DC" w:rsidRDefault="00767662">
      <w:pPr>
        <w:spacing w:before="100" w:beforeAutospacing="1"/>
        <w:divId w:val="310251313"/>
        <w:rPr>
          <w:color w:val="333333"/>
        </w:rPr>
      </w:pPr>
      <w:r>
        <w:rPr>
          <w:rFonts w:ascii="Arial" w:eastAsia="Times New Roman" w:hAnsi="Arial" w:cs="Arial"/>
          <w:color w:val="333333"/>
          <w:sz w:val="20"/>
          <w:szCs w:val="20"/>
        </w:rPr>
        <w:t>FIN 6355: Corporate Financ</w:t>
      </w:r>
      <w:ins w:id="24" w:author="Home" w:date="2010-09-29T20:04:00Z">
        <w:r w:rsidR="00E71997">
          <w:rPr>
            <w:rFonts w:ascii="Arial" w:eastAsia="Times New Roman" w:hAnsi="Arial" w:cs="Arial"/>
            <w:color w:val="333333"/>
            <w:sz w:val="20"/>
            <w:szCs w:val="20"/>
          </w:rPr>
          <w:t>e and</w:t>
        </w:r>
      </w:ins>
      <w:del w:id="25" w:author="Home" w:date="2010-09-29T20:04:00Z">
        <w:r w:rsidDel="00E71997">
          <w:rPr>
            <w:rFonts w:ascii="Arial" w:eastAsia="Times New Roman" w:hAnsi="Arial" w:cs="Arial"/>
            <w:color w:val="333333"/>
            <w:sz w:val="20"/>
            <w:szCs w:val="20"/>
          </w:rPr>
          <w:delText>ial</w:delText>
        </w:r>
      </w:del>
      <w:r>
        <w:rPr>
          <w:rFonts w:ascii="Arial" w:eastAsia="Times New Roman" w:hAnsi="Arial" w:cs="Arial"/>
          <w:color w:val="333333"/>
          <w:sz w:val="20"/>
          <w:szCs w:val="20"/>
        </w:rPr>
        <w:t xml:space="preserve"> Policy </w:t>
      </w:r>
    </w:p>
    <w:p w:rsidR="00C649DC" w:rsidDel="00E71997" w:rsidRDefault="00767662">
      <w:pPr>
        <w:spacing w:before="100" w:beforeAutospacing="1"/>
        <w:divId w:val="310251313"/>
        <w:rPr>
          <w:ins w:id="26" w:author="rkiesch" w:date="2010-09-21T15:55:00Z"/>
          <w:del w:id="27" w:author="Home" w:date="2010-09-29T19:58:00Z"/>
          <w:rFonts w:ascii="Arial" w:eastAsia="Times New Roman" w:hAnsi="Arial" w:cs="Arial"/>
          <w:color w:val="333333"/>
          <w:sz w:val="20"/>
          <w:szCs w:val="20"/>
        </w:rPr>
      </w:pPr>
      <w:r>
        <w:rPr>
          <w:rFonts w:ascii="Arial" w:eastAsia="Times New Roman" w:hAnsi="Arial" w:cs="Arial"/>
          <w:color w:val="333333"/>
          <w:sz w:val="20"/>
          <w:szCs w:val="20"/>
        </w:rPr>
        <w:t>FIN 6356: Mergers</w:t>
      </w:r>
      <w:ins w:id="28" w:author="rkiesch" w:date="2010-09-16T11:47:00Z">
        <w:r w:rsidR="008A3101">
          <w:rPr>
            <w:rFonts w:ascii="Arial" w:eastAsia="Times New Roman" w:hAnsi="Arial" w:cs="Arial"/>
            <w:color w:val="333333"/>
            <w:sz w:val="20"/>
            <w:szCs w:val="20"/>
          </w:rPr>
          <w:t xml:space="preserve"> and</w:t>
        </w:r>
      </w:ins>
      <w:del w:id="29" w:author="rkiesch" w:date="2010-09-16T11:47:00Z">
        <w:r w:rsidDel="008A3101">
          <w:rPr>
            <w:rFonts w:ascii="Arial" w:eastAsia="Times New Roman" w:hAnsi="Arial" w:cs="Arial"/>
            <w:color w:val="333333"/>
            <w:sz w:val="20"/>
            <w:szCs w:val="20"/>
          </w:rPr>
          <w:delText>,</w:delText>
        </w:r>
      </w:del>
      <w:r>
        <w:rPr>
          <w:rFonts w:ascii="Arial" w:eastAsia="Times New Roman" w:hAnsi="Arial" w:cs="Arial"/>
          <w:color w:val="333333"/>
          <w:sz w:val="20"/>
          <w:szCs w:val="20"/>
        </w:rPr>
        <w:t xml:space="preserve"> Acquisitions</w:t>
      </w:r>
      <w:del w:id="30" w:author="rkiesch" w:date="2010-09-16T11:47:00Z">
        <w:r w:rsidDel="008A3101">
          <w:rPr>
            <w:rFonts w:ascii="Arial" w:eastAsia="Times New Roman" w:hAnsi="Arial" w:cs="Arial"/>
            <w:color w:val="333333"/>
            <w:sz w:val="20"/>
            <w:szCs w:val="20"/>
          </w:rPr>
          <w:delText xml:space="preserve"> and Corporate Restructuring</w:delText>
        </w:r>
      </w:del>
      <w:r>
        <w:rPr>
          <w:rFonts w:ascii="Arial" w:eastAsia="Times New Roman" w:hAnsi="Arial" w:cs="Arial"/>
          <w:color w:val="333333"/>
          <w:sz w:val="20"/>
          <w:szCs w:val="20"/>
        </w:rPr>
        <w:t xml:space="preserve"> or</w:t>
      </w:r>
      <w:del w:id="31" w:author="lila" w:date="2011-06-15T13:36:00Z">
        <w:r w:rsidDel="00E94300">
          <w:rPr>
            <w:rFonts w:ascii="Arial" w:eastAsia="Times New Roman" w:hAnsi="Arial" w:cs="Arial"/>
            <w:color w:val="333333"/>
            <w:sz w:val="20"/>
            <w:szCs w:val="20"/>
          </w:rPr>
          <w:delText xml:space="preserve"> </w:delText>
        </w:r>
      </w:del>
      <w:del w:id="32" w:author="Home" w:date="2010-09-29T19:58:00Z">
        <w:r w:rsidDel="00E71997">
          <w:rPr>
            <w:rFonts w:ascii="Arial" w:eastAsia="Times New Roman" w:hAnsi="Arial" w:cs="Arial"/>
            <w:color w:val="333333"/>
            <w:sz w:val="20"/>
            <w:szCs w:val="20"/>
          </w:rPr>
          <w:delText>AIM 6346: Financial Dimensions of Mergers and Acquisitions</w:delText>
        </w:r>
      </w:del>
      <w:ins w:id="33" w:author="Home" w:date="2010-09-29T19:58:00Z">
        <w:r w:rsidR="00E71997" w:rsidRPr="00E71997">
          <w:rPr>
            <w:rFonts w:ascii="Arial" w:eastAsia="Times New Roman" w:hAnsi="Arial" w:cs="Arial"/>
            <w:color w:val="333333"/>
            <w:sz w:val="20"/>
            <w:szCs w:val="20"/>
          </w:rPr>
          <w:t xml:space="preserve"> </w:t>
        </w:r>
        <w:r w:rsidR="00E71997">
          <w:rPr>
            <w:rFonts w:ascii="Arial" w:eastAsia="Times New Roman" w:hAnsi="Arial" w:cs="Arial"/>
            <w:color w:val="333333"/>
            <w:sz w:val="20"/>
            <w:szCs w:val="20"/>
          </w:rPr>
          <w:t>FIN 6357: Corporate Restructuring and Turnarounds</w:t>
        </w:r>
      </w:ins>
    </w:p>
    <w:p w:rsidR="00BC3031" w:rsidDel="00E04815" w:rsidRDefault="00BC3031">
      <w:pPr>
        <w:spacing w:before="100" w:beforeAutospacing="1"/>
        <w:divId w:val="310251313"/>
        <w:rPr>
          <w:del w:id="34" w:author="rkiesch" w:date="2010-09-21T16:29:00Z"/>
          <w:color w:val="333333"/>
        </w:rPr>
      </w:pPr>
    </w:p>
    <w:p w:rsidR="00C649DC" w:rsidRDefault="00767662">
      <w:pPr>
        <w:spacing w:before="100" w:beforeAutospacing="1" w:after="100" w:afterAutospacing="1"/>
        <w:divId w:val="310251313"/>
        <w:rPr>
          <w:color w:val="333333"/>
        </w:rPr>
      </w:pPr>
      <w:r>
        <w:rPr>
          <w:rFonts w:ascii="Arial" w:eastAsia="Times New Roman" w:hAnsi="Arial" w:cs="Arial"/>
          <w:b/>
          <w:bCs/>
          <w:color w:val="333333"/>
        </w:rPr>
        <w:t>Financial Engineering and Risk Management Concentration (24 hours):</w:t>
      </w:r>
    </w:p>
    <w:p w:rsidR="00C649DC" w:rsidRDefault="00767662">
      <w:pPr>
        <w:spacing w:before="100" w:beforeAutospacing="1"/>
        <w:divId w:val="310251313"/>
        <w:rPr>
          <w:color w:val="333333"/>
        </w:rPr>
      </w:pPr>
      <w:r>
        <w:rPr>
          <w:rFonts w:ascii="Arial" w:eastAsia="Times New Roman" w:hAnsi="Arial" w:cs="Arial"/>
          <w:color w:val="333333"/>
          <w:sz w:val="20"/>
          <w:szCs w:val="20"/>
        </w:rPr>
        <w:t>FIN 6310 Investment Management</w:t>
      </w:r>
    </w:p>
    <w:p w:rsidR="00C649DC" w:rsidRDefault="00767662">
      <w:pPr>
        <w:spacing w:before="100" w:beforeAutospacing="1"/>
        <w:divId w:val="310251313"/>
        <w:rPr>
          <w:color w:val="333333"/>
        </w:rPr>
      </w:pPr>
      <w:r>
        <w:rPr>
          <w:rFonts w:ascii="Arial" w:eastAsia="Times New Roman" w:hAnsi="Arial" w:cs="Arial"/>
          <w:color w:val="333333"/>
          <w:sz w:val="20"/>
          <w:szCs w:val="20"/>
        </w:rPr>
        <w:t>FIN 6314 Fixed income securities and their derivatives</w:t>
      </w:r>
    </w:p>
    <w:p w:rsidR="00C649DC" w:rsidRDefault="00767662">
      <w:pPr>
        <w:spacing w:before="100" w:beforeAutospacing="1"/>
        <w:divId w:val="310251313"/>
        <w:rPr>
          <w:color w:val="333333"/>
        </w:rPr>
      </w:pPr>
      <w:r>
        <w:rPr>
          <w:rFonts w:ascii="Arial" w:eastAsia="Times New Roman" w:hAnsi="Arial" w:cs="Arial"/>
          <w:color w:val="333333"/>
          <w:sz w:val="20"/>
          <w:szCs w:val="20"/>
        </w:rPr>
        <w:t>FIN 6360 Options and Futures Markets</w:t>
      </w:r>
    </w:p>
    <w:p w:rsidR="00C649DC" w:rsidRDefault="00767662">
      <w:pPr>
        <w:spacing w:before="100" w:beforeAutospacing="1"/>
        <w:divId w:val="310251313"/>
        <w:rPr>
          <w:color w:val="333333"/>
        </w:rPr>
      </w:pPr>
      <w:r>
        <w:rPr>
          <w:rFonts w:ascii="Arial" w:eastAsia="Times New Roman" w:hAnsi="Arial" w:cs="Arial"/>
          <w:color w:val="333333"/>
          <w:sz w:val="20"/>
          <w:szCs w:val="20"/>
        </w:rPr>
        <w:t>FIN 6370 Theory of Finance or</w:t>
      </w:r>
      <w:del w:id="35" w:author="lila" w:date="2011-06-15T13:37:00Z">
        <w:r w:rsidDel="00E94300">
          <w:rPr>
            <w:rFonts w:ascii="Arial" w:eastAsia="Times New Roman" w:hAnsi="Arial" w:cs="Arial"/>
            <w:color w:val="333333"/>
            <w:sz w:val="20"/>
            <w:szCs w:val="20"/>
          </w:rPr>
          <w:delText xml:space="preserve"> </w:delText>
        </w:r>
      </w:del>
      <w:del w:id="36" w:author="rkiesch" w:date="2010-09-16T11:56:00Z">
        <w:r w:rsidDel="001E5142">
          <w:rPr>
            <w:rFonts w:ascii="Arial" w:eastAsia="Times New Roman" w:hAnsi="Arial" w:cs="Arial"/>
            <w:color w:val="333333"/>
            <w:sz w:val="20"/>
            <w:szCs w:val="20"/>
          </w:rPr>
          <w:delText>OPRE 6335 Risk and Decision Analysis</w:delText>
        </w:r>
      </w:del>
      <w:ins w:id="37" w:author="rkiesch" w:date="2010-09-16T11:56:00Z">
        <w:r w:rsidR="001E5142">
          <w:rPr>
            <w:rFonts w:ascii="Arial" w:eastAsia="Times New Roman" w:hAnsi="Arial" w:cs="Arial"/>
            <w:color w:val="333333"/>
            <w:sz w:val="20"/>
            <w:szCs w:val="20"/>
          </w:rPr>
          <w:t xml:space="preserve"> FIN 6364</w:t>
        </w:r>
      </w:ins>
      <w:ins w:id="38" w:author="rkiesch" w:date="2010-09-16T11:57:00Z">
        <w:r w:rsidR="001E5142">
          <w:rPr>
            <w:rFonts w:ascii="Arial" w:eastAsia="Times New Roman" w:hAnsi="Arial" w:cs="Arial"/>
            <w:color w:val="333333"/>
            <w:sz w:val="20"/>
            <w:szCs w:val="20"/>
          </w:rPr>
          <w:t xml:space="preserve"> Advanced Investment Management</w:t>
        </w:r>
      </w:ins>
    </w:p>
    <w:p w:rsidR="00C649DC" w:rsidRDefault="00767662">
      <w:pPr>
        <w:spacing w:before="100" w:beforeAutospacing="1"/>
        <w:divId w:val="310251313"/>
        <w:rPr>
          <w:color w:val="333333"/>
        </w:rPr>
      </w:pPr>
      <w:r>
        <w:rPr>
          <w:rFonts w:ascii="Arial" w:eastAsia="Times New Roman" w:hAnsi="Arial" w:cs="Arial"/>
          <w:color w:val="333333"/>
          <w:sz w:val="20"/>
          <w:szCs w:val="20"/>
        </w:rPr>
        <w:t>FIN 638</w:t>
      </w:r>
      <w:del w:id="39" w:author="Doug Eckel" w:date="2011-02-10T17:36:00Z">
        <w:r w:rsidDel="00932AE2">
          <w:rPr>
            <w:rFonts w:ascii="Arial" w:eastAsia="Times New Roman" w:hAnsi="Arial" w:cs="Arial"/>
            <w:color w:val="333333"/>
            <w:sz w:val="20"/>
            <w:szCs w:val="20"/>
          </w:rPr>
          <w:delText>2</w:delText>
        </w:r>
      </w:del>
      <w:ins w:id="40" w:author="Doug Eckel" w:date="2011-02-10T17:36:00Z">
        <w:r w:rsidR="00932AE2">
          <w:rPr>
            <w:rFonts w:ascii="Arial" w:eastAsia="Times New Roman" w:hAnsi="Arial" w:cs="Arial"/>
            <w:color w:val="333333"/>
            <w:sz w:val="20"/>
            <w:szCs w:val="20"/>
          </w:rPr>
          <w:t>1</w:t>
        </w:r>
      </w:ins>
      <w:r>
        <w:rPr>
          <w:rFonts w:ascii="Arial" w:eastAsia="Times New Roman" w:hAnsi="Arial" w:cs="Arial"/>
          <w:color w:val="333333"/>
          <w:sz w:val="20"/>
          <w:szCs w:val="20"/>
        </w:rPr>
        <w:t xml:space="preserve"> Introductory Mathematical Finance</w:t>
      </w:r>
    </w:p>
    <w:p w:rsidR="00C649DC" w:rsidRDefault="00767662">
      <w:pPr>
        <w:spacing w:before="100" w:beforeAutospacing="1"/>
        <w:divId w:val="310251313"/>
        <w:rPr>
          <w:color w:val="333333"/>
        </w:rPr>
      </w:pPr>
      <w:r>
        <w:rPr>
          <w:rFonts w:ascii="Arial" w:eastAsia="Times New Roman" w:hAnsi="Arial" w:cs="Arial"/>
          <w:color w:val="333333"/>
          <w:sz w:val="20"/>
          <w:szCs w:val="20"/>
        </w:rPr>
        <w:t>FIN 638</w:t>
      </w:r>
      <w:del w:id="41" w:author="Doug Eckel" w:date="2011-02-10T17:36:00Z">
        <w:r w:rsidDel="00932AE2">
          <w:rPr>
            <w:rFonts w:ascii="Arial" w:eastAsia="Times New Roman" w:hAnsi="Arial" w:cs="Arial"/>
            <w:color w:val="333333"/>
            <w:sz w:val="20"/>
            <w:szCs w:val="20"/>
          </w:rPr>
          <w:delText>4</w:delText>
        </w:r>
      </w:del>
      <w:ins w:id="42" w:author="Doug Eckel" w:date="2011-02-10T17:36:00Z">
        <w:r w:rsidR="00932AE2">
          <w:rPr>
            <w:rFonts w:ascii="Arial" w:eastAsia="Times New Roman" w:hAnsi="Arial" w:cs="Arial"/>
            <w:color w:val="333333"/>
            <w:sz w:val="20"/>
            <w:szCs w:val="20"/>
          </w:rPr>
          <w:t>3</w:t>
        </w:r>
      </w:ins>
      <w:r>
        <w:rPr>
          <w:rFonts w:ascii="Arial" w:eastAsia="Times New Roman" w:hAnsi="Arial" w:cs="Arial"/>
          <w:color w:val="333333"/>
          <w:sz w:val="20"/>
          <w:szCs w:val="20"/>
        </w:rPr>
        <w:t xml:space="preserve">: Financial Asset Pricing and Engineering </w:t>
      </w:r>
    </w:p>
    <w:p w:rsidR="00C649DC" w:rsidRDefault="00767662">
      <w:pPr>
        <w:spacing w:before="100" w:beforeAutospacing="1"/>
        <w:divId w:val="310251313"/>
        <w:rPr>
          <w:color w:val="333333"/>
        </w:rPr>
      </w:pPr>
      <w:r>
        <w:rPr>
          <w:rFonts w:ascii="Arial" w:eastAsia="Times New Roman" w:hAnsi="Arial" w:cs="Arial"/>
          <w:color w:val="333333"/>
          <w:sz w:val="20"/>
          <w:szCs w:val="20"/>
        </w:rPr>
        <w:t xml:space="preserve">ECO 6311 Statistics for Economists or </w:t>
      </w:r>
      <w:del w:id="43" w:author="rkiesch" w:date="2010-09-16T11:55:00Z">
        <w:r w:rsidDel="001E5142">
          <w:rPr>
            <w:rFonts w:ascii="Arial" w:eastAsia="Times New Roman" w:hAnsi="Arial" w:cs="Arial"/>
            <w:color w:val="333333"/>
            <w:sz w:val="20"/>
            <w:szCs w:val="20"/>
          </w:rPr>
          <w:delText>MECO 6315 Approaches to Statistical Inference</w:delText>
        </w:r>
      </w:del>
      <w:ins w:id="44" w:author="rkiesch" w:date="2010-09-16T11:55:00Z">
        <w:r w:rsidR="001E5142">
          <w:rPr>
            <w:rFonts w:ascii="Arial" w:eastAsia="Times New Roman" w:hAnsi="Arial" w:cs="Arial"/>
            <w:color w:val="333333"/>
            <w:sz w:val="20"/>
            <w:szCs w:val="20"/>
          </w:rPr>
          <w:t xml:space="preserve">OPRE </w:t>
        </w:r>
      </w:ins>
      <w:ins w:id="45" w:author="rkiesch" w:date="2010-09-16T11:59:00Z">
        <w:r w:rsidR="00326F2F">
          <w:rPr>
            <w:rFonts w:ascii="Arial" w:eastAsia="Times New Roman" w:hAnsi="Arial" w:cs="Arial"/>
            <w:color w:val="333333"/>
            <w:sz w:val="20"/>
            <w:szCs w:val="20"/>
          </w:rPr>
          <w:t>7310 Probability and Stochastic Processes</w:t>
        </w:r>
      </w:ins>
    </w:p>
    <w:p w:rsidR="00C649DC" w:rsidRDefault="00767662">
      <w:pPr>
        <w:spacing w:before="100" w:beforeAutospacing="1"/>
        <w:divId w:val="310251313"/>
        <w:rPr>
          <w:color w:val="333333"/>
        </w:rPr>
      </w:pPr>
      <w:r>
        <w:rPr>
          <w:rFonts w:ascii="Arial" w:eastAsia="Times New Roman" w:hAnsi="Arial" w:cs="Arial"/>
          <w:color w:val="333333"/>
          <w:sz w:val="20"/>
          <w:szCs w:val="20"/>
        </w:rPr>
        <w:lastRenderedPageBreak/>
        <w:t>MECO 6312 Applied Econometrics and Times Series Analysis or MECO 63</w:t>
      </w:r>
      <w:del w:id="46" w:author="rkiesch" w:date="2010-09-16T11:59:00Z">
        <w:r w:rsidDel="00326F2F">
          <w:rPr>
            <w:rFonts w:ascii="Arial" w:eastAsia="Times New Roman" w:hAnsi="Arial" w:cs="Arial"/>
            <w:color w:val="333333"/>
            <w:sz w:val="20"/>
            <w:szCs w:val="20"/>
          </w:rPr>
          <w:delText>20</w:delText>
        </w:r>
      </w:del>
      <w:ins w:id="47" w:author="rkiesch" w:date="2010-09-16T12:00:00Z">
        <w:r w:rsidR="00326F2F">
          <w:rPr>
            <w:rFonts w:ascii="Arial" w:eastAsia="Times New Roman" w:hAnsi="Arial" w:cs="Arial"/>
            <w:color w:val="333333"/>
            <w:sz w:val="20"/>
            <w:szCs w:val="20"/>
          </w:rPr>
          <w:t>06 Applied</w:t>
        </w:r>
      </w:ins>
      <w:r>
        <w:rPr>
          <w:rFonts w:ascii="Arial" w:eastAsia="Times New Roman" w:hAnsi="Arial" w:cs="Arial"/>
          <w:color w:val="333333"/>
          <w:sz w:val="20"/>
          <w:szCs w:val="20"/>
        </w:rPr>
        <w:t xml:space="preserve"> Econometrics</w:t>
      </w:r>
      <w:r>
        <w:rPr>
          <w:color w:val="333333"/>
        </w:rPr>
        <w:t xml:space="preserve">   </w:t>
      </w:r>
    </w:p>
    <w:p w:rsidR="00C649DC" w:rsidRDefault="00767662">
      <w:pPr>
        <w:spacing w:before="100" w:beforeAutospacing="1" w:after="100" w:afterAutospacing="1"/>
        <w:divId w:val="310251313"/>
        <w:rPr>
          <w:color w:val="333333"/>
        </w:rPr>
      </w:pPr>
      <w:r>
        <w:rPr>
          <w:rFonts w:ascii="Arial" w:eastAsia="Times New Roman" w:hAnsi="Arial" w:cs="Arial"/>
          <w:b/>
          <w:bCs/>
          <w:color w:val="333333"/>
        </w:rPr>
        <w:t>Financial Management Option (24 hours):</w:t>
      </w:r>
    </w:p>
    <w:p w:rsidR="00C649DC" w:rsidRDefault="00767662">
      <w:pPr>
        <w:spacing w:before="100" w:beforeAutospacing="1" w:after="100" w:afterAutospacing="1"/>
        <w:divId w:val="310251313"/>
        <w:rPr>
          <w:color w:val="333333"/>
        </w:rPr>
      </w:pPr>
      <w:r>
        <w:rPr>
          <w:rFonts w:ascii="Arial" w:eastAsia="Times New Roman" w:hAnsi="Arial" w:cs="Arial"/>
          <w:color w:val="333333"/>
          <w:sz w:val="20"/>
          <w:szCs w:val="20"/>
        </w:rPr>
        <w:t>Students must complete eight courses; of which at least one course must come from category A and</w:t>
      </w:r>
      <w:ins w:id="48" w:author="Home" w:date="2010-09-29T20:00:00Z">
        <w:r w:rsidR="00E71997">
          <w:rPr>
            <w:rFonts w:ascii="Arial" w:eastAsia="Times New Roman" w:hAnsi="Arial" w:cs="Arial"/>
            <w:color w:val="333333"/>
            <w:sz w:val="20"/>
            <w:szCs w:val="20"/>
          </w:rPr>
          <w:t xml:space="preserve"> at least</w:t>
        </w:r>
      </w:ins>
      <w:r>
        <w:rPr>
          <w:rFonts w:ascii="Arial" w:eastAsia="Times New Roman" w:hAnsi="Arial" w:cs="Arial"/>
          <w:color w:val="333333"/>
          <w:sz w:val="20"/>
          <w:szCs w:val="20"/>
        </w:rPr>
        <w:t xml:space="preserve"> five must come from category 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649DC" w:rsidDel="001E5142">
        <w:trPr>
          <w:divId w:val="310251313"/>
          <w:del w:id="4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50" w:author="rkiesch" w:date="2010-09-16T11:49:00Z"/>
                <w:color w:val="333333"/>
              </w:rPr>
            </w:pPr>
            <w:del w:id="51" w:author="rkiesch" w:date="2010-09-16T11:49:00Z">
              <w:r w:rsidDel="001E5142">
                <w:rPr>
                  <w:rFonts w:ascii="Arial" w:eastAsia="Times New Roman" w:hAnsi="Arial" w:cs="Arial"/>
                  <w:color w:val="333333"/>
                  <w:sz w:val="20"/>
                  <w:szCs w:val="20"/>
                </w:rPr>
                <w:delText>Category A</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52" w:author="rkiesch" w:date="2010-09-16T11:49:00Z"/>
                <w:color w:val="333333"/>
              </w:rPr>
            </w:pPr>
            <w:del w:id="53" w:author="rkiesch" w:date="2010-09-16T11:49:00Z">
              <w:r w:rsidDel="001E5142">
                <w:rPr>
                  <w:rFonts w:ascii="Arial" w:eastAsia="Times New Roman" w:hAnsi="Arial" w:cs="Arial"/>
                  <w:color w:val="333333"/>
                  <w:sz w:val="20"/>
                  <w:szCs w:val="20"/>
                </w:rPr>
                <w:delText>Category B</w:delText>
              </w:r>
            </w:del>
          </w:p>
        </w:tc>
      </w:tr>
      <w:tr w:rsidR="00C649DC" w:rsidDel="001E5142">
        <w:trPr>
          <w:divId w:val="310251313"/>
          <w:del w:id="5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55" w:author="rkiesch" w:date="2010-09-16T11:49:00Z"/>
                <w:color w:val="333333"/>
              </w:rPr>
            </w:pPr>
            <w:del w:id="56" w:author="rkiesch" w:date="2010-09-16T11:49:00Z">
              <w:r w:rsidDel="001E5142">
                <w:rPr>
                  <w:rFonts w:ascii="Arial" w:eastAsia="Times New Roman" w:hAnsi="Arial" w:cs="Arial"/>
                  <w:color w:val="333333"/>
                  <w:sz w:val="20"/>
                  <w:szCs w:val="20"/>
                </w:rPr>
                <w:delText>AIM 6330: Intermediate Financial Accounting I</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57" w:author="rkiesch" w:date="2010-09-16T11:49:00Z"/>
                <w:color w:val="333333"/>
              </w:rPr>
            </w:pPr>
            <w:del w:id="58" w:author="rkiesch" w:date="2010-09-16T11:49:00Z">
              <w:r w:rsidDel="001E5142">
                <w:rPr>
                  <w:rFonts w:ascii="Arial" w:eastAsia="Times New Roman" w:hAnsi="Arial" w:cs="Arial"/>
                  <w:color w:val="333333"/>
                  <w:sz w:val="20"/>
                  <w:szCs w:val="20"/>
                </w:rPr>
                <w:delText>FIN 6308: Regulation of Business and Financial Markets</w:delText>
              </w:r>
            </w:del>
          </w:p>
        </w:tc>
      </w:tr>
      <w:tr w:rsidR="00C649DC" w:rsidDel="001E5142">
        <w:trPr>
          <w:divId w:val="310251313"/>
          <w:del w:id="5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60" w:author="rkiesch" w:date="2010-09-16T11:49:00Z"/>
                <w:color w:val="333333"/>
              </w:rPr>
            </w:pPr>
            <w:del w:id="61" w:author="rkiesch" w:date="2010-09-16T11:49:00Z">
              <w:r w:rsidDel="001E5142">
                <w:rPr>
                  <w:rFonts w:ascii="Arial" w:eastAsia="Times New Roman" w:hAnsi="Arial" w:cs="Arial"/>
                  <w:color w:val="333333"/>
                  <w:sz w:val="20"/>
                  <w:szCs w:val="20"/>
                </w:rPr>
                <w:delText>AIM 6332: Intermediate Financial Accounting II</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62" w:author="rkiesch" w:date="2010-09-16T11:49:00Z"/>
                <w:color w:val="333333"/>
              </w:rPr>
            </w:pPr>
            <w:del w:id="63" w:author="rkiesch" w:date="2010-09-16T11:49:00Z">
              <w:r w:rsidDel="001E5142">
                <w:rPr>
                  <w:rFonts w:ascii="Arial" w:eastAsia="Times New Roman" w:hAnsi="Arial" w:cs="Arial"/>
                  <w:color w:val="333333"/>
                  <w:sz w:val="20"/>
                  <w:szCs w:val="20"/>
                </w:rPr>
                <w:delText>FIN 6310: Investment Management</w:delText>
              </w:r>
            </w:del>
          </w:p>
        </w:tc>
      </w:tr>
      <w:tr w:rsidR="00C649DC" w:rsidDel="001E5142">
        <w:trPr>
          <w:divId w:val="310251313"/>
          <w:del w:id="6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65" w:author="rkiesch" w:date="2010-09-16T11:49:00Z"/>
                <w:color w:val="333333"/>
              </w:rPr>
            </w:pPr>
            <w:del w:id="66" w:author="rkiesch" w:date="2010-09-16T11:49:00Z">
              <w:r w:rsidDel="001E5142">
                <w:rPr>
                  <w:rFonts w:ascii="Arial" w:eastAsia="Times New Roman" w:hAnsi="Arial" w:cs="Arial"/>
                  <w:color w:val="333333"/>
                  <w:sz w:val="20"/>
                  <w:szCs w:val="20"/>
                </w:rPr>
                <w:delText>AIM 6341: Planning, Control and Performance Evaluation</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67" w:author="rkiesch" w:date="2010-09-16T11:49:00Z"/>
                <w:color w:val="333333"/>
              </w:rPr>
            </w:pPr>
            <w:del w:id="68" w:author="rkiesch" w:date="2010-09-16T11:49:00Z">
              <w:r w:rsidDel="001E5142">
                <w:rPr>
                  <w:rFonts w:ascii="Arial" w:eastAsia="Times New Roman" w:hAnsi="Arial" w:cs="Arial"/>
                  <w:color w:val="333333"/>
                  <w:sz w:val="20"/>
                  <w:szCs w:val="20"/>
                </w:rPr>
                <w:delText>FIN 6314: Fixed Income Secuirties and their Derivatives</w:delText>
              </w:r>
            </w:del>
          </w:p>
        </w:tc>
      </w:tr>
      <w:tr w:rsidR="00C649DC" w:rsidDel="001E5142">
        <w:trPr>
          <w:divId w:val="310251313"/>
          <w:del w:id="6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70" w:author="rkiesch" w:date="2010-09-16T11:49:00Z"/>
                <w:color w:val="333333"/>
              </w:rPr>
            </w:pPr>
            <w:del w:id="71" w:author="rkiesch" w:date="2010-09-16T11:49:00Z">
              <w:r w:rsidDel="001E5142">
                <w:rPr>
                  <w:rFonts w:ascii="Arial" w:eastAsia="Times New Roman" w:hAnsi="Arial" w:cs="Arial"/>
                  <w:color w:val="333333"/>
                  <w:sz w:val="20"/>
                  <w:szCs w:val="20"/>
                </w:rPr>
                <w:delText>AIM 6342: Strategic Cost Management</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72" w:author="rkiesch" w:date="2010-09-16T11:49:00Z"/>
                <w:color w:val="333333"/>
              </w:rPr>
            </w:pPr>
            <w:del w:id="73" w:author="rkiesch" w:date="2010-09-16T11:49:00Z">
              <w:r w:rsidDel="001E5142">
                <w:rPr>
                  <w:rFonts w:ascii="Arial" w:eastAsia="Times New Roman" w:hAnsi="Arial" w:cs="Arial"/>
                  <w:color w:val="333333"/>
                  <w:sz w:val="20"/>
                  <w:szCs w:val="20"/>
                </w:rPr>
                <w:delText>FIN 6315: Entrepreneurial Finance</w:delText>
              </w:r>
            </w:del>
          </w:p>
        </w:tc>
      </w:tr>
      <w:tr w:rsidR="00C649DC" w:rsidDel="001E5142">
        <w:trPr>
          <w:divId w:val="310251313"/>
          <w:del w:id="7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75" w:author="rkiesch" w:date="2010-09-16T11:49:00Z"/>
                <w:color w:val="333333"/>
              </w:rPr>
            </w:pPr>
            <w:del w:id="76" w:author="rkiesch" w:date="2010-09-16T11:49:00Z">
              <w:r w:rsidDel="001E5142">
                <w:rPr>
                  <w:rFonts w:ascii="Arial" w:eastAsia="Times New Roman" w:hAnsi="Arial" w:cs="Arial"/>
                  <w:color w:val="333333"/>
                  <w:sz w:val="20"/>
                  <w:szCs w:val="20"/>
                </w:rPr>
                <w:delText>AIM 6344: Financial Statement Analysis</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77" w:author="rkiesch" w:date="2010-09-16T11:49:00Z"/>
                <w:color w:val="333333"/>
              </w:rPr>
            </w:pPr>
            <w:del w:id="78" w:author="rkiesch" w:date="2010-09-16T11:49:00Z">
              <w:r w:rsidDel="001E5142">
                <w:rPr>
                  <w:rFonts w:ascii="Arial" w:eastAsia="Times New Roman" w:hAnsi="Arial" w:cs="Arial"/>
                  <w:color w:val="333333"/>
                  <w:sz w:val="20"/>
                  <w:szCs w:val="20"/>
                </w:rPr>
                <w:delText>FIN 6316: Private Equity Finance</w:delText>
              </w:r>
            </w:del>
          </w:p>
        </w:tc>
      </w:tr>
      <w:tr w:rsidR="00C649DC" w:rsidDel="001E5142">
        <w:trPr>
          <w:divId w:val="310251313"/>
          <w:del w:id="7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80" w:author="rkiesch" w:date="2010-09-16T11:49:00Z"/>
                <w:color w:val="333333"/>
              </w:rPr>
            </w:pPr>
            <w:del w:id="81" w:author="rkiesch" w:date="2010-09-16T11:49:00Z">
              <w:r w:rsidDel="001E5142">
                <w:rPr>
                  <w:rFonts w:ascii="Arial" w:eastAsia="Times New Roman" w:hAnsi="Arial" w:cs="Arial"/>
                  <w:color w:val="333333"/>
                  <w:sz w:val="20"/>
                  <w:szCs w:val="20"/>
                </w:rPr>
                <w:delText>AIM 6345: Business Valuation</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82" w:author="rkiesch" w:date="2010-09-16T11:49:00Z"/>
                <w:color w:val="333333"/>
              </w:rPr>
            </w:pPr>
            <w:del w:id="83" w:author="rkiesch" w:date="2010-09-16T11:49:00Z">
              <w:r w:rsidDel="001E5142">
                <w:rPr>
                  <w:rFonts w:ascii="Arial" w:eastAsia="Times New Roman" w:hAnsi="Arial" w:cs="Arial"/>
                  <w:color w:val="333333"/>
                  <w:sz w:val="20"/>
                  <w:szCs w:val="20"/>
                </w:rPr>
                <w:delText>FIN 6320: Financial Markets and Institutions</w:delText>
              </w:r>
            </w:del>
          </w:p>
        </w:tc>
      </w:tr>
      <w:tr w:rsidR="00C649DC" w:rsidDel="001E5142">
        <w:trPr>
          <w:divId w:val="310251313"/>
          <w:del w:id="8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85" w:author="rkiesch" w:date="2010-09-16T11:49:00Z"/>
                <w:color w:val="333333"/>
              </w:rPr>
            </w:pPr>
            <w:del w:id="86" w:author="rkiesch" w:date="2010-09-16T11:49:00Z">
              <w:r w:rsidDel="001E5142">
                <w:rPr>
                  <w:rFonts w:ascii="Arial" w:eastAsia="Times New Roman" w:hAnsi="Arial" w:cs="Arial"/>
                  <w:color w:val="333333"/>
                  <w:sz w:val="20"/>
                  <w:szCs w:val="20"/>
                </w:rPr>
                <w:delText>AIM 6346: Financial Dimensions of Mergers and Acquisitions</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87" w:author="rkiesch" w:date="2010-09-16T11:49:00Z"/>
                <w:color w:val="333333"/>
              </w:rPr>
            </w:pPr>
            <w:del w:id="88" w:author="rkiesch" w:date="2010-09-16T11:49:00Z">
              <w:r w:rsidDel="001E5142">
                <w:rPr>
                  <w:rFonts w:ascii="Arial" w:eastAsia="Times New Roman" w:hAnsi="Arial" w:cs="Arial"/>
                  <w:color w:val="333333"/>
                  <w:sz w:val="20"/>
                  <w:szCs w:val="20"/>
                </w:rPr>
                <w:delText>FIN 6330: Behavioral Finance</w:delText>
              </w:r>
            </w:del>
          </w:p>
        </w:tc>
      </w:tr>
      <w:tr w:rsidR="00C649DC" w:rsidDel="001E5142">
        <w:trPr>
          <w:divId w:val="310251313"/>
          <w:del w:id="8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90" w:author="rkiesch" w:date="2010-09-16T11:49:00Z"/>
                <w:color w:val="333333"/>
              </w:rPr>
            </w:pPr>
            <w:del w:id="91" w:author="rkiesch" w:date="2010-09-16T11:49:00Z">
              <w:r w:rsidDel="001E5142">
                <w:rPr>
                  <w:rFonts w:ascii="Arial" w:eastAsia="Times New Roman" w:hAnsi="Arial" w:cs="Arial"/>
                  <w:color w:val="333333"/>
                  <w:sz w:val="20"/>
                  <w:szCs w:val="20"/>
                </w:rPr>
                <w:delText>AIM 6351: Individual Taxation</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92" w:author="rkiesch" w:date="2010-09-16T11:49:00Z"/>
                <w:color w:val="333333"/>
              </w:rPr>
            </w:pPr>
            <w:del w:id="93" w:author="rkiesch" w:date="2010-09-16T11:49:00Z">
              <w:r w:rsidDel="001E5142">
                <w:rPr>
                  <w:rFonts w:ascii="Arial" w:eastAsia="Times New Roman" w:hAnsi="Arial" w:cs="Arial"/>
                  <w:color w:val="333333"/>
                  <w:sz w:val="20"/>
                  <w:szCs w:val="20"/>
                </w:rPr>
                <w:delText>FIN 6340: Management of Financial Institutions</w:delText>
              </w:r>
            </w:del>
          </w:p>
        </w:tc>
      </w:tr>
      <w:tr w:rsidR="00C649DC" w:rsidDel="001E5142">
        <w:trPr>
          <w:divId w:val="310251313"/>
          <w:del w:id="9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95" w:author="rkiesch" w:date="2010-09-16T11:49:00Z"/>
                <w:color w:val="333333"/>
              </w:rPr>
            </w:pPr>
            <w:del w:id="96" w:author="rkiesch" w:date="2010-09-16T11:49:00Z">
              <w:r w:rsidDel="001E5142">
                <w:rPr>
                  <w:rFonts w:ascii="Arial" w:eastAsia="Times New Roman" w:hAnsi="Arial" w:cs="Arial"/>
                  <w:color w:val="333333"/>
                  <w:sz w:val="20"/>
                  <w:szCs w:val="20"/>
                </w:rPr>
                <w:delText>AIM 6342: Corporate Taxation</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97" w:author="rkiesch" w:date="2010-09-16T11:49:00Z"/>
                <w:color w:val="333333"/>
              </w:rPr>
            </w:pPr>
            <w:del w:id="98" w:author="rkiesch" w:date="2010-09-16T11:49:00Z">
              <w:r w:rsidDel="001E5142">
                <w:rPr>
                  <w:rFonts w:ascii="Arial" w:eastAsia="Times New Roman" w:hAnsi="Arial" w:cs="Arial"/>
                  <w:color w:val="333333"/>
                  <w:sz w:val="20"/>
                  <w:szCs w:val="20"/>
                </w:rPr>
                <w:delText>FIN 6350: Advanced Financial Management</w:delText>
              </w:r>
            </w:del>
          </w:p>
        </w:tc>
      </w:tr>
      <w:tr w:rsidR="00C649DC" w:rsidDel="001E5142">
        <w:trPr>
          <w:divId w:val="310251313"/>
          <w:del w:id="9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00" w:author="rkiesch" w:date="2010-09-16T11:49:00Z"/>
                <w:color w:val="333333"/>
              </w:rPr>
            </w:pPr>
            <w:del w:id="101" w:author="rkiesch" w:date="2010-09-16T11:49:00Z">
              <w:r w:rsidDel="001E5142">
                <w:rPr>
                  <w:rFonts w:ascii="Arial" w:eastAsia="Times New Roman" w:hAnsi="Arial" w:cs="Arial"/>
                  <w:color w:val="333333"/>
                  <w:sz w:val="20"/>
                  <w:szCs w:val="20"/>
                </w:rPr>
                <w:delText>AIM 6380: Internal Audit</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02" w:author="rkiesch" w:date="2010-09-16T11:49:00Z"/>
                <w:color w:val="333333"/>
              </w:rPr>
            </w:pPr>
            <w:del w:id="103" w:author="rkiesch" w:date="2010-09-16T11:49:00Z">
              <w:r w:rsidDel="001E5142">
                <w:rPr>
                  <w:rFonts w:ascii="Arial" w:eastAsia="Times New Roman" w:hAnsi="Arial" w:cs="Arial"/>
                  <w:color w:val="333333"/>
                  <w:sz w:val="20"/>
                  <w:szCs w:val="20"/>
                </w:rPr>
                <w:delText>FIN 6352: Financial Modeling</w:delText>
              </w:r>
            </w:del>
          </w:p>
        </w:tc>
      </w:tr>
      <w:tr w:rsidR="00C649DC" w:rsidDel="001E5142">
        <w:trPr>
          <w:divId w:val="310251313"/>
          <w:del w:id="10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05" w:author="rkiesch" w:date="2010-09-16T11:49:00Z"/>
                <w:color w:val="333333"/>
              </w:rPr>
            </w:pPr>
            <w:del w:id="106"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07" w:author="rkiesch" w:date="2010-09-16T11:49:00Z"/>
                <w:color w:val="333333"/>
              </w:rPr>
            </w:pPr>
            <w:del w:id="108" w:author="rkiesch" w:date="2010-09-16T11:49:00Z">
              <w:r w:rsidDel="001E5142">
                <w:rPr>
                  <w:rFonts w:ascii="Arial" w:eastAsia="Times New Roman" w:hAnsi="Arial" w:cs="Arial"/>
                  <w:color w:val="333333"/>
                  <w:sz w:val="20"/>
                  <w:szCs w:val="20"/>
                </w:rPr>
                <w:delText>FIN 6355: Corporate Financial and Policy</w:delText>
              </w:r>
            </w:del>
          </w:p>
        </w:tc>
      </w:tr>
      <w:tr w:rsidR="00C649DC" w:rsidDel="001E5142">
        <w:trPr>
          <w:divId w:val="310251313"/>
          <w:del w:id="10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10" w:author="rkiesch" w:date="2010-09-16T11:49:00Z"/>
                <w:color w:val="333333"/>
              </w:rPr>
            </w:pPr>
            <w:del w:id="111"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12" w:author="rkiesch" w:date="2010-09-16T11:49:00Z"/>
                <w:color w:val="333333"/>
              </w:rPr>
            </w:pPr>
            <w:del w:id="113" w:author="rkiesch" w:date="2010-09-16T11:49:00Z">
              <w:r w:rsidDel="001E5142">
                <w:rPr>
                  <w:rFonts w:ascii="Arial" w:eastAsia="Times New Roman" w:hAnsi="Arial" w:cs="Arial"/>
                  <w:color w:val="333333"/>
                  <w:sz w:val="20"/>
                  <w:szCs w:val="20"/>
                </w:rPr>
                <w:delText>FIN 6356: Mergers, Acquisitions, and Corporate Finance</w:delText>
              </w:r>
            </w:del>
          </w:p>
        </w:tc>
      </w:tr>
      <w:tr w:rsidR="00C649DC" w:rsidDel="001E5142">
        <w:trPr>
          <w:divId w:val="310251313"/>
          <w:del w:id="11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15" w:author="rkiesch" w:date="2010-09-16T11:49:00Z"/>
                <w:color w:val="333333"/>
              </w:rPr>
            </w:pPr>
            <w:del w:id="116"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17" w:author="rkiesch" w:date="2010-09-16T11:49:00Z"/>
                <w:color w:val="333333"/>
              </w:rPr>
            </w:pPr>
            <w:del w:id="118" w:author="rkiesch" w:date="2010-09-16T11:49:00Z">
              <w:r w:rsidDel="001E5142">
                <w:rPr>
                  <w:rFonts w:ascii="Arial" w:eastAsia="Times New Roman" w:hAnsi="Arial" w:cs="Arial"/>
                  <w:color w:val="333333"/>
                  <w:sz w:val="20"/>
                  <w:szCs w:val="20"/>
                </w:rPr>
                <w:delText>FIN 6357: Corporate Restructuring and Turnarounds</w:delText>
              </w:r>
            </w:del>
          </w:p>
        </w:tc>
      </w:tr>
      <w:tr w:rsidR="00C649DC" w:rsidDel="001E5142">
        <w:trPr>
          <w:divId w:val="310251313"/>
          <w:del w:id="11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20" w:author="rkiesch" w:date="2010-09-16T11:49:00Z"/>
                <w:color w:val="333333"/>
              </w:rPr>
            </w:pPr>
            <w:del w:id="121"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22" w:author="rkiesch" w:date="2010-09-16T11:49:00Z"/>
                <w:color w:val="333333"/>
              </w:rPr>
            </w:pPr>
            <w:del w:id="123" w:author="rkiesch" w:date="2010-09-16T11:49:00Z">
              <w:r w:rsidDel="001E5142">
                <w:rPr>
                  <w:rFonts w:ascii="Arial" w:eastAsia="Times New Roman" w:hAnsi="Arial" w:cs="Arial"/>
                  <w:color w:val="333333"/>
                  <w:sz w:val="20"/>
                  <w:szCs w:val="20"/>
                </w:rPr>
                <w:delText>FIN 6360: Options and Futures Markets</w:delText>
              </w:r>
            </w:del>
          </w:p>
        </w:tc>
      </w:tr>
      <w:tr w:rsidR="00C649DC" w:rsidDel="001E5142">
        <w:trPr>
          <w:divId w:val="310251313"/>
          <w:del w:id="12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25" w:author="rkiesch" w:date="2010-09-16T11:49:00Z"/>
                <w:color w:val="333333"/>
              </w:rPr>
            </w:pPr>
            <w:del w:id="126"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27" w:author="rkiesch" w:date="2010-09-16T11:49:00Z"/>
                <w:color w:val="333333"/>
              </w:rPr>
            </w:pPr>
            <w:del w:id="128" w:author="rkiesch" w:date="2010-09-16T11:49:00Z">
              <w:r w:rsidDel="001E5142">
                <w:rPr>
                  <w:rFonts w:ascii="Arial" w:eastAsia="Times New Roman" w:hAnsi="Arial" w:cs="Arial"/>
                  <w:color w:val="333333"/>
                  <w:sz w:val="20"/>
                  <w:szCs w:val="20"/>
                </w:rPr>
                <w:delText>FIN 6364: Advanced Investment Management</w:delText>
              </w:r>
            </w:del>
          </w:p>
        </w:tc>
      </w:tr>
      <w:tr w:rsidR="00C649DC" w:rsidDel="001E5142">
        <w:trPr>
          <w:divId w:val="310251313"/>
          <w:del w:id="12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30" w:author="rkiesch" w:date="2010-09-16T11:49:00Z"/>
                <w:color w:val="333333"/>
              </w:rPr>
            </w:pPr>
            <w:del w:id="131"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32" w:author="rkiesch" w:date="2010-09-16T11:49:00Z"/>
                <w:color w:val="333333"/>
              </w:rPr>
            </w:pPr>
            <w:del w:id="133" w:author="rkiesch" w:date="2010-09-16T11:49:00Z">
              <w:r w:rsidDel="001E5142">
                <w:rPr>
                  <w:rFonts w:ascii="Arial" w:eastAsia="Times New Roman" w:hAnsi="Arial" w:cs="Arial"/>
                  <w:color w:val="333333"/>
                  <w:sz w:val="20"/>
                  <w:szCs w:val="20"/>
                </w:rPr>
                <w:delText>FIN 6366: International Financial Management</w:delText>
              </w:r>
            </w:del>
          </w:p>
        </w:tc>
      </w:tr>
      <w:tr w:rsidR="00C649DC" w:rsidDel="001E5142">
        <w:trPr>
          <w:divId w:val="310251313"/>
          <w:del w:id="13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35" w:author="rkiesch" w:date="2010-09-16T11:49:00Z"/>
                <w:color w:val="333333"/>
              </w:rPr>
            </w:pPr>
            <w:del w:id="136"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37" w:author="rkiesch" w:date="2010-09-16T11:49:00Z"/>
                <w:color w:val="333333"/>
              </w:rPr>
            </w:pPr>
            <w:del w:id="138" w:author="rkiesch" w:date="2010-09-16T11:49:00Z">
              <w:r w:rsidDel="001E5142">
                <w:rPr>
                  <w:rFonts w:ascii="Arial" w:eastAsia="Times New Roman" w:hAnsi="Arial" w:cs="Arial"/>
                  <w:color w:val="333333"/>
                  <w:sz w:val="20"/>
                  <w:szCs w:val="20"/>
                </w:rPr>
                <w:delText>FIN 6370: Theory of Finance and Its Applications</w:delText>
              </w:r>
            </w:del>
          </w:p>
        </w:tc>
      </w:tr>
      <w:tr w:rsidR="00C649DC" w:rsidDel="001E5142">
        <w:trPr>
          <w:divId w:val="310251313"/>
          <w:del w:id="139"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40" w:author="rkiesch" w:date="2010-09-16T11:49:00Z"/>
                <w:color w:val="333333"/>
              </w:rPr>
            </w:pPr>
            <w:del w:id="141"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42" w:author="rkiesch" w:date="2010-09-16T11:49:00Z"/>
                <w:color w:val="333333"/>
              </w:rPr>
            </w:pPr>
            <w:del w:id="143" w:author="rkiesch" w:date="2010-09-16T11:49:00Z">
              <w:r w:rsidDel="001E5142">
                <w:rPr>
                  <w:rFonts w:ascii="Arial" w:eastAsia="Times New Roman" w:hAnsi="Arial" w:cs="Arial"/>
                  <w:color w:val="333333"/>
                  <w:sz w:val="20"/>
                  <w:szCs w:val="20"/>
                </w:rPr>
                <w:delText>FIN 6382: Introductory Mathematical Finance</w:delText>
              </w:r>
            </w:del>
          </w:p>
        </w:tc>
      </w:tr>
      <w:tr w:rsidR="00C649DC" w:rsidDel="001E5142">
        <w:trPr>
          <w:divId w:val="310251313"/>
          <w:del w:id="144" w:author="rkiesch" w:date="2010-09-16T11:49:00Z"/>
        </w:trPr>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45" w:author="rkiesch" w:date="2010-09-16T11:49:00Z"/>
                <w:color w:val="333333"/>
              </w:rPr>
            </w:pPr>
            <w:del w:id="146" w:author="rkiesch" w:date="2010-09-16T11:49:00Z">
              <w:r w:rsidDel="001E5142">
                <w:rPr>
                  <w:rFonts w:ascii="Arial" w:eastAsia="Times New Roman" w:hAnsi="Arial" w:cs="Arial"/>
                  <w:color w:val="333333"/>
                  <w:sz w:val="20"/>
                  <w:szCs w:val="20"/>
                </w:rPr>
                <w:delText> </w:delText>
              </w:r>
            </w:del>
          </w:p>
        </w:tc>
        <w:tc>
          <w:tcPr>
            <w:tcW w:w="4788" w:type="dxa"/>
            <w:tcBorders>
              <w:top w:val="single" w:sz="4" w:space="0" w:color="000000"/>
              <w:left w:val="single" w:sz="4" w:space="0" w:color="000000"/>
              <w:bottom w:val="single" w:sz="4" w:space="0" w:color="000000"/>
              <w:right w:val="single" w:sz="4" w:space="0" w:color="000000"/>
            </w:tcBorders>
            <w:hideMark/>
          </w:tcPr>
          <w:p w:rsidR="00C649DC" w:rsidDel="001E5142" w:rsidRDefault="00767662">
            <w:pPr>
              <w:spacing w:before="100" w:beforeAutospacing="1" w:after="100" w:afterAutospacing="1"/>
              <w:rPr>
                <w:del w:id="147" w:author="rkiesch" w:date="2010-09-16T11:49:00Z"/>
                <w:color w:val="333333"/>
              </w:rPr>
            </w:pPr>
            <w:del w:id="148" w:author="rkiesch" w:date="2010-09-16T11:49:00Z">
              <w:r w:rsidDel="001E5142">
                <w:rPr>
                  <w:rFonts w:ascii="Arial" w:eastAsia="Times New Roman" w:hAnsi="Arial" w:cs="Arial"/>
                  <w:color w:val="333333"/>
                  <w:sz w:val="20"/>
                  <w:szCs w:val="20"/>
                </w:rPr>
                <w:delText>FIN 6384: Financial Asset Pricing and Engineering</w:delText>
              </w:r>
            </w:del>
          </w:p>
        </w:tc>
      </w:tr>
    </w:tbl>
    <w:p w:rsidR="00C649DC" w:rsidRPr="00E94300" w:rsidRDefault="00767662">
      <w:pPr>
        <w:spacing w:before="100" w:beforeAutospacing="1" w:after="100" w:afterAutospacing="1"/>
        <w:divId w:val="310251313"/>
        <w:rPr>
          <w:ins w:id="149" w:author="rkiesch" w:date="2010-09-16T11:49:00Z"/>
          <w:color w:val="000000" w:themeColor="text1"/>
          <w:rPrChange w:id="150" w:author="lila" w:date="2011-06-15T13:37:00Z">
            <w:rPr>
              <w:ins w:id="151" w:author="rkiesch" w:date="2010-09-16T11:49:00Z"/>
              <w:color w:val="333333"/>
            </w:rPr>
          </w:rPrChange>
        </w:rPr>
      </w:pPr>
      <w:del w:id="152" w:author="lila" w:date="2011-06-15T13:37:00Z">
        <w:r w:rsidRPr="00E94300" w:rsidDel="00E94300">
          <w:rPr>
            <w:color w:val="000000" w:themeColor="text1"/>
            <w:rPrChange w:id="153" w:author="lila" w:date="2011-06-15T13:37:00Z">
              <w:rPr>
                <w:color w:val="333333"/>
              </w:rPr>
            </w:rPrChange>
          </w:rPr>
          <w:delText> </w:delText>
        </w:r>
      </w:del>
      <w:ins w:id="154" w:author="rkiesch" w:date="2010-09-16T11:49:00Z">
        <w:r w:rsidR="001E5142" w:rsidRPr="00E94300">
          <w:rPr>
            <w:color w:val="000000" w:themeColor="text1"/>
            <w:rPrChange w:id="155" w:author="lila" w:date="2011-06-15T13:37:00Z">
              <w:rPr>
                <w:color w:val="333333"/>
              </w:rPr>
            </w:rPrChange>
          </w:rPr>
          <w:t>Category A: AIM 6330, AIM 6332, AIM 6341, AIM 6342, AIM 6344, AIM 6345, AIM 6346, AIM 6351, AIM 6342, AIM 6380.</w:t>
        </w:r>
      </w:ins>
    </w:p>
    <w:p w:rsidR="001E5142" w:rsidRPr="00E94300" w:rsidRDefault="001E5142">
      <w:pPr>
        <w:spacing w:before="100" w:beforeAutospacing="1" w:after="100" w:afterAutospacing="1"/>
        <w:divId w:val="310251313"/>
        <w:rPr>
          <w:color w:val="000000" w:themeColor="text1"/>
          <w:rPrChange w:id="156" w:author="lila" w:date="2011-06-15T13:37:00Z">
            <w:rPr>
              <w:color w:val="333333"/>
            </w:rPr>
          </w:rPrChange>
        </w:rPr>
      </w:pPr>
      <w:ins w:id="157" w:author="rkiesch" w:date="2010-09-16T11:50:00Z">
        <w:r w:rsidRPr="00E94300">
          <w:rPr>
            <w:color w:val="000000" w:themeColor="text1"/>
            <w:rPrChange w:id="158" w:author="lila" w:date="2011-06-15T13:37:00Z">
              <w:rPr>
                <w:color w:val="333333"/>
              </w:rPr>
            </w:rPrChange>
          </w:rPr>
          <w:t xml:space="preserve">Category B: FIN 6308, FIN 6310, </w:t>
        </w:r>
      </w:ins>
      <w:ins w:id="159" w:author="Home" w:date="2010-09-29T20:13:00Z">
        <w:r w:rsidR="00453FFE" w:rsidRPr="00E94300">
          <w:rPr>
            <w:color w:val="000000" w:themeColor="text1"/>
            <w:rPrChange w:id="160" w:author="lila" w:date="2011-06-15T13:37:00Z">
              <w:rPr>
                <w:color w:val="333333"/>
              </w:rPr>
            </w:rPrChange>
          </w:rPr>
          <w:t xml:space="preserve">FIN 6311, </w:t>
        </w:r>
      </w:ins>
      <w:ins w:id="161" w:author="rkiesch" w:date="2010-09-16T11:50:00Z">
        <w:r w:rsidRPr="00E94300">
          <w:rPr>
            <w:color w:val="000000" w:themeColor="text1"/>
            <w:rPrChange w:id="162" w:author="lila" w:date="2011-06-15T13:37:00Z">
              <w:rPr>
                <w:color w:val="333333"/>
              </w:rPr>
            </w:rPrChange>
          </w:rPr>
          <w:t xml:space="preserve">FIN 6314, FIN 6315, FIN 6316, FIN 6320, </w:t>
        </w:r>
      </w:ins>
      <w:ins w:id="163" w:author="rkiesch" w:date="2010-09-16T11:52:00Z">
        <w:r w:rsidRPr="00E94300">
          <w:rPr>
            <w:color w:val="000000" w:themeColor="text1"/>
            <w:rPrChange w:id="164" w:author="lila" w:date="2011-06-15T13:37:00Z">
              <w:rPr>
                <w:color w:val="333333"/>
              </w:rPr>
            </w:rPrChange>
          </w:rPr>
          <w:t xml:space="preserve">FIN 6321, FIN 6322, FIN 6323, </w:t>
        </w:r>
      </w:ins>
      <w:ins w:id="165" w:author="rkiesch" w:date="2010-09-16T11:50:00Z">
        <w:r w:rsidRPr="00E94300">
          <w:rPr>
            <w:color w:val="000000" w:themeColor="text1"/>
            <w:rPrChange w:id="166" w:author="lila" w:date="2011-06-15T13:37:00Z">
              <w:rPr>
                <w:color w:val="333333"/>
              </w:rPr>
            </w:rPrChange>
          </w:rPr>
          <w:t>FIN 63</w:t>
        </w:r>
      </w:ins>
      <w:ins w:id="167" w:author="rkiesch" w:date="2010-09-16T11:51:00Z">
        <w:r w:rsidRPr="00E94300">
          <w:rPr>
            <w:color w:val="000000" w:themeColor="text1"/>
            <w:rPrChange w:id="168" w:author="lila" w:date="2011-06-15T13:37:00Z">
              <w:rPr>
                <w:color w:val="333333"/>
              </w:rPr>
            </w:rPrChange>
          </w:rPr>
          <w:t xml:space="preserve">30, </w:t>
        </w:r>
        <w:bookmarkStart w:id="169" w:name="_GoBack"/>
        <w:bookmarkEnd w:id="169"/>
        <w:r w:rsidRPr="00E94300">
          <w:rPr>
            <w:color w:val="000000" w:themeColor="text1"/>
            <w:rPrChange w:id="170" w:author="lila" w:date="2011-06-15T13:37:00Z">
              <w:rPr>
                <w:color w:val="333333"/>
              </w:rPr>
            </w:rPrChange>
          </w:rPr>
          <w:t>FIN 6340, FIN 6350,</w:t>
        </w:r>
      </w:ins>
      <w:ins w:id="171" w:author="rkiesch" w:date="2010-09-16T11:52:00Z">
        <w:r w:rsidRPr="00E94300">
          <w:rPr>
            <w:color w:val="000000" w:themeColor="text1"/>
            <w:rPrChange w:id="172" w:author="lila" w:date="2011-06-15T13:37:00Z">
              <w:rPr>
                <w:color w:val="333333"/>
              </w:rPr>
            </w:rPrChange>
          </w:rPr>
          <w:t xml:space="preserve"> FIN 6352, FIN 6355, FIN 6356, FIN 6357, FIN 6360, FIN 6364, FIN 6366, FIN 6370, FIN 638</w:t>
        </w:r>
      </w:ins>
      <w:ins w:id="173" w:author="Doug Eckel" w:date="2011-02-10T17:36:00Z">
        <w:r w:rsidR="00932AE2" w:rsidRPr="00E94300">
          <w:rPr>
            <w:color w:val="000000" w:themeColor="text1"/>
            <w:rPrChange w:id="174" w:author="lila" w:date="2011-06-15T13:37:00Z">
              <w:rPr>
                <w:color w:val="333333"/>
              </w:rPr>
            </w:rPrChange>
          </w:rPr>
          <w:t>1</w:t>
        </w:r>
      </w:ins>
      <w:del w:id="175" w:author="Doug Eckel" w:date="2011-02-10T17:36:00Z">
        <w:r w:rsidR="00932AE2" w:rsidRPr="00E94300" w:rsidDel="00932AE2">
          <w:rPr>
            <w:color w:val="000000" w:themeColor="text1"/>
            <w:rPrChange w:id="176" w:author="lila" w:date="2011-06-15T13:37:00Z">
              <w:rPr>
                <w:color w:val="333333"/>
              </w:rPr>
            </w:rPrChange>
          </w:rPr>
          <w:delText>2</w:delText>
        </w:r>
      </w:del>
      <w:ins w:id="177" w:author="rkiesch" w:date="2010-09-16T11:52:00Z">
        <w:r w:rsidRPr="00E94300">
          <w:rPr>
            <w:color w:val="000000" w:themeColor="text1"/>
            <w:rPrChange w:id="178" w:author="lila" w:date="2011-06-15T13:37:00Z">
              <w:rPr>
                <w:color w:val="333333"/>
              </w:rPr>
            </w:rPrChange>
          </w:rPr>
          <w:t xml:space="preserve">, </w:t>
        </w:r>
      </w:ins>
      <w:r w:rsidR="006B3572" w:rsidRPr="00E94300">
        <w:rPr>
          <w:color w:val="000000" w:themeColor="text1"/>
          <w:rPrChange w:id="179" w:author="lila" w:date="2011-06-15T13:37:00Z">
            <w:rPr>
              <w:color w:val="333333"/>
            </w:rPr>
          </w:rPrChange>
        </w:rPr>
        <w:t>FIN 63</w:t>
      </w:r>
      <w:r w:rsidR="00F25CF0" w:rsidRPr="00E94300">
        <w:rPr>
          <w:color w:val="000000" w:themeColor="text1"/>
          <w:rPrChange w:id="180" w:author="lila" w:date="2011-06-15T13:37:00Z">
            <w:rPr>
              <w:color w:val="333333"/>
            </w:rPr>
          </w:rPrChange>
        </w:rPr>
        <w:t>8</w:t>
      </w:r>
      <w:r w:rsidR="006B3572" w:rsidRPr="00E94300">
        <w:rPr>
          <w:color w:val="000000" w:themeColor="text1"/>
          <w:rPrChange w:id="181" w:author="lila" w:date="2011-06-15T13:37:00Z">
            <w:rPr>
              <w:color w:val="333333"/>
            </w:rPr>
          </w:rPrChange>
        </w:rPr>
        <w:t xml:space="preserve">3, </w:t>
      </w:r>
      <w:ins w:id="182" w:author="rkiesch" w:date="2010-09-16T11:52:00Z">
        <w:r w:rsidRPr="00E94300">
          <w:rPr>
            <w:color w:val="000000" w:themeColor="text1"/>
            <w:rPrChange w:id="183" w:author="lila" w:date="2011-06-15T13:37:00Z">
              <w:rPr>
                <w:color w:val="333333"/>
              </w:rPr>
            </w:rPrChange>
          </w:rPr>
          <w:t>FIN 6384.</w:t>
        </w:r>
      </w:ins>
      <w:ins w:id="184" w:author="rkiesch" w:date="2010-09-16T11:51:00Z">
        <w:r w:rsidRPr="00E94300">
          <w:rPr>
            <w:color w:val="000000" w:themeColor="text1"/>
            <w:rPrChange w:id="185" w:author="lila" w:date="2011-06-15T13:37:00Z">
              <w:rPr>
                <w:color w:val="333333"/>
              </w:rPr>
            </w:rPrChange>
          </w:rPr>
          <w:t xml:space="preserve"> </w:t>
        </w:r>
      </w:ins>
    </w:p>
    <w:p w:rsidR="00C649DC" w:rsidDel="00A17484" w:rsidRDefault="00767662">
      <w:pPr>
        <w:shd w:val="clear" w:color="auto" w:fill="D55B08"/>
        <w:jc w:val="center"/>
        <w:rPr>
          <w:del w:id="186" w:author="lila" w:date="2011-02-14T16:56:00Z"/>
          <w:rFonts w:ascii="Trebuchet MS" w:eastAsia="Times New Roman" w:hAnsi="Trebuchet MS" w:cs="Arial"/>
          <w:color w:val="FFFFFF"/>
        </w:rPr>
      </w:pPr>
      <w:del w:id="187" w:author="lila" w:date="2011-02-14T16:56:00Z">
        <w:r w:rsidDel="00A17484">
          <w:rPr>
            <w:rFonts w:ascii="Trebuchet MS" w:eastAsia="Times New Roman" w:hAnsi="Trebuchet MS" w:cs="Arial"/>
            <w:color w:val="FFFFFF"/>
          </w:rPr>
          <w:delText>Last Updated: August 11, 2010</w:delText>
        </w:r>
      </w:del>
    </w:p>
    <w:p w:rsidR="00767662" w:rsidRDefault="00767662" w:rsidP="00A17484">
      <w:pPr>
        <w:rPr>
          <w:rFonts w:ascii="Arial" w:eastAsia="Times New Roman" w:hAnsi="Arial" w:cs="Arial"/>
          <w:color w:val="333333"/>
        </w:rPr>
      </w:pPr>
      <w:del w:id="188" w:author="lila" w:date="2011-02-14T16:56:00Z">
        <w:r w:rsidDel="00A17484">
          <w:rPr>
            <w:rFonts w:ascii="Arial" w:eastAsia="Times New Roman" w:hAnsi="Arial" w:cs="Arial"/>
            <w:noProof/>
            <w:color w:val="333333"/>
            <w:rPrChange w:id="189">
              <w:rPr>
                <w:noProof/>
              </w:rPr>
            </w:rPrChange>
          </w:rPr>
          <w:drawing>
            <wp:inline distT="0" distB="0" distL="0" distR="0">
              <wp:extent cx="8255" cy="8255"/>
              <wp:effectExtent l="0" t="0" r="0" b="0"/>
              <wp:docPr id="6" name="Picture 6" descr="http://utdwsapp4.utdallas.edu/dcs1oeqs88g0oawke9ougnb4n_1r8q/njs.gif?dcscfg=1;dcsuri=/nojavascript&amp;WT.js=No&amp;WT.tv=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tdwsapp4.utdallas.edu/dcs1oeqs88g0oawke9ougnb4n_1r8q/njs.gif?dcscfg=1;dcsuri=/nojavascript&amp;WT.js=No&amp;WT.tv=8.0.3"/>
                      <pic:cNvPicPr>
                        <a:picLocks noChangeAspect="1" noChangeArrowheads="1"/>
                      </pic:cNvPicPr>
                    </pic:nvPicPr>
                    <pic:blipFill>
                      <a:blip r:link="rId6"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del>
    </w:p>
    <w:sectPr w:rsidR="00767662" w:rsidSect="00C6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C48"/>
    <w:multiLevelType w:val="multilevel"/>
    <w:tmpl w:val="B16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3374DE"/>
    <w:rsid w:val="001B2353"/>
    <w:rsid w:val="001C1376"/>
    <w:rsid w:val="001E5142"/>
    <w:rsid w:val="00281F28"/>
    <w:rsid w:val="002D2E7F"/>
    <w:rsid w:val="002D7DBB"/>
    <w:rsid w:val="00326F2F"/>
    <w:rsid w:val="003374DE"/>
    <w:rsid w:val="00367522"/>
    <w:rsid w:val="003E7EEA"/>
    <w:rsid w:val="00453FFE"/>
    <w:rsid w:val="00630028"/>
    <w:rsid w:val="006B3572"/>
    <w:rsid w:val="00732263"/>
    <w:rsid w:val="00767662"/>
    <w:rsid w:val="00840E96"/>
    <w:rsid w:val="008A3101"/>
    <w:rsid w:val="008C2634"/>
    <w:rsid w:val="00932AE2"/>
    <w:rsid w:val="00A17484"/>
    <w:rsid w:val="00A95A91"/>
    <w:rsid w:val="00B4017E"/>
    <w:rsid w:val="00B77313"/>
    <w:rsid w:val="00BC3031"/>
    <w:rsid w:val="00C649DC"/>
    <w:rsid w:val="00C83195"/>
    <w:rsid w:val="00E04815"/>
    <w:rsid w:val="00E71997"/>
    <w:rsid w:val="00E94300"/>
    <w:rsid w:val="00F10E79"/>
    <w:rsid w:val="00F2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DC"/>
    <w:rPr>
      <w:rFonts w:eastAsiaTheme="minorEastAsia"/>
      <w:sz w:val="24"/>
      <w:szCs w:val="24"/>
    </w:rPr>
  </w:style>
  <w:style w:type="paragraph" w:styleId="Heading1">
    <w:name w:val="heading 1"/>
    <w:basedOn w:val="Normal"/>
    <w:link w:val="Heading1Char"/>
    <w:uiPriority w:val="9"/>
    <w:qFormat/>
    <w:rsid w:val="00C649DC"/>
    <w:pPr>
      <w:outlineLvl w:val="0"/>
    </w:pPr>
    <w:rPr>
      <w:rFonts w:ascii="Georgia" w:hAnsi="Georgia"/>
      <w:b/>
      <w:bCs/>
      <w:color w:val="CC6600"/>
      <w:kern w:val="36"/>
      <w:sz w:val="34"/>
      <w:szCs w:val="34"/>
    </w:rPr>
  </w:style>
  <w:style w:type="paragraph" w:styleId="Heading2">
    <w:name w:val="heading 2"/>
    <w:basedOn w:val="Normal"/>
    <w:link w:val="Heading2Char"/>
    <w:uiPriority w:val="9"/>
    <w:qFormat/>
    <w:rsid w:val="00C649DC"/>
    <w:pPr>
      <w:outlineLvl w:val="1"/>
    </w:pPr>
    <w:rPr>
      <w:rFonts w:ascii="Georgia" w:hAnsi="Georgia"/>
      <w:b/>
      <w:bCs/>
      <w:color w:val="CC6600"/>
      <w:sz w:val="21"/>
      <w:szCs w:val="21"/>
    </w:rPr>
  </w:style>
  <w:style w:type="paragraph" w:styleId="Heading3">
    <w:name w:val="heading 3"/>
    <w:basedOn w:val="Normal"/>
    <w:link w:val="Heading3Char"/>
    <w:uiPriority w:val="9"/>
    <w:qFormat/>
    <w:rsid w:val="00C649DC"/>
    <w:pPr>
      <w:outlineLvl w:val="2"/>
    </w:pPr>
    <w:rPr>
      <w:rFonts w:ascii="Arial" w:hAnsi="Arial" w:cs="Arial"/>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9DC"/>
    <w:rPr>
      <w:strike w:val="0"/>
      <w:dstrike w:val="0"/>
      <w:color w:val="008000"/>
      <w:u w:val="none"/>
      <w:effect w:val="none"/>
    </w:rPr>
  </w:style>
  <w:style w:type="character" w:styleId="FollowedHyperlink">
    <w:name w:val="FollowedHyperlink"/>
    <w:basedOn w:val="DefaultParagraphFont"/>
    <w:uiPriority w:val="99"/>
    <w:semiHidden/>
    <w:unhideWhenUsed/>
    <w:rsid w:val="00C649DC"/>
    <w:rPr>
      <w:strike w:val="0"/>
      <w:dstrike w:val="0"/>
      <w:color w:val="008000"/>
      <w:u w:val="none"/>
      <w:effect w:val="none"/>
    </w:rPr>
  </w:style>
  <w:style w:type="character" w:customStyle="1" w:styleId="Heading1Char">
    <w:name w:val="Heading 1 Char"/>
    <w:basedOn w:val="DefaultParagraphFont"/>
    <w:link w:val="Heading1"/>
    <w:uiPriority w:val="9"/>
    <w:rsid w:val="00C64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4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49DC"/>
    <w:rPr>
      <w:rFonts w:asciiTheme="majorHAnsi" w:eastAsiaTheme="majorEastAsia" w:hAnsiTheme="majorHAnsi" w:cstheme="majorBidi"/>
      <w:b/>
      <w:bCs/>
      <w:color w:val="4F81BD" w:themeColor="accent1"/>
      <w:sz w:val="24"/>
      <w:szCs w:val="24"/>
    </w:rPr>
  </w:style>
  <w:style w:type="character" w:customStyle="1" w:styleId="grame">
    <w:name w:val="grame"/>
    <w:basedOn w:val="DefaultParagraphFont"/>
    <w:rsid w:val="00C649DC"/>
  </w:style>
  <w:style w:type="character" w:customStyle="1" w:styleId="spelle">
    <w:name w:val="spelle"/>
    <w:basedOn w:val="DefaultParagraphFont"/>
    <w:rsid w:val="00C649DC"/>
  </w:style>
  <w:style w:type="paragraph" w:styleId="BalloonText">
    <w:name w:val="Balloon Text"/>
    <w:basedOn w:val="Normal"/>
    <w:link w:val="BalloonTextChar"/>
    <w:uiPriority w:val="99"/>
    <w:semiHidden/>
    <w:unhideWhenUsed/>
    <w:rsid w:val="002D7DBB"/>
    <w:rPr>
      <w:rFonts w:ascii="Tahoma" w:hAnsi="Tahoma" w:cs="Tahoma"/>
      <w:sz w:val="16"/>
      <w:szCs w:val="16"/>
    </w:rPr>
  </w:style>
  <w:style w:type="character" w:customStyle="1" w:styleId="BalloonTextChar">
    <w:name w:val="Balloon Text Char"/>
    <w:basedOn w:val="DefaultParagraphFont"/>
    <w:link w:val="BalloonText"/>
    <w:uiPriority w:val="99"/>
    <w:semiHidden/>
    <w:rsid w:val="002D7D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1313">
      <w:marLeft w:val="0"/>
      <w:marRight w:val="0"/>
      <w:marTop w:val="0"/>
      <w:marBottom w:val="0"/>
      <w:divBdr>
        <w:top w:val="none" w:sz="0" w:space="0" w:color="auto"/>
        <w:left w:val="none" w:sz="0" w:space="0" w:color="auto"/>
        <w:bottom w:val="none" w:sz="0" w:space="0" w:color="auto"/>
        <w:right w:val="none" w:sz="0" w:space="0" w:color="auto"/>
      </w:divBdr>
    </w:div>
    <w:div w:id="451897592">
      <w:marLeft w:val="0"/>
      <w:marRight w:val="0"/>
      <w:marTop w:val="0"/>
      <w:marBottom w:val="0"/>
      <w:divBdr>
        <w:top w:val="none" w:sz="0" w:space="0" w:color="auto"/>
        <w:left w:val="none" w:sz="0" w:space="0" w:color="auto"/>
        <w:bottom w:val="none" w:sz="0" w:space="0" w:color="auto"/>
        <w:right w:val="none" w:sz="0" w:space="0" w:color="auto"/>
      </w:divBdr>
    </w:div>
    <w:div w:id="470369626">
      <w:marLeft w:val="0"/>
      <w:marRight w:val="0"/>
      <w:marTop w:val="0"/>
      <w:marBottom w:val="0"/>
      <w:divBdr>
        <w:top w:val="none" w:sz="0" w:space="0" w:color="auto"/>
        <w:left w:val="none" w:sz="0" w:space="0" w:color="auto"/>
        <w:bottom w:val="none" w:sz="0" w:space="0" w:color="auto"/>
        <w:right w:val="none" w:sz="0" w:space="0" w:color="auto"/>
      </w:divBdr>
    </w:div>
    <w:div w:id="765268590">
      <w:marLeft w:val="0"/>
      <w:marRight w:val="0"/>
      <w:marTop w:val="0"/>
      <w:marBottom w:val="0"/>
      <w:divBdr>
        <w:top w:val="none" w:sz="0" w:space="0" w:color="auto"/>
        <w:left w:val="none" w:sz="0" w:space="0" w:color="auto"/>
        <w:bottom w:val="none" w:sz="0" w:space="0" w:color="auto"/>
        <w:right w:val="none" w:sz="0" w:space="0" w:color="auto"/>
      </w:divBdr>
      <w:divsChild>
        <w:div w:id="855002002">
          <w:marLeft w:val="0"/>
          <w:marRight w:val="0"/>
          <w:marTop w:val="0"/>
          <w:marBottom w:val="0"/>
          <w:divBdr>
            <w:top w:val="none" w:sz="0" w:space="0" w:color="auto"/>
            <w:left w:val="none" w:sz="0" w:space="0" w:color="auto"/>
            <w:bottom w:val="none" w:sz="0" w:space="0" w:color="auto"/>
            <w:right w:val="none" w:sz="0" w:space="0" w:color="auto"/>
          </w:divBdr>
          <w:divsChild>
            <w:div w:id="6725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592">
      <w:marLeft w:val="0"/>
      <w:marRight w:val="0"/>
      <w:marTop w:val="0"/>
      <w:marBottom w:val="0"/>
      <w:divBdr>
        <w:top w:val="none" w:sz="0" w:space="0" w:color="auto"/>
        <w:left w:val="none" w:sz="0" w:space="0" w:color="auto"/>
        <w:bottom w:val="none" w:sz="0" w:space="0" w:color="auto"/>
        <w:right w:val="none" w:sz="0" w:space="0" w:color="auto"/>
      </w:divBdr>
      <w:divsChild>
        <w:div w:id="1413115014">
          <w:marLeft w:val="0"/>
          <w:marRight w:val="0"/>
          <w:marTop w:val="0"/>
          <w:marBottom w:val="0"/>
          <w:divBdr>
            <w:top w:val="none" w:sz="0" w:space="0" w:color="auto"/>
            <w:left w:val="none" w:sz="0" w:space="0" w:color="auto"/>
            <w:bottom w:val="none" w:sz="0" w:space="0" w:color="auto"/>
            <w:right w:val="none" w:sz="0" w:space="0" w:color="auto"/>
          </w:divBdr>
          <w:divsChild>
            <w:div w:id="176892159">
              <w:marLeft w:val="0"/>
              <w:marRight w:val="0"/>
              <w:marTop w:val="0"/>
              <w:marBottom w:val="0"/>
              <w:divBdr>
                <w:top w:val="none" w:sz="0" w:space="0" w:color="auto"/>
                <w:left w:val="none" w:sz="0" w:space="0" w:color="auto"/>
                <w:bottom w:val="none" w:sz="0" w:space="0" w:color="auto"/>
                <w:right w:val="none" w:sz="0" w:space="0" w:color="auto"/>
              </w:divBdr>
              <w:divsChild>
                <w:div w:id="1279415969">
                  <w:marLeft w:val="0"/>
                  <w:marRight w:val="0"/>
                  <w:marTop w:val="0"/>
                  <w:marBottom w:val="0"/>
                  <w:divBdr>
                    <w:top w:val="none" w:sz="0" w:space="0" w:color="auto"/>
                    <w:left w:val="none" w:sz="0" w:space="0" w:color="auto"/>
                    <w:bottom w:val="none" w:sz="0" w:space="0" w:color="auto"/>
                    <w:right w:val="none" w:sz="0" w:space="0" w:color="auto"/>
                  </w:divBdr>
                </w:div>
              </w:divsChild>
            </w:div>
            <w:div w:id="1456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tdwsapp4.utdallas.edu/dcs1oeqs88g0oawke9ougnb4n_1r8q/njs.gif?dcscfg=1;dcsuri=/nojavascript&amp;WT.js=No&amp;WT.tv=8.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5347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Finance - 2010-2012 Graduate Catalog - UT Dallas</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- 2010-2012 Graduate Catalog - UT Dallas</dc:title>
  <dc:creator>rkiesch</dc:creator>
  <cp:lastModifiedBy>lila</cp:lastModifiedBy>
  <cp:revision>3</cp:revision>
  <cp:lastPrinted>2010-09-30T01:13:00Z</cp:lastPrinted>
  <dcterms:created xsi:type="dcterms:W3CDTF">2011-02-14T22:57:00Z</dcterms:created>
  <dcterms:modified xsi:type="dcterms:W3CDTF">2011-06-15T18:37:00Z</dcterms:modified>
</cp:coreProperties>
</file>