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C3" w:rsidRDefault="00A358C3" w:rsidP="00A358C3">
      <w:pPr>
        <w:spacing w:after="0" w:line="240" w:lineRule="auto"/>
        <w:rPr>
          <w:rFonts w:ascii="Arial" w:eastAsia="Times New Roman" w:hAnsi="Arial" w:cs="Arial"/>
          <w:b/>
          <w:bCs/>
          <w:color w:val="333333"/>
          <w:sz w:val="36"/>
          <w:szCs w:val="36"/>
        </w:rPr>
      </w:pPr>
      <w:r w:rsidRPr="00A358C3">
        <w:rPr>
          <w:rFonts w:ascii="Arial" w:eastAsia="Times New Roman" w:hAnsi="Arial" w:cs="Arial"/>
          <w:b/>
          <w:bCs/>
          <w:color w:val="333333"/>
          <w:sz w:val="36"/>
          <w:szCs w:val="36"/>
        </w:rPr>
        <w:t>Master of Science in Healthcare Management</w:t>
      </w:r>
    </w:p>
    <w:p w:rsidR="00A358C3" w:rsidRPr="00A358C3" w:rsidRDefault="00A358C3" w:rsidP="00A358C3">
      <w:pPr>
        <w:spacing w:after="0" w:line="240" w:lineRule="auto"/>
        <w:rPr>
          <w:rFonts w:ascii="Arial" w:eastAsia="Times New Roman" w:hAnsi="Arial" w:cs="Arial"/>
          <w:sz w:val="36"/>
          <w:szCs w:val="36"/>
        </w:rPr>
      </w:pPr>
    </w:p>
    <w:p w:rsidR="00A358C3" w:rsidRDefault="00A358C3" w:rsidP="00A358C3">
      <w:pPr>
        <w:spacing w:after="0" w:line="240" w:lineRule="auto"/>
        <w:rPr>
          <w:rFonts w:ascii="Arial" w:eastAsia="Times New Roman" w:hAnsi="Arial" w:cs="Arial"/>
          <w:b/>
          <w:bCs/>
          <w:color w:val="333333"/>
          <w:sz w:val="27"/>
          <w:szCs w:val="27"/>
        </w:rPr>
      </w:pPr>
      <w:r w:rsidRPr="00A358C3">
        <w:rPr>
          <w:rFonts w:ascii="Arial" w:eastAsia="Times New Roman" w:hAnsi="Arial" w:cs="Arial"/>
          <w:b/>
          <w:bCs/>
          <w:color w:val="333333"/>
          <w:sz w:val="27"/>
          <w:szCs w:val="27"/>
        </w:rPr>
        <w:t>Degree Requirements</w:t>
      </w:r>
    </w:p>
    <w:p w:rsidR="00A358C3" w:rsidRPr="00A358C3" w:rsidRDefault="00A358C3" w:rsidP="00A358C3">
      <w:pPr>
        <w:spacing w:after="0" w:line="240" w:lineRule="auto"/>
        <w:rPr>
          <w:rFonts w:ascii="Arial" w:eastAsia="Times New Roman" w:hAnsi="Arial" w:cs="Arial"/>
          <w:sz w:val="27"/>
          <w:szCs w:val="27"/>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The Master of Science in Healthcare Management prepares students for roles in the leadership and management of the U.S. healthcare industry.  It integrates a thorough grounding in advanced business management theory and practice with an understanding of the structure, operation and financing of the U.S. healthcare system.  The curriculum is customized to accommodate the needs of two different audiences:</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br/>
      </w:r>
      <w:r w:rsidRPr="00A358C3">
        <w:rPr>
          <w:rFonts w:ascii="Arial" w:eastAsia="Times New Roman" w:hAnsi="Arial" w:cs="Arial"/>
          <w:b/>
          <w:color w:val="333333"/>
          <w:sz w:val="20"/>
          <w:szCs w:val="20"/>
          <w:u w:val="single"/>
        </w:rPr>
        <w:t>Professional Track</w:t>
      </w:r>
      <w:r w:rsidRPr="00A358C3">
        <w:rPr>
          <w:rFonts w:ascii="Arial" w:eastAsia="Times New Roman" w:hAnsi="Arial" w:cs="Arial"/>
          <w:color w:val="333333"/>
          <w:sz w:val="20"/>
          <w:szCs w:val="20"/>
        </w:rPr>
        <w:t xml:space="preserve"> – for healthcare administrators and those desiring a management career in the healthcare industry; and</w:t>
      </w:r>
    </w:p>
    <w:p w:rsidR="00A358C3" w:rsidRPr="00A358C3" w:rsidRDefault="00A358C3" w:rsidP="00A358C3">
      <w:pPr>
        <w:spacing w:after="0" w:line="240" w:lineRule="auto"/>
        <w:rPr>
          <w:rFonts w:ascii="Arial" w:eastAsia="Times New Roman" w:hAnsi="Arial" w:cs="Arial"/>
          <w:sz w:val="20"/>
          <w:szCs w:val="20"/>
        </w:rPr>
      </w:pPr>
      <w:proofErr w:type="gramStart"/>
      <w:r w:rsidRPr="00A358C3">
        <w:rPr>
          <w:rFonts w:ascii="Arial" w:eastAsia="Times New Roman" w:hAnsi="Arial" w:cs="Arial"/>
          <w:b/>
          <w:color w:val="333333"/>
          <w:sz w:val="20"/>
          <w:szCs w:val="20"/>
          <w:u w:val="single"/>
        </w:rPr>
        <w:t>Executive Track</w:t>
      </w:r>
      <w:r w:rsidRPr="00A358C3">
        <w:rPr>
          <w:rFonts w:ascii="Arial" w:eastAsia="Times New Roman" w:hAnsi="Arial" w:cs="Arial"/>
          <w:color w:val="333333"/>
          <w:sz w:val="20"/>
          <w:szCs w:val="20"/>
        </w:rPr>
        <w:t xml:space="preserve"> – for physicians and senior healthcare executives.</w:t>
      </w:r>
      <w:proofErr w:type="gramEnd"/>
      <w:r w:rsidRPr="00A358C3">
        <w:rPr>
          <w:rFonts w:ascii="Arial" w:eastAsia="Times New Roman" w:hAnsi="Arial" w:cs="Arial"/>
          <w:color w:val="333333"/>
          <w:sz w:val="20"/>
          <w:szCs w:val="20"/>
        </w:rPr>
        <w:t xml:space="preserve"> </w:t>
      </w:r>
    </w:p>
    <w:p w:rsidR="00A358C3" w:rsidRDefault="00A358C3" w:rsidP="00A358C3">
      <w:pPr>
        <w:spacing w:after="0" w:line="240" w:lineRule="auto"/>
        <w:rPr>
          <w:rFonts w:ascii="Arial" w:eastAsia="Times New Roman" w:hAnsi="Arial" w:cs="Arial"/>
          <w:b/>
          <w:bCs/>
          <w:color w:val="333333"/>
          <w:sz w:val="20"/>
          <w:szCs w:val="20"/>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b/>
          <w:bCs/>
          <w:color w:val="333333"/>
          <w:sz w:val="20"/>
          <w:szCs w:val="20"/>
        </w:rPr>
        <w:t>Professional Track</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The Professional Track MS in Healthcare Management is a 36 credit hour program consisting of business core, healthcare management courses and electives.  Students must maintain a 3.0 grade point average in both core courses and overall to qualify for the M.S. degree.</w:t>
      </w:r>
    </w:p>
    <w:p w:rsidR="00A358C3" w:rsidRDefault="00A358C3" w:rsidP="00A358C3">
      <w:pPr>
        <w:spacing w:after="0" w:line="240" w:lineRule="auto"/>
        <w:rPr>
          <w:rFonts w:ascii="Arial" w:eastAsia="Times New Roman" w:hAnsi="Arial" w:cs="Arial"/>
          <w:b/>
          <w:bCs/>
          <w:color w:val="333333"/>
          <w:sz w:val="20"/>
          <w:szCs w:val="20"/>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b/>
          <w:bCs/>
          <w:color w:val="333333"/>
          <w:sz w:val="20"/>
          <w:szCs w:val="20"/>
        </w:rPr>
        <w:t>Required Business Core (15 hours)</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OB 6301 Organizational Behavior</w:t>
      </w:r>
      <w:r w:rsidRPr="00A358C3">
        <w:rPr>
          <w:rFonts w:ascii="Arial" w:eastAsia="Times New Roman" w:hAnsi="Arial" w:cs="Arial"/>
          <w:color w:val="333333"/>
          <w:sz w:val="20"/>
          <w:szCs w:val="20"/>
        </w:rPr>
        <w:br/>
        <w:t>FIN 6301 Financial Management</w:t>
      </w:r>
      <w:r w:rsidRPr="00A358C3">
        <w:rPr>
          <w:rFonts w:ascii="Arial" w:eastAsia="Times New Roman" w:hAnsi="Arial" w:cs="Arial"/>
          <w:color w:val="333333"/>
          <w:sz w:val="20"/>
          <w:szCs w:val="20"/>
        </w:rPr>
        <w:br/>
        <w:t>AIM 6305 Accounting for Managers</w:t>
      </w:r>
      <w:r w:rsidRPr="00A358C3">
        <w:rPr>
          <w:rFonts w:ascii="Arial" w:eastAsia="Times New Roman" w:hAnsi="Arial" w:cs="Arial"/>
          <w:color w:val="333333"/>
          <w:sz w:val="20"/>
          <w:szCs w:val="20"/>
        </w:rPr>
        <w:br/>
        <w:t>MKT 6301 Marketing Management</w:t>
      </w:r>
      <w:r w:rsidRPr="00A358C3">
        <w:rPr>
          <w:rFonts w:ascii="Arial" w:eastAsia="Times New Roman" w:hAnsi="Arial" w:cs="Arial"/>
          <w:color w:val="333333"/>
          <w:sz w:val="20"/>
          <w:szCs w:val="20"/>
        </w:rPr>
        <w:br/>
        <w:t>OPRE 6301 Quantitative Intro to Risk and Uncertainty</w:t>
      </w:r>
      <w:r w:rsidRPr="00A358C3">
        <w:rPr>
          <w:rFonts w:ascii="Arial" w:eastAsia="Times New Roman" w:hAnsi="Arial" w:cs="Arial"/>
          <w:b/>
          <w:bCs/>
          <w:color w:val="333333"/>
          <w:sz w:val="20"/>
          <w:szCs w:val="20"/>
        </w:rPr>
        <w:t xml:space="preserve">   </w:t>
      </w:r>
    </w:p>
    <w:p w:rsidR="00A358C3" w:rsidRDefault="00A358C3" w:rsidP="00A358C3">
      <w:pPr>
        <w:spacing w:after="0" w:line="240" w:lineRule="auto"/>
        <w:rPr>
          <w:rFonts w:ascii="Arial" w:eastAsia="Times New Roman" w:hAnsi="Arial" w:cs="Arial"/>
          <w:b/>
          <w:bCs/>
          <w:color w:val="333333"/>
          <w:sz w:val="20"/>
          <w:szCs w:val="20"/>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b/>
          <w:bCs/>
          <w:color w:val="333333"/>
          <w:sz w:val="20"/>
          <w:szCs w:val="20"/>
        </w:rPr>
        <w:t>Healthcare Management Core (12 hours)</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The following four courses are required:</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 xml:space="preserve">HMGT 6320 </w:t>
      </w:r>
      <w:proofErr w:type="gramStart"/>
      <w:r w:rsidRPr="00A358C3">
        <w:rPr>
          <w:rFonts w:ascii="Arial" w:eastAsia="Times New Roman" w:hAnsi="Arial" w:cs="Arial"/>
          <w:color w:val="333333"/>
          <w:sz w:val="20"/>
          <w:szCs w:val="20"/>
        </w:rPr>
        <w:t>The</w:t>
      </w:r>
      <w:proofErr w:type="gramEnd"/>
      <w:r w:rsidRPr="00A358C3">
        <w:rPr>
          <w:rFonts w:ascii="Arial" w:eastAsia="Times New Roman" w:hAnsi="Arial" w:cs="Arial"/>
          <w:color w:val="333333"/>
          <w:sz w:val="20"/>
          <w:szCs w:val="20"/>
        </w:rPr>
        <w:t xml:space="preserve"> American Healthcare System</w:t>
      </w:r>
      <w:r w:rsidRPr="00A358C3">
        <w:rPr>
          <w:rFonts w:ascii="Arial" w:eastAsia="Times New Roman" w:hAnsi="Arial" w:cs="Arial"/>
          <w:color w:val="333333"/>
          <w:sz w:val="20"/>
          <w:szCs w:val="20"/>
        </w:rPr>
        <w:br/>
        <w:t>HMGT 6321 Strategic Management of Healthcare Organizations</w:t>
      </w:r>
      <w:r w:rsidRPr="00A358C3">
        <w:rPr>
          <w:rFonts w:ascii="Arial" w:eastAsia="Times New Roman" w:hAnsi="Arial" w:cs="Arial"/>
          <w:color w:val="333333"/>
          <w:sz w:val="20"/>
          <w:szCs w:val="20"/>
        </w:rPr>
        <w:br/>
        <w:t>HMGT 6323 Healthcare Informatics</w:t>
      </w:r>
      <w:r w:rsidRPr="00A358C3">
        <w:rPr>
          <w:rFonts w:ascii="Arial" w:eastAsia="Times New Roman" w:hAnsi="Arial" w:cs="Arial"/>
          <w:color w:val="333333"/>
          <w:sz w:val="20"/>
          <w:szCs w:val="20"/>
        </w:rPr>
        <w:br/>
        <w:t>HMGT 6330 Healthcare Law, Policy, and Regulation</w:t>
      </w:r>
      <w:r w:rsidRPr="00A358C3">
        <w:rPr>
          <w:rFonts w:ascii="Arial" w:eastAsia="Times New Roman" w:hAnsi="Arial" w:cs="Arial"/>
          <w:b/>
          <w:bCs/>
          <w:color w:val="333333"/>
          <w:sz w:val="20"/>
          <w:szCs w:val="20"/>
        </w:rPr>
        <w:t xml:space="preserve">   </w:t>
      </w:r>
    </w:p>
    <w:p w:rsidR="00A358C3" w:rsidRDefault="00A358C3" w:rsidP="00A358C3">
      <w:pPr>
        <w:spacing w:after="0" w:line="240" w:lineRule="auto"/>
        <w:rPr>
          <w:rFonts w:ascii="Arial" w:eastAsia="Times New Roman" w:hAnsi="Arial" w:cs="Arial"/>
          <w:b/>
          <w:bCs/>
          <w:color w:val="333333"/>
          <w:sz w:val="20"/>
          <w:szCs w:val="20"/>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b/>
          <w:bCs/>
          <w:color w:val="333333"/>
          <w:sz w:val="20"/>
          <w:szCs w:val="20"/>
        </w:rPr>
        <w:t>Choose at least 6 credit hours from the following:</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HMGT 6322 Healthcare Cost Management and Control</w:t>
      </w:r>
      <w:r w:rsidRPr="00A358C3">
        <w:rPr>
          <w:rFonts w:ascii="Arial" w:eastAsia="Times New Roman" w:hAnsi="Arial" w:cs="Arial"/>
          <w:color w:val="333333"/>
          <w:sz w:val="20"/>
          <w:szCs w:val="20"/>
        </w:rPr>
        <w:br/>
        <w:t>HMGT 6324 (OB 6332) Healthcare Negotiation and Dispute Resolution</w:t>
      </w:r>
      <w:r w:rsidRPr="00A358C3">
        <w:rPr>
          <w:rFonts w:ascii="Arial" w:eastAsia="Times New Roman" w:hAnsi="Arial" w:cs="Arial"/>
          <w:color w:val="333333"/>
          <w:sz w:val="20"/>
          <w:szCs w:val="20"/>
        </w:rPr>
        <w:br/>
        <w:t>HMGT 6325 Healthcare Operations Management</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HMGT 6327 Information and Knowledge Mgmt in Healthcare</w:t>
      </w:r>
      <w:r w:rsidRPr="00A358C3">
        <w:rPr>
          <w:rFonts w:ascii="Arial" w:eastAsia="Times New Roman" w:hAnsi="Arial" w:cs="Arial"/>
          <w:color w:val="333333"/>
          <w:sz w:val="20"/>
          <w:szCs w:val="20"/>
        </w:rPr>
        <w:br/>
        <w:t>HMGT 6329 Seminar in Healthcare Management</w:t>
      </w:r>
      <w:r w:rsidRPr="00A358C3">
        <w:rPr>
          <w:rFonts w:ascii="Arial" w:eastAsia="Times New Roman" w:hAnsi="Arial" w:cs="Arial"/>
          <w:color w:val="333333"/>
          <w:sz w:val="20"/>
          <w:szCs w:val="20"/>
        </w:rPr>
        <w:br/>
        <w:t>HMGT 6331 Healthcare Economics</w:t>
      </w:r>
    </w:p>
    <w:p w:rsidR="00A358C3" w:rsidRPr="00A358C3" w:rsidRDefault="00A358C3" w:rsidP="00A358C3">
      <w:pPr>
        <w:spacing w:after="0" w:line="240" w:lineRule="auto"/>
        <w:rPr>
          <w:rFonts w:ascii="Arial" w:eastAsia="Times New Roman" w:hAnsi="Arial" w:cs="Arial"/>
          <w:sz w:val="20"/>
          <w:szCs w:val="20"/>
        </w:rPr>
      </w:pPr>
      <w:del w:id="0" w:author="lila" w:date="2011-06-15T13:34:00Z">
        <w:r w:rsidRPr="00A358C3" w:rsidDel="000F7768">
          <w:rPr>
            <w:rFonts w:ascii="Arial" w:eastAsia="Times New Roman" w:hAnsi="Arial" w:cs="Arial"/>
            <w:color w:val="333333"/>
            <w:sz w:val="20"/>
            <w:szCs w:val="20"/>
          </w:rPr>
          <w:delText> </w:delText>
        </w:r>
      </w:del>
      <w:r w:rsidRPr="00A358C3">
        <w:rPr>
          <w:rFonts w:ascii="Arial" w:eastAsia="Times New Roman" w:hAnsi="Arial" w:cs="Arial"/>
          <w:color w:val="333333"/>
          <w:sz w:val="20"/>
          <w:szCs w:val="20"/>
        </w:rPr>
        <w:t>HMGT 6332 Quality Improvement in Healthcare-6 Sigma and Beyo</w:t>
      </w:r>
      <w:ins w:id="1" w:author="fwf081000" w:date="2010-10-01T12:31:00Z">
        <w:r w:rsidRPr="00A358C3">
          <w:rPr>
            <w:rFonts w:ascii="Arial" w:eastAsia="Times New Roman" w:hAnsi="Arial" w:cs="Arial"/>
            <w:color w:val="333333"/>
            <w:sz w:val="20"/>
            <w:szCs w:val="20"/>
          </w:rPr>
          <w:t>n</w:t>
        </w:r>
      </w:ins>
      <w:ins w:id="2" w:author="fwf081000" w:date="2010-10-01T12:30:00Z">
        <w:r w:rsidRPr="00A358C3">
          <w:rPr>
            <w:rFonts w:ascii="Arial" w:eastAsia="Times New Roman" w:hAnsi="Arial" w:cs="Arial"/>
            <w:color w:val="333333"/>
            <w:sz w:val="20"/>
            <w:szCs w:val="20"/>
          </w:rPr>
          <w:t>d</w:t>
        </w:r>
      </w:ins>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HMGT 6333 Ethics in Healthcare Managemen</w:t>
      </w:r>
      <w:ins w:id="3" w:author="fwf081000" w:date="2010-10-01T12:31:00Z">
        <w:r w:rsidRPr="00A358C3">
          <w:rPr>
            <w:rFonts w:ascii="Arial" w:eastAsia="Times New Roman" w:hAnsi="Arial" w:cs="Arial"/>
            <w:color w:val="333333"/>
            <w:sz w:val="20"/>
            <w:szCs w:val="20"/>
          </w:rPr>
          <w:t>t</w:t>
        </w:r>
      </w:ins>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br/>
      </w:r>
      <w:ins w:id="4" w:author="fwf081000" w:date="2010-10-01T12:32:00Z">
        <w:r w:rsidRPr="00A358C3">
          <w:rPr>
            <w:rFonts w:ascii="Arial" w:eastAsia="Times New Roman" w:hAnsi="Arial" w:cs="Arial"/>
            <w:color w:val="333333"/>
            <w:sz w:val="20"/>
            <w:szCs w:val="20"/>
          </w:rPr>
          <w:t> HMGT 6334 (</w:t>
        </w:r>
      </w:ins>
      <w:r w:rsidRPr="00A358C3">
        <w:rPr>
          <w:rFonts w:ascii="Arial" w:eastAsia="Times New Roman" w:hAnsi="Arial" w:cs="Arial"/>
          <w:color w:val="333333"/>
          <w:sz w:val="20"/>
          <w:szCs w:val="20"/>
        </w:rPr>
        <w:t>MIS 6324</w:t>
      </w:r>
      <w:ins w:id="5" w:author="fwf081000" w:date="2010-10-01T12:33:00Z">
        <w:r w:rsidRPr="00A358C3">
          <w:rPr>
            <w:rFonts w:ascii="Arial" w:eastAsia="Times New Roman" w:hAnsi="Arial" w:cs="Arial"/>
            <w:color w:val="333333"/>
            <w:sz w:val="20"/>
            <w:szCs w:val="20"/>
          </w:rPr>
          <w:t>) Healthcare Analytics (</w:t>
        </w:r>
      </w:ins>
      <w:del w:id="6" w:author="lila" w:date="2011-06-15T13:34:00Z">
        <w:r w:rsidRPr="00A358C3" w:rsidDel="000F7768">
          <w:rPr>
            <w:rFonts w:ascii="Arial" w:eastAsia="Times New Roman" w:hAnsi="Arial" w:cs="Arial"/>
            <w:color w:val="333333"/>
            <w:sz w:val="20"/>
            <w:szCs w:val="20"/>
          </w:rPr>
          <w:delText xml:space="preserve"> </w:delText>
        </w:r>
      </w:del>
      <w:r w:rsidRPr="00A358C3">
        <w:rPr>
          <w:rFonts w:ascii="Arial" w:eastAsia="Times New Roman" w:hAnsi="Arial" w:cs="Arial"/>
          <w:color w:val="333333"/>
          <w:sz w:val="20"/>
          <w:szCs w:val="20"/>
        </w:rPr>
        <w:t>Business Intelligence Software and Techniques</w:t>
      </w:r>
      <w:ins w:id="7" w:author="fwf081000" w:date="2010-10-01T12:33:00Z">
        <w:r w:rsidRPr="00A358C3">
          <w:rPr>
            <w:rFonts w:ascii="Arial" w:eastAsia="Times New Roman" w:hAnsi="Arial" w:cs="Arial"/>
            <w:color w:val="333333"/>
            <w:sz w:val="20"/>
            <w:szCs w:val="20"/>
          </w:rPr>
          <w:t>)</w:t>
        </w:r>
      </w:ins>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 xml:space="preserve">HMGT 6380 (AIM 6380) </w:t>
      </w:r>
      <w:proofErr w:type="gramStart"/>
      <w:r w:rsidRPr="00A358C3">
        <w:rPr>
          <w:rFonts w:ascii="Arial" w:eastAsia="Times New Roman" w:hAnsi="Arial" w:cs="Arial"/>
          <w:color w:val="333333"/>
          <w:sz w:val="20"/>
          <w:szCs w:val="20"/>
        </w:rPr>
        <w:t>In</w:t>
      </w:r>
      <w:proofErr w:type="gramEnd"/>
      <w:del w:id="8" w:author="fwf081000" w:date="2010-10-19T13:59:00Z">
        <w:r w:rsidRPr="00A358C3" w:rsidDel="00AD3D5A">
          <w:rPr>
            <w:rFonts w:ascii="Arial" w:eastAsia="Times New Roman" w:hAnsi="Arial" w:cs="Arial"/>
            <w:color w:val="333333"/>
            <w:sz w:val="20"/>
            <w:szCs w:val="20"/>
          </w:rPr>
          <w:delText>i</w:delText>
        </w:r>
      </w:del>
      <w:r w:rsidRPr="00A358C3">
        <w:rPr>
          <w:rFonts w:ascii="Arial" w:eastAsia="Times New Roman" w:hAnsi="Arial" w:cs="Arial"/>
          <w:color w:val="333333"/>
          <w:sz w:val="20"/>
          <w:szCs w:val="20"/>
        </w:rPr>
        <w:t>ternal Audi</w:t>
      </w:r>
      <w:ins w:id="9" w:author="fwf081000" w:date="2010-10-01T12:34:00Z">
        <w:r w:rsidRPr="00A358C3">
          <w:rPr>
            <w:rFonts w:ascii="Arial" w:eastAsia="Times New Roman" w:hAnsi="Arial" w:cs="Arial"/>
            <w:color w:val="333333"/>
            <w:sz w:val="20"/>
            <w:szCs w:val="20"/>
          </w:rPr>
          <w:t>t</w:t>
        </w:r>
      </w:ins>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HMGT 6382 (</w:t>
      </w:r>
      <w:ins w:id="10" w:author="fwf081000" w:date="2010-10-01T12:35:00Z">
        <w:r w:rsidRPr="00A358C3">
          <w:rPr>
            <w:rFonts w:ascii="Arial" w:eastAsia="Times New Roman" w:hAnsi="Arial" w:cs="Arial"/>
            <w:color w:val="333333"/>
            <w:sz w:val="20"/>
            <w:szCs w:val="20"/>
          </w:rPr>
          <w:t>AIM 6382)</w:t>
        </w:r>
      </w:ins>
      <w:ins w:id="11" w:author="fwf081000" w:date="2010-10-01T12:34:00Z">
        <w:r w:rsidRPr="00A358C3">
          <w:rPr>
            <w:rFonts w:ascii="Arial" w:eastAsia="Times New Roman" w:hAnsi="Arial" w:cs="Arial"/>
            <w:color w:val="333333"/>
            <w:sz w:val="20"/>
            <w:szCs w:val="20"/>
          </w:rPr>
          <w:t xml:space="preserve"> Advanced Auditing</w:t>
        </w:r>
      </w:ins>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HMGT 6336 (AIM 6336) Information Technology Audit and Ris</w:t>
      </w:r>
      <w:ins w:id="12" w:author="fwf081000" w:date="2010-10-19T16:20:00Z">
        <w:r w:rsidR="00742B44">
          <w:rPr>
            <w:rFonts w:ascii="Arial" w:eastAsia="Times New Roman" w:hAnsi="Arial" w:cs="Arial"/>
            <w:color w:val="333333"/>
            <w:sz w:val="20"/>
            <w:szCs w:val="20"/>
          </w:rPr>
          <w:t>k</w:t>
        </w:r>
      </w:ins>
      <w:del w:id="13" w:author="fwf081000" w:date="2010-10-19T16:20:00Z">
        <w:r w:rsidRPr="00A358C3" w:rsidDel="00742B44">
          <w:rPr>
            <w:rFonts w:ascii="Arial" w:eastAsia="Times New Roman" w:hAnsi="Arial" w:cs="Arial"/>
            <w:color w:val="333333"/>
            <w:sz w:val="20"/>
            <w:szCs w:val="20"/>
          </w:rPr>
          <w:delText>l</w:delText>
        </w:r>
      </w:del>
      <w:r w:rsidRPr="00A358C3">
        <w:rPr>
          <w:rFonts w:ascii="Arial" w:eastAsia="Times New Roman" w:hAnsi="Arial" w:cs="Arial"/>
          <w:color w:val="333333"/>
          <w:sz w:val="20"/>
          <w:szCs w:val="20"/>
        </w:rPr>
        <w:t xml:space="preserve"> Management</w:t>
      </w:r>
      <w:r w:rsidRPr="00A358C3">
        <w:rPr>
          <w:rFonts w:ascii="Arial" w:eastAsia="Times New Roman" w:hAnsi="Arial" w:cs="Arial"/>
          <w:color w:val="333333"/>
          <w:sz w:val="20"/>
          <w:szCs w:val="20"/>
        </w:rPr>
        <w:br/>
      </w:r>
      <w:del w:id="14" w:author="fwf081000" w:date="2010-10-01T12:37:00Z">
        <w:r w:rsidRPr="00A358C3">
          <w:rPr>
            <w:rFonts w:ascii="Arial" w:eastAsia="Times New Roman" w:hAnsi="Arial" w:cs="Arial"/>
            <w:color w:val="333333"/>
            <w:sz w:val="20"/>
            <w:szCs w:val="20"/>
          </w:rPr>
          <w:delText>BPS 6340 Accountability and Ethics in Corporate Governance</w:delText>
        </w:r>
      </w:del>
      <w:r w:rsidRPr="00A358C3">
        <w:rPr>
          <w:rFonts w:ascii="Arial" w:eastAsia="Times New Roman" w:hAnsi="Arial" w:cs="Arial"/>
          <w:color w:val="333333"/>
          <w:sz w:val="20"/>
          <w:szCs w:val="20"/>
        </w:rPr>
        <w:br/>
        <w:t>OB 6307 Strategic Human Resources Management</w:t>
      </w:r>
      <w:r w:rsidRPr="00A358C3">
        <w:rPr>
          <w:rFonts w:ascii="Arial" w:eastAsia="Times New Roman" w:hAnsi="Arial" w:cs="Arial"/>
          <w:color w:val="333333"/>
          <w:sz w:val="20"/>
          <w:szCs w:val="20"/>
        </w:rPr>
        <w:br/>
        <w:t>OB 6331 Power and Politics in Organizations</w:t>
      </w:r>
      <w:r w:rsidRPr="00A358C3">
        <w:rPr>
          <w:rFonts w:ascii="Arial" w:eastAsia="Times New Roman" w:hAnsi="Arial" w:cs="Arial"/>
          <w:color w:val="333333"/>
          <w:sz w:val="20"/>
          <w:szCs w:val="20"/>
        </w:rPr>
        <w:br/>
        <w:t>MKT 6309 Marketing Research</w:t>
      </w: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color w:val="333333"/>
          <w:sz w:val="20"/>
          <w:szCs w:val="20"/>
        </w:rPr>
        <w:t>OB 6321 Principles of Leadership</w:t>
      </w:r>
      <w:r w:rsidRPr="00A358C3">
        <w:rPr>
          <w:rFonts w:ascii="Arial" w:eastAsia="Times New Roman" w:hAnsi="Arial" w:cs="Arial"/>
          <w:color w:val="333333"/>
          <w:sz w:val="20"/>
          <w:szCs w:val="20"/>
        </w:rPr>
        <w:br/>
      </w:r>
      <w:del w:id="15" w:author="fwf081000" w:date="2010-10-01T12:37:00Z">
        <w:r w:rsidRPr="00A358C3">
          <w:rPr>
            <w:rFonts w:ascii="Arial" w:eastAsia="Times New Roman" w:hAnsi="Arial" w:cs="Arial"/>
            <w:color w:val="333333"/>
            <w:sz w:val="20"/>
            <w:szCs w:val="20"/>
          </w:rPr>
          <w:delText>BPS 6332 Strategic Leadership</w:delText>
        </w:r>
        <w:r w:rsidRPr="00A358C3">
          <w:rPr>
            <w:rFonts w:ascii="Arial" w:eastAsia="Times New Roman" w:hAnsi="Arial" w:cs="Arial"/>
            <w:b/>
            <w:bCs/>
            <w:color w:val="333333"/>
            <w:sz w:val="20"/>
            <w:szCs w:val="20"/>
          </w:rPr>
          <w:delText xml:space="preserve">   </w:delText>
        </w:r>
      </w:del>
    </w:p>
    <w:p w:rsidR="00170105" w:rsidRDefault="00170105" w:rsidP="00A358C3">
      <w:pPr>
        <w:spacing w:after="0" w:line="240" w:lineRule="auto"/>
        <w:rPr>
          <w:ins w:id="16" w:author="Doug Eckel" w:date="2010-10-13T18:46:00Z"/>
          <w:rFonts w:ascii="Arial" w:eastAsia="Times New Roman" w:hAnsi="Arial" w:cs="Arial"/>
          <w:b/>
          <w:bCs/>
          <w:color w:val="333333"/>
          <w:sz w:val="20"/>
          <w:szCs w:val="20"/>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b/>
          <w:bCs/>
          <w:color w:val="333333"/>
          <w:sz w:val="20"/>
          <w:szCs w:val="20"/>
        </w:rPr>
        <w:lastRenderedPageBreak/>
        <w:t>Other Electives (3 hours)</w:t>
      </w:r>
    </w:p>
    <w:p w:rsidR="00846041" w:rsidRDefault="00A358C3" w:rsidP="00A358C3">
      <w:pPr>
        <w:spacing w:after="0" w:line="240" w:lineRule="auto"/>
        <w:rPr>
          <w:ins w:id="17" w:author="fwf081000" w:date="2010-10-19T14:03:00Z"/>
          <w:rFonts w:ascii="Arial" w:eastAsia="Times New Roman" w:hAnsi="Arial" w:cs="Arial"/>
          <w:color w:val="333333"/>
          <w:sz w:val="20"/>
          <w:szCs w:val="20"/>
        </w:rPr>
      </w:pPr>
      <w:r w:rsidRPr="00A358C3">
        <w:rPr>
          <w:rFonts w:ascii="Arial" w:eastAsia="Times New Roman" w:hAnsi="Arial" w:cs="Arial"/>
          <w:color w:val="333333"/>
          <w:sz w:val="20"/>
          <w:szCs w:val="20"/>
        </w:rPr>
        <w:t>The 3 hour Business Management elective requirement may be met by additional healthcare courses as well as by advanced courses in other management disciplines.</w:t>
      </w:r>
    </w:p>
    <w:p w:rsidR="00846041" w:rsidRDefault="00846041" w:rsidP="00A358C3">
      <w:pPr>
        <w:spacing w:after="0" w:line="240" w:lineRule="auto"/>
        <w:rPr>
          <w:ins w:id="18" w:author="fwf081000" w:date="2010-10-19T14:03:00Z"/>
          <w:rFonts w:ascii="Arial" w:eastAsia="Times New Roman" w:hAnsi="Arial" w:cs="Arial"/>
          <w:color w:val="333333"/>
          <w:sz w:val="20"/>
          <w:szCs w:val="20"/>
        </w:rPr>
      </w:pPr>
    </w:p>
    <w:p w:rsidR="00846041" w:rsidRDefault="00846041" w:rsidP="00A358C3">
      <w:pPr>
        <w:spacing w:after="0" w:line="240" w:lineRule="auto"/>
        <w:rPr>
          <w:ins w:id="19" w:author="fwf081000" w:date="2010-10-19T14:07:00Z"/>
          <w:rFonts w:ascii="Arial" w:eastAsia="Times New Roman" w:hAnsi="Arial" w:cs="Arial"/>
          <w:color w:val="333333"/>
          <w:sz w:val="20"/>
          <w:szCs w:val="20"/>
        </w:rPr>
      </w:pPr>
      <w:ins w:id="20" w:author="fwf081000" w:date="2010-10-19T14:04:00Z">
        <w:r>
          <w:rPr>
            <w:rFonts w:ascii="Arial" w:eastAsia="Times New Roman" w:hAnsi="Arial" w:cs="Arial"/>
            <w:color w:val="333333"/>
            <w:sz w:val="20"/>
            <w:szCs w:val="20"/>
          </w:rPr>
          <w:t>Suggested elective concentrations:</w:t>
        </w:r>
      </w:ins>
    </w:p>
    <w:p w:rsidR="00846041" w:rsidRDefault="00846041" w:rsidP="00A358C3">
      <w:pPr>
        <w:spacing w:after="0" w:line="240" w:lineRule="auto"/>
        <w:rPr>
          <w:ins w:id="21" w:author="fwf081000" w:date="2010-10-19T14:05:00Z"/>
          <w:rFonts w:ascii="Arial" w:eastAsia="Times New Roman" w:hAnsi="Arial" w:cs="Arial"/>
          <w:color w:val="333333"/>
          <w:sz w:val="20"/>
          <w:szCs w:val="20"/>
        </w:rPr>
      </w:pPr>
    </w:p>
    <w:p w:rsidR="00846041" w:rsidRDefault="00846041" w:rsidP="00A358C3">
      <w:pPr>
        <w:spacing w:after="0" w:line="240" w:lineRule="auto"/>
        <w:rPr>
          <w:ins w:id="22" w:author="fwf081000" w:date="2010-10-19T14:07:00Z"/>
          <w:rFonts w:ascii="Arial" w:eastAsia="Times New Roman" w:hAnsi="Arial" w:cs="Arial"/>
          <w:b/>
          <w:bCs/>
          <w:color w:val="333333"/>
          <w:sz w:val="20"/>
          <w:szCs w:val="20"/>
        </w:rPr>
      </w:pPr>
      <w:ins w:id="23" w:author="fwf081000" w:date="2010-10-19T14:06:00Z">
        <w:r>
          <w:rPr>
            <w:rFonts w:ascii="Arial" w:eastAsia="Times New Roman" w:hAnsi="Arial" w:cs="Arial"/>
            <w:b/>
            <w:bCs/>
            <w:color w:val="333333"/>
            <w:sz w:val="20"/>
            <w:szCs w:val="20"/>
          </w:rPr>
          <w:t xml:space="preserve">     </w:t>
        </w:r>
      </w:ins>
      <w:ins w:id="24" w:author="fwf081000" w:date="2010-10-19T14:07:00Z">
        <w:r>
          <w:rPr>
            <w:rFonts w:ascii="Arial" w:eastAsia="Times New Roman" w:hAnsi="Arial" w:cs="Arial"/>
            <w:b/>
            <w:bCs/>
            <w:color w:val="333333"/>
            <w:sz w:val="20"/>
            <w:szCs w:val="20"/>
          </w:rPr>
          <w:t>Healthcare Informatics</w:t>
        </w:r>
      </w:ins>
    </w:p>
    <w:p w:rsidR="00846041" w:rsidRPr="000F7768" w:rsidRDefault="00846041" w:rsidP="00A358C3">
      <w:pPr>
        <w:spacing w:after="0" w:line="240" w:lineRule="auto"/>
        <w:rPr>
          <w:ins w:id="25" w:author="fwf081000" w:date="2010-10-19T14:08:00Z"/>
          <w:rFonts w:ascii="Arial" w:eastAsia="Times New Roman" w:hAnsi="Arial" w:cs="Arial"/>
          <w:bCs/>
          <w:color w:val="333333"/>
          <w:sz w:val="20"/>
          <w:szCs w:val="20"/>
          <w:rPrChange w:id="26" w:author="lila" w:date="2011-06-15T13:35:00Z">
            <w:rPr>
              <w:ins w:id="27" w:author="fwf081000" w:date="2010-10-19T14:08:00Z"/>
              <w:rFonts w:ascii="Arial" w:eastAsia="Times New Roman" w:hAnsi="Arial" w:cs="Arial"/>
              <w:b/>
              <w:bCs/>
              <w:color w:val="333333"/>
              <w:sz w:val="20"/>
              <w:szCs w:val="20"/>
            </w:rPr>
          </w:rPrChange>
        </w:rPr>
      </w:pPr>
      <w:ins w:id="28" w:author="fwf081000" w:date="2010-10-19T14:08:00Z">
        <w:r>
          <w:rPr>
            <w:rFonts w:ascii="Arial" w:eastAsia="Times New Roman" w:hAnsi="Arial" w:cs="Arial"/>
            <w:b/>
            <w:bCs/>
            <w:color w:val="333333"/>
            <w:sz w:val="20"/>
            <w:szCs w:val="20"/>
          </w:rPr>
          <w:t xml:space="preserve">      </w:t>
        </w:r>
        <w:proofErr w:type="gramStart"/>
        <w:r w:rsidRPr="000F7768">
          <w:rPr>
            <w:rFonts w:ascii="Arial" w:eastAsia="Times New Roman" w:hAnsi="Arial" w:cs="Arial"/>
            <w:bCs/>
            <w:color w:val="333333"/>
            <w:sz w:val="20"/>
            <w:szCs w:val="20"/>
            <w:rPrChange w:id="29" w:author="lila" w:date="2011-06-15T13:35:00Z">
              <w:rPr>
                <w:rFonts w:ascii="Arial" w:eastAsia="Times New Roman" w:hAnsi="Arial" w:cs="Arial"/>
                <w:b/>
                <w:bCs/>
                <w:color w:val="333333"/>
                <w:sz w:val="20"/>
                <w:szCs w:val="20"/>
              </w:rPr>
            </w:rPrChange>
          </w:rPr>
          <w:t>For students desiring a strong background in the application of IT in the healthcare field</w:t>
        </w:r>
      </w:ins>
      <w:ins w:id="30" w:author="Doug Eckel" w:date="2010-10-19T16:57:00Z">
        <w:r w:rsidR="00FB7EF2" w:rsidRPr="000F7768">
          <w:rPr>
            <w:rFonts w:ascii="Arial" w:eastAsia="Times New Roman" w:hAnsi="Arial" w:cs="Arial"/>
            <w:bCs/>
            <w:color w:val="333333"/>
            <w:sz w:val="20"/>
            <w:szCs w:val="20"/>
            <w:rPrChange w:id="31" w:author="lila" w:date="2011-06-15T13:35:00Z">
              <w:rPr>
                <w:rFonts w:ascii="Arial" w:eastAsia="Times New Roman" w:hAnsi="Arial" w:cs="Arial"/>
                <w:b/>
                <w:bCs/>
                <w:color w:val="333333"/>
                <w:sz w:val="20"/>
                <w:szCs w:val="20"/>
              </w:rPr>
            </w:rPrChange>
          </w:rPr>
          <w:t>.</w:t>
        </w:r>
      </w:ins>
      <w:proofErr w:type="gramEnd"/>
    </w:p>
    <w:p w:rsidR="00D976B1" w:rsidRPr="000F7768" w:rsidRDefault="006278A2" w:rsidP="00A358C3">
      <w:pPr>
        <w:spacing w:after="0" w:line="240" w:lineRule="auto"/>
        <w:rPr>
          <w:ins w:id="32" w:author="fwf081000" w:date="2010-10-19T14:09:00Z"/>
          <w:rFonts w:ascii="Arial" w:eastAsia="Times New Roman" w:hAnsi="Arial" w:cs="Arial"/>
          <w:bCs/>
          <w:color w:val="333333"/>
          <w:sz w:val="20"/>
          <w:szCs w:val="20"/>
          <w:rPrChange w:id="33" w:author="lila" w:date="2011-06-15T13:35:00Z">
            <w:rPr>
              <w:ins w:id="34" w:author="fwf081000" w:date="2010-10-19T14:09:00Z"/>
              <w:rFonts w:ascii="Arial" w:eastAsia="Times New Roman" w:hAnsi="Arial" w:cs="Arial"/>
              <w:b/>
              <w:bCs/>
              <w:color w:val="333333"/>
              <w:sz w:val="20"/>
              <w:szCs w:val="20"/>
            </w:rPr>
          </w:rPrChange>
        </w:rPr>
      </w:pPr>
      <w:ins w:id="35" w:author="fwf081000" w:date="2010-10-19T14:08:00Z">
        <w:r w:rsidRPr="000F7768">
          <w:rPr>
            <w:rFonts w:ascii="Arial" w:eastAsia="Times New Roman" w:hAnsi="Arial" w:cs="Arial"/>
            <w:bCs/>
            <w:color w:val="333333"/>
            <w:sz w:val="20"/>
            <w:szCs w:val="20"/>
            <w:rPrChange w:id="36"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37" w:author="lila" w:date="2011-06-15T13:35:00Z">
              <w:rPr>
                <w:rFonts w:ascii="Arial" w:eastAsia="Times New Roman" w:hAnsi="Arial" w:cs="Arial"/>
                <w:b/>
                <w:bCs/>
                <w:color w:val="333333"/>
                <w:sz w:val="20"/>
                <w:szCs w:val="20"/>
              </w:rPr>
            </w:rPrChange>
          </w:rPr>
          <w:t>632</w:t>
        </w:r>
      </w:ins>
      <w:ins w:id="38" w:author="fwf081000" w:date="2010-10-19T16:03:00Z">
        <w:r w:rsidRPr="000F7768">
          <w:rPr>
            <w:rFonts w:ascii="Arial" w:eastAsia="Times New Roman" w:hAnsi="Arial" w:cs="Arial"/>
            <w:bCs/>
            <w:color w:val="333333"/>
            <w:sz w:val="20"/>
            <w:szCs w:val="20"/>
            <w:rPrChange w:id="39" w:author="lila" w:date="2011-06-15T13:35:00Z">
              <w:rPr>
                <w:rFonts w:ascii="Arial" w:eastAsia="Times New Roman" w:hAnsi="Arial" w:cs="Arial"/>
                <w:b/>
                <w:bCs/>
                <w:color w:val="333333"/>
                <w:sz w:val="20"/>
                <w:szCs w:val="20"/>
              </w:rPr>
            </w:rPrChange>
          </w:rPr>
          <w:t>3</w:t>
        </w:r>
      </w:ins>
      <w:ins w:id="40" w:author="fwf081000" w:date="2010-10-19T14:09:00Z">
        <w:r w:rsidR="00846041" w:rsidRPr="000F7768">
          <w:rPr>
            <w:rFonts w:ascii="Arial" w:eastAsia="Times New Roman" w:hAnsi="Arial" w:cs="Arial"/>
            <w:bCs/>
            <w:color w:val="333333"/>
            <w:sz w:val="20"/>
            <w:szCs w:val="20"/>
            <w:rPrChange w:id="41" w:author="lila" w:date="2011-06-15T13:35:00Z">
              <w:rPr>
                <w:rFonts w:ascii="Arial" w:eastAsia="Times New Roman" w:hAnsi="Arial" w:cs="Arial"/>
                <w:b/>
                <w:bCs/>
                <w:color w:val="333333"/>
                <w:sz w:val="20"/>
                <w:szCs w:val="20"/>
              </w:rPr>
            </w:rPrChange>
          </w:rPr>
          <w:t xml:space="preserve">  Healthcare</w:t>
        </w:r>
        <w:proofErr w:type="gramEnd"/>
        <w:r w:rsidR="00846041" w:rsidRPr="000F7768">
          <w:rPr>
            <w:rFonts w:ascii="Arial" w:eastAsia="Times New Roman" w:hAnsi="Arial" w:cs="Arial"/>
            <w:bCs/>
            <w:color w:val="333333"/>
            <w:sz w:val="20"/>
            <w:szCs w:val="20"/>
            <w:rPrChange w:id="42" w:author="lila" w:date="2011-06-15T13:35:00Z">
              <w:rPr>
                <w:rFonts w:ascii="Arial" w:eastAsia="Times New Roman" w:hAnsi="Arial" w:cs="Arial"/>
                <w:b/>
                <w:bCs/>
                <w:color w:val="333333"/>
                <w:sz w:val="20"/>
                <w:szCs w:val="20"/>
              </w:rPr>
            </w:rPrChange>
          </w:rPr>
          <w:t xml:space="preserve"> Informatics (core course)</w:t>
        </w:r>
      </w:ins>
    </w:p>
    <w:p w:rsidR="00D976B1" w:rsidRPr="000F7768" w:rsidRDefault="00D976B1" w:rsidP="00A358C3">
      <w:pPr>
        <w:spacing w:after="0" w:line="240" w:lineRule="auto"/>
        <w:rPr>
          <w:ins w:id="43" w:author="fwf081000" w:date="2010-10-19T14:10:00Z"/>
          <w:rFonts w:ascii="Arial" w:eastAsia="Times New Roman" w:hAnsi="Arial" w:cs="Arial"/>
          <w:bCs/>
          <w:color w:val="333333"/>
          <w:sz w:val="20"/>
          <w:szCs w:val="20"/>
          <w:rPrChange w:id="44" w:author="lila" w:date="2011-06-15T13:35:00Z">
            <w:rPr>
              <w:ins w:id="45" w:author="fwf081000" w:date="2010-10-19T14:10:00Z"/>
              <w:rFonts w:ascii="Arial" w:eastAsia="Times New Roman" w:hAnsi="Arial" w:cs="Arial"/>
              <w:b/>
              <w:bCs/>
              <w:color w:val="333333"/>
              <w:sz w:val="20"/>
              <w:szCs w:val="20"/>
            </w:rPr>
          </w:rPrChange>
        </w:rPr>
      </w:pPr>
      <w:ins w:id="46" w:author="fwf081000" w:date="2010-10-19T14:09:00Z">
        <w:r w:rsidRPr="000F7768">
          <w:rPr>
            <w:rFonts w:ascii="Arial" w:eastAsia="Times New Roman" w:hAnsi="Arial" w:cs="Arial"/>
            <w:bCs/>
            <w:color w:val="333333"/>
            <w:sz w:val="20"/>
            <w:szCs w:val="20"/>
            <w:rPrChange w:id="47"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48" w:author="lila" w:date="2011-06-15T13:35:00Z">
              <w:rPr>
                <w:rFonts w:ascii="Arial" w:eastAsia="Times New Roman" w:hAnsi="Arial" w:cs="Arial"/>
                <w:b/>
                <w:bCs/>
                <w:color w:val="333333"/>
                <w:sz w:val="20"/>
                <w:szCs w:val="20"/>
              </w:rPr>
            </w:rPrChange>
          </w:rPr>
          <w:t>6327  Information</w:t>
        </w:r>
        <w:proofErr w:type="gramEnd"/>
        <w:r w:rsidRPr="000F7768">
          <w:rPr>
            <w:rFonts w:ascii="Arial" w:eastAsia="Times New Roman" w:hAnsi="Arial" w:cs="Arial"/>
            <w:bCs/>
            <w:color w:val="333333"/>
            <w:sz w:val="20"/>
            <w:szCs w:val="20"/>
            <w:rPrChange w:id="49" w:author="lila" w:date="2011-06-15T13:35:00Z">
              <w:rPr>
                <w:rFonts w:ascii="Arial" w:eastAsia="Times New Roman" w:hAnsi="Arial" w:cs="Arial"/>
                <w:b/>
                <w:bCs/>
                <w:color w:val="333333"/>
                <w:sz w:val="20"/>
                <w:szCs w:val="20"/>
              </w:rPr>
            </w:rPrChange>
          </w:rPr>
          <w:t xml:space="preserve"> and Knowledge Management in Healthcare</w:t>
        </w:r>
      </w:ins>
    </w:p>
    <w:p w:rsidR="00D976B1" w:rsidRPr="000F7768" w:rsidRDefault="00D976B1" w:rsidP="00A358C3">
      <w:pPr>
        <w:spacing w:after="0" w:line="240" w:lineRule="auto"/>
        <w:rPr>
          <w:ins w:id="50" w:author="fwf081000" w:date="2010-10-19T14:10:00Z"/>
          <w:rFonts w:ascii="Arial" w:eastAsia="Times New Roman" w:hAnsi="Arial" w:cs="Arial"/>
          <w:bCs/>
          <w:color w:val="333333"/>
          <w:sz w:val="20"/>
          <w:szCs w:val="20"/>
          <w:rPrChange w:id="51" w:author="lila" w:date="2011-06-15T13:35:00Z">
            <w:rPr>
              <w:ins w:id="52" w:author="fwf081000" w:date="2010-10-19T14:10:00Z"/>
              <w:rFonts w:ascii="Arial" w:eastAsia="Times New Roman" w:hAnsi="Arial" w:cs="Arial"/>
              <w:b/>
              <w:bCs/>
              <w:color w:val="333333"/>
              <w:sz w:val="20"/>
              <w:szCs w:val="20"/>
            </w:rPr>
          </w:rPrChange>
        </w:rPr>
      </w:pPr>
      <w:ins w:id="53" w:author="fwf081000" w:date="2010-10-19T14:10:00Z">
        <w:r w:rsidRPr="000F7768">
          <w:rPr>
            <w:rFonts w:ascii="Arial" w:eastAsia="Times New Roman" w:hAnsi="Arial" w:cs="Arial"/>
            <w:bCs/>
            <w:color w:val="333333"/>
            <w:sz w:val="20"/>
            <w:szCs w:val="20"/>
            <w:rPrChange w:id="54"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55" w:author="lila" w:date="2011-06-15T13:35:00Z">
              <w:rPr>
                <w:rFonts w:ascii="Arial" w:eastAsia="Times New Roman" w:hAnsi="Arial" w:cs="Arial"/>
                <w:b/>
                <w:bCs/>
                <w:color w:val="333333"/>
                <w:sz w:val="20"/>
                <w:szCs w:val="20"/>
              </w:rPr>
            </w:rPrChange>
          </w:rPr>
          <w:t xml:space="preserve">6334 </w:t>
        </w:r>
      </w:ins>
      <w:ins w:id="56" w:author="lila" w:date="2011-06-15T13:35:00Z">
        <w:r w:rsidR="000F7768">
          <w:rPr>
            <w:rFonts w:ascii="Arial" w:eastAsia="Times New Roman" w:hAnsi="Arial" w:cs="Arial"/>
            <w:bCs/>
            <w:color w:val="333333"/>
            <w:sz w:val="20"/>
            <w:szCs w:val="20"/>
          </w:rPr>
          <w:t xml:space="preserve"> </w:t>
        </w:r>
      </w:ins>
      <w:proofErr w:type="gramEnd"/>
      <w:ins w:id="57" w:author="fwf081000" w:date="2010-10-19T14:10:00Z">
        <w:del w:id="58" w:author="lila" w:date="2011-06-15T13:35:00Z">
          <w:r w:rsidRPr="000F7768" w:rsidDel="000F7768">
            <w:rPr>
              <w:rFonts w:ascii="Arial" w:eastAsia="Times New Roman" w:hAnsi="Arial" w:cs="Arial"/>
              <w:bCs/>
              <w:color w:val="333333"/>
              <w:sz w:val="20"/>
              <w:szCs w:val="20"/>
              <w:rPrChange w:id="59" w:author="lila" w:date="2011-06-15T13:35:00Z">
                <w:rPr>
                  <w:rFonts w:ascii="Arial" w:eastAsia="Times New Roman" w:hAnsi="Arial" w:cs="Arial"/>
                  <w:b/>
                  <w:bCs/>
                  <w:color w:val="333333"/>
                  <w:sz w:val="20"/>
                  <w:szCs w:val="20"/>
                </w:rPr>
              </w:rPrChange>
            </w:rPr>
            <w:delText xml:space="preserve"> </w:delText>
          </w:r>
        </w:del>
      </w:ins>
      <w:ins w:id="60" w:author="fwf081000" w:date="2010-10-19T16:04:00Z">
        <w:del w:id="61" w:author="Doug Eckel" w:date="2010-10-19T16:57:00Z">
          <w:r w:rsidR="006278A2" w:rsidRPr="000F7768" w:rsidDel="00FB7EF2">
            <w:rPr>
              <w:rFonts w:ascii="Arial" w:eastAsia="Times New Roman" w:hAnsi="Arial" w:cs="Arial"/>
              <w:bCs/>
              <w:color w:val="333333"/>
              <w:sz w:val="20"/>
              <w:szCs w:val="20"/>
              <w:rPrChange w:id="62" w:author="lila" w:date="2011-06-15T13:35:00Z">
                <w:rPr>
                  <w:rFonts w:ascii="Arial" w:eastAsia="Times New Roman" w:hAnsi="Arial" w:cs="Arial"/>
                  <w:b/>
                  <w:bCs/>
                  <w:color w:val="333333"/>
                  <w:sz w:val="20"/>
                  <w:szCs w:val="20"/>
                </w:rPr>
              </w:rPrChange>
            </w:rPr>
            <w:delText xml:space="preserve">  </w:delText>
          </w:r>
        </w:del>
        <w:r w:rsidR="006278A2" w:rsidRPr="000F7768">
          <w:rPr>
            <w:rFonts w:ascii="Arial" w:eastAsia="Times New Roman" w:hAnsi="Arial" w:cs="Arial"/>
            <w:bCs/>
            <w:color w:val="333333"/>
            <w:sz w:val="20"/>
            <w:szCs w:val="20"/>
            <w:rPrChange w:id="63" w:author="lila" w:date="2011-06-15T13:35:00Z">
              <w:rPr>
                <w:rFonts w:ascii="Arial" w:eastAsia="Times New Roman" w:hAnsi="Arial" w:cs="Arial"/>
                <w:b/>
                <w:bCs/>
                <w:color w:val="333333"/>
                <w:sz w:val="20"/>
                <w:szCs w:val="20"/>
              </w:rPr>
            </w:rPrChange>
          </w:rPr>
          <w:t>Healthcare Analytics (</w:t>
        </w:r>
      </w:ins>
      <w:ins w:id="64" w:author="fwf081000" w:date="2010-10-19T14:10:00Z">
        <w:r w:rsidRPr="000F7768">
          <w:rPr>
            <w:rFonts w:ascii="Arial" w:eastAsia="Times New Roman" w:hAnsi="Arial" w:cs="Arial"/>
            <w:bCs/>
            <w:color w:val="333333"/>
            <w:sz w:val="20"/>
            <w:szCs w:val="20"/>
            <w:rPrChange w:id="65" w:author="lila" w:date="2011-06-15T13:35:00Z">
              <w:rPr>
                <w:rFonts w:ascii="Arial" w:eastAsia="Times New Roman" w:hAnsi="Arial" w:cs="Arial"/>
                <w:b/>
                <w:bCs/>
                <w:color w:val="333333"/>
                <w:sz w:val="20"/>
                <w:szCs w:val="20"/>
              </w:rPr>
            </w:rPrChange>
          </w:rPr>
          <w:t>Business Intelligence Software and Techniques</w:t>
        </w:r>
      </w:ins>
      <w:ins w:id="66" w:author="fwf081000" w:date="2010-10-19T16:05:00Z">
        <w:r w:rsidR="006278A2" w:rsidRPr="000F7768">
          <w:rPr>
            <w:rFonts w:ascii="Arial" w:eastAsia="Times New Roman" w:hAnsi="Arial" w:cs="Arial"/>
            <w:bCs/>
            <w:color w:val="333333"/>
            <w:sz w:val="20"/>
            <w:szCs w:val="20"/>
            <w:rPrChange w:id="67" w:author="lila" w:date="2011-06-15T13:35:00Z">
              <w:rPr>
                <w:rFonts w:ascii="Arial" w:eastAsia="Times New Roman" w:hAnsi="Arial" w:cs="Arial"/>
                <w:b/>
                <w:bCs/>
                <w:color w:val="333333"/>
                <w:sz w:val="20"/>
                <w:szCs w:val="20"/>
              </w:rPr>
            </w:rPrChange>
          </w:rPr>
          <w:t>)</w:t>
        </w:r>
      </w:ins>
    </w:p>
    <w:p w:rsidR="00D976B1" w:rsidRPr="000F7768" w:rsidRDefault="00D976B1" w:rsidP="00A358C3">
      <w:pPr>
        <w:spacing w:after="0" w:line="240" w:lineRule="auto"/>
        <w:rPr>
          <w:ins w:id="68" w:author="fwf081000" w:date="2010-10-19T14:11:00Z"/>
          <w:rFonts w:ascii="Arial" w:eastAsia="Times New Roman" w:hAnsi="Arial" w:cs="Arial"/>
          <w:bCs/>
          <w:color w:val="333333"/>
          <w:sz w:val="20"/>
          <w:szCs w:val="20"/>
          <w:rPrChange w:id="69" w:author="lila" w:date="2011-06-15T13:35:00Z">
            <w:rPr>
              <w:ins w:id="70" w:author="fwf081000" w:date="2010-10-19T14:11:00Z"/>
              <w:rFonts w:ascii="Arial" w:eastAsia="Times New Roman" w:hAnsi="Arial" w:cs="Arial"/>
              <w:b/>
              <w:bCs/>
              <w:color w:val="333333"/>
              <w:sz w:val="20"/>
              <w:szCs w:val="20"/>
            </w:rPr>
          </w:rPrChange>
        </w:rPr>
      </w:pPr>
    </w:p>
    <w:p w:rsidR="00D976B1" w:rsidRDefault="00D976B1" w:rsidP="00A358C3">
      <w:pPr>
        <w:spacing w:after="0" w:line="240" w:lineRule="auto"/>
        <w:rPr>
          <w:ins w:id="71" w:author="fwf081000" w:date="2010-10-19T14:11:00Z"/>
          <w:rFonts w:ascii="Arial" w:eastAsia="Times New Roman" w:hAnsi="Arial" w:cs="Arial"/>
          <w:b/>
          <w:bCs/>
          <w:color w:val="333333"/>
          <w:sz w:val="20"/>
          <w:szCs w:val="20"/>
        </w:rPr>
      </w:pPr>
      <w:ins w:id="72" w:author="fwf081000" w:date="2010-10-19T14:14:00Z">
        <w:r>
          <w:rPr>
            <w:rFonts w:ascii="Arial" w:eastAsia="Times New Roman" w:hAnsi="Arial" w:cs="Arial"/>
            <w:b/>
            <w:bCs/>
            <w:color w:val="333333"/>
            <w:sz w:val="20"/>
            <w:szCs w:val="20"/>
          </w:rPr>
          <w:t xml:space="preserve">    </w:t>
        </w:r>
      </w:ins>
      <w:ins w:id="73" w:author="fwf081000" w:date="2010-10-19T14:11:00Z">
        <w:r>
          <w:rPr>
            <w:rFonts w:ascii="Arial" w:eastAsia="Times New Roman" w:hAnsi="Arial" w:cs="Arial"/>
            <w:b/>
            <w:bCs/>
            <w:color w:val="333333"/>
            <w:sz w:val="20"/>
            <w:szCs w:val="20"/>
          </w:rPr>
          <w:t>Healthcare Internal Auditing</w:t>
        </w:r>
      </w:ins>
    </w:p>
    <w:p w:rsidR="00D976B1" w:rsidRPr="000F7768" w:rsidRDefault="00D976B1" w:rsidP="00A358C3">
      <w:pPr>
        <w:spacing w:after="0" w:line="240" w:lineRule="auto"/>
        <w:rPr>
          <w:ins w:id="74" w:author="fwf081000" w:date="2010-10-19T14:11:00Z"/>
          <w:rFonts w:ascii="Arial" w:eastAsia="Times New Roman" w:hAnsi="Arial" w:cs="Arial"/>
          <w:bCs/>
          <w:color w:val="333333"/>
          <w:sz w:val="20"/>
          <w:szCs w:val="20"/>
          <w:rPrChange w:id="75" w:author="lila" w:date="2011-06-15T13:35:00Z">
            <w:rPr>
              <w:ins w:id="76" w:author="fwf081000" w:date="2010-10-19T14:11:00Z"/>
              <w:rFonts w:ascii="Arial" w:eastAsia="Times New Roman" w:hAnsi="Arial" w:cs="Arial"/>
              <w:b/>
              <w:bCs/>
              <w:color w:val="333333"/>
              <w:sz w:val="20"/>
              <w:szCs w:val="20"/>
            </w:rPr>
          </w:rPrChange>
        </w:rPr>
      </w:pPr>
      <w:ins w:id="77" w:author="fwf081000" w:date="2010-10-19T14:11:00Z">
        <w:r w:rsidRPr="000F7768">
          <w:rPr>
            <w:rFonts w:ascii="Arial" w:eastAsia="Times New Roman" w:hAnsi="Arial" w:cs="Arial"/>
            <w:bCs/>
            <w:color w:val="333333"/>
            <w:sz w:val="20"/>
            <w:szCs w:val="20"/>
            <w:rPrChange w:id="78" w:author="lila" w:date="2011-06-15T13:35:00Z">
              <w:rPr>
                <w:rFonts w:ascii="Arial" w:eastAsia="Times New Roman" w:hAnsi="Arial" w:cs="Arial"/>
                <w:b/>
                <w:bCs/>
                <w:color w:val="333333"/>
                <w:sz w:val="20"/>
                <w:szCs w:val="20"/>
              </w:rPr>
            </w:rPrChange>
          </w:rPr>
          <w:t xml:space="preserve">      For students with a desire for an internal auditing career with a healthcare provider </w:t>
        </w:r>
      </w:ins>
      <w:ins w:id="79" w:author="fwf081000" w:date="2010-10-19T14:14:00Z">
        <w:r w:rsidRPr="000F7768">
          <w:rPr>
            <w:rFonts w:ascii="Arial" w:eastAsia="Times New Roman" w:hAnsi="Arial" w:cs="Arial"/>
            <w:bCs/>
            <w:color w:val="333333"/>
            <w:sz w:val="20"/>
            <w:szCs w:val="20"/>
            <w:rPrChange w:id="80" w:author="lila" w:date="2011-06-15T13:35:00Z">
              <w:rPr>
                <w:rFonts w:ascii="Arial" w:eastAsia="Times New Roman" w:hAnsi="Arial" w:cs="Arial"/>
                <w:b/>
                <w:bCs/>
                <w:color w:val="333333"/>
                <w:sz w:val="20"/>
                <w:szCs w:val="20"/>
              </w:rPr>
            </w:rPrChange>
          </w:rPr>
          <w:t xml:space="preserve">    </w:t>
        </w:r>
      </w:ins>
      <w:ins w:id="81" w:author="fwf081000" w:date="2010-10-19T14:11:00Z">
        <w:r w:rsidRPr="000F7768">
          <w:rPr>
            <w:rFonts w:ascii="Arial" w:eastAsia="Times New Roman" w:hAnsi="Arial" w:cs="Arial"/>
            <w:bCs/>
            <w:color w:val="333333"/>
            <w:sz w:val="20"/>
            <w:szCs w:val="20"/>
            <w:rPrChange w:id="82" w:author="lila" w:date="2011-06-15T13:35:00Z">
              <w:rPr>
                <w:rFonts w:ascii="Arial" w:eastAsia="Times New Roman" w:hAnsi="Arial" w:cs="Arial"/>
                <w:b/>
                <w:bCs/>
                <w:color w:val="333333"/>
                <w:sz w:val="20"/>
                <w:szCs w:val="20"/>
              </w:rPr>
            </w:rPrChange>
          </w:rPr>
          <w:t>organization</w:t>
        </w:r>
      </w:ins>
    </w:p>
    <w:p w:rsidR="00D976B1" w:rsidRPr="000F7768" w:rsidRDefault="00D976B1" w:rsidP="00A358C3">
      <w:pPr>
        <w:spacing w:after="0" w:line="240" w:lineRule="auto"/>
        <w:rPr>
          <w:ins w:id="83" w:author="fwf081000" w:date="2010-10-19T14:12:00Z"/>
          <w:rFonts w:ascii="Arial" w:eastAsia="Times New Roman" w:hAnsi="Arial" w:cs="Arial"/>
          <w:bCs/>
          <w:color w:val="333333"/>
          <w:sz w:val="20"/>
          <w:szCs w:val="20"/>
          <w:rPrChange w:id="84" w:author="lila" w:date="2011-06-15T13:35:00Z">
            <w:rPr>
              <w:ins w:id="85" w:author="fwf081000" w:date="2010-10-19T14:12:00Z"/>
              <w:rFonts w:ascii="Arial" w:eastAsia="Times New Roman" w:hAnsi="Arial" w:cs="Arial"/>
              <w:b/>
              <w:bCs/>
              <w:color w:val="333333"/>
              <w:sz w:val="20"/>
              <w:szCs w:val="20"/>
            </w:rPr>
          </w:rPrChange>
        </w:rPr>
      </w:pPr>
      <w:ins w:id="86" w:author="fwf081000" w:date="2010-10-19T14:12:00Z">
        <w:r w:rsidRPr="000F7768">
          <w:rPr>
            <w:rFonts w:ascii="Arial" w:eastAsia="Times New Roman" w:hAnsi="Arial" w:cs="Arial"/>
            <w:bCs/>
            <w:color w:val="333333"/>
            <w:sz w:val="20"/>
            <w:szCs w:val="20"/>
            <w:rPrChange w:id="87"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88" w:author="lila" w:date="2011-06-15T13:35:00Z">
              <w:rPr>
                <w:rFonts w:ascii="Arial" w:eastAsia="Times New Roman" w:hAnsi="Arial" w:cs="Arial"/>
                <w:b/>
                <w:bCs/>
                <w:color w:val="333333"/>
                <w:sz w:val="20"/>
                <w:szCs w:val="20"/>
              </w:rPr>
            </w:rPrChange>
          </w:rPr>
          <w:t>6380  Internal</w:t>
        </w:r>
        <w:proofErr w:type="gramEnd"/>
        <w:r w:rsidRPr="000F7768">
          <w:rPr>
            <w:rFonts w:ascii="Arial" w:eastAsia="Times New Roman" w:hAnsi="Arial" w:cs="Arial"/>
            <w:bCs/>
            <w:color w:val="333333"/>
            <w:sz w:val="20"/>
            <w:szCs w:val="20"/>
            <w:rPrChange w:id="89" w:author="lila" w:date="2011-06-15T13:35:00Z">
              <w:rPr>
                <w:rFonts w:ascii="Arial" w:eastAsia="Times New Roman" w:hAnsi="Arial" w:cs="Arial"/>
                <w:b/>
                <w:bCs/>
                <w:color w:val="333333"/>
                <w:sz w:val="20"/>
                <w:szCs w:val="20"/>
              </w:rPr>
            </w:rPrChange>
          </w:rPr>
          <w:t xml:space="preserve"> Audit</w:t>
        </w:r>
      </w:ins>
    </w:p>
    <w:p w:rsidR="00D976B1" w:rsidRPr="000F7768" w:rsidRDefault="00D976B1" w:rsidP="00A358C3">
      <w:pPr>
        <w:spacing w:after="0" w:line="240" w:lineRule="auto"/>
        <w:rPr>
          <w:ins w:id="90" w:author="fwf081000" w:date="2010-10-19T14:13:00Z"/>
          <w:rFonts w:ascii="Arial" w:eastAsia="Times New Roman" w:hAnsi="Arial" w:cs="Arial"/>
          <w:bCs/>
          <w:color w:val="333333"/>
          <w:sz w:val="20"/>
          <w:szCs w:val="20"/>
          <w:rPrChange w:id="91" w:author="lila" w:date="2011-06-15T13:35:00Z">
            <w:rPr>
              <w:ins w:id="92" w:author="fwf081000" w:date="2010-10-19T14:13:00Z"/>
              <w:rFonts w:ascii="Arial" w:eastAsia="Times New Roman" w:hAnsi="Arial" w:cs="Arial"/>
              <w:b/>
              <w:bCs/>
              <w:color w:val="333333"/>
              <w:sz w:val="20"/>
              <w:szCs w:val="20"/>
            </w:rPr>
          </w:rPrChange>
        </w:rPr>
      </w:pPr>
      <w:ins w:id="93" w:author="fwf081000" w:date="2010-10-19T14:13:00Z">
        <w:r w:rsidRPr="000F7768">
          <w:rPr>
            <w:rFonts w:ascii="Arial" w:eastAsia="Times New Roman" w:hAnsi="Arial" w:cs="Arial"/>
            <w:bCs/>
            <w:color w:val="333333"/>
            <w:sz w:val="20"/>
            <w:szCs w:val="20"/>
            <w:rPrChange w:id="94" w:author="lila" w:date="2011-06-15T13:35:00Z">
              <w:rPr>
                <w:rFonts w:ascii="Arial" w:eastAsia="Times New Roman" w:hAnsi="Arial" w:cs="Arial"/>
                <w:b/>
                <w:bCs/>
                <w:color w:val="333333"/>
                <w:sz w:val="20"/>
                <w:szCs w:val="20"/>
              </w:rPr>
            </w:rPrChange>
          </w:rPr>
          <w:t xml:space="preserve">       HMGT 6382 Advanced Auditing</w:t>
        </w:r>
      </w:ins>
    </w:p>
    <w:p w:rsidR="00D976B1" w:rsidRPr="000F7768" w:rsidRDefault="00D976B1" w:rsidP="00A358C3">
      <w:pPr>
        <w:spacing w:after="0" w:line="240" w:lineRule="auto"/>
        <w:rPr>
          <w:ins w:id="95" w:author="fwf081000" w:date="2010-10-19T14:14:00Z"/>
          <w:rFonts w:ascii="Arial" w:eastAsia="Times New Roman" w:hAnsi="Arial" w:cs="Arial"/>
          <w:bCs/>
          <w:color w:val="333333"/>
          <w:sz w:val="20"/>
          <w:szCs w:val="20"/>
          <w:rPrChange w:id="96" w:author="lila" w:date="2011-06-15T13:35:00Z">
            <w:rPr>
              <w:ins w:id="97" w:author="fwf081000" w:date="2010-10-19T14:14:00Z"/>
              <w:rFonts w:ascii="Arial" w:eastAsia="Times New Roman" w:hAnsi="Arial" w:cs="Arial"/>
              <w:b/>
              <w:bCs/>
              <w:color w:val="333333"/>
              <w:sz w:val="20"/>
              <w:szCs w:val="20"/>
            </w:rPr>
          </w:rPrChange>
        </w:rPr>
      </w:pPr>
      <w:ins w:id="98" w:author="fwf081000" w:date="2010-10-19T14:13:00Z">
        <w:r w:rsidRPr="000F7768">
          <w:rPr>
            <w:rFonts w:ascii="Arial" w:eastAsia="Times New Roman" w:hAnsi="Arial" w:cs="Arial"/>
            <w:bCs/>
            <w:color w:val="333333"/>
            <w:sz w:val="20"/>
            <w:szCs w:val="20"/>
            <w:rPrChange w:id="99"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100" w:author="lila" w:date="2011-06-15T13:35:00Z">
              <w:rPr>
                <w:rFonts w:ascii="Arial" w:eastAsia="Times New Roman" w:hAnsi="Arial" w:cs="Arial"/>
                <w:b/>
                <w:bCs/>
                <w:color w:val="333333"/>
                <w:sz w:val="20"/>
                <w:szCs w:val="20"/>
              </w:rPr>
            </w:rPrChange>
          </w:rPr>
          <w:t>6336  Information</w:t>
        </w:r>
        <w:proofErr w:type="gramEnd"/>
        <w:r w:rsidRPr="000F7768">
          <w:rPr>
            <w:rFonts w:ascii="Arial" w:eastAsia="Times New Roman" w:hAnsi="Arial" w:cs="Arial"/>
            <w:bCs/>
            <w:color w:val="333333"/>
            <w:sz w:val="20"/>
            <w:szCs w:val="20"/>
            <w:rPrChange w:id="101" w:author="lila" w:date="2011-06-15T13:35:00Z">
              <w:rPr>
                <w:rFonts w:ascii="Arial" w:eastAsia="Times New Roman" w:hAnsi="Arial" w:cs="Arial"/>
                <w:b/>
                <w:bCs/>
                <w:color w:val="333333"/>
                <w:sz w:val="20"/>
                <w:szCs w:val="20"/>
              </w:rPr>
            </w:rPrChange>
          </w:rPr>
          <w:t xml:space="preserve"> Technology Audit an</w:t>
        </w:r>
      </w:ins>
      <w:ins w:id="102" w:author="lila" w:date="2011-06-15T13:35:00Z">
        <w:r w:rsidR="000F7768">
          <w:rPr>
            <w:rFonts w:ascii="Arial" w:eastAsia="Times New Roman" w:hAnsi="Arial" w:cs="Arial"/>
            <w:bCs/>
            <w:color w:val="333333"/>
            <w:sz w:val="20"/>
            <w:szCs w:val="20"/>
          </w:rPr>
          <w:t>d</w:t>
        </w:r>
      </w:ins>
      <w:ins w:id="103" w:author="fwf081000" w:date="2010-10-19T14:13:00Z">
        <w:del w:id="104" w:author="lila" w:date="2011-06-15T13:35:00Z">
          <w:r w:rsidRPr="000F7768" w:rsidDel="000F7768">
            <w:rPr>
              <w:rFonts w:ascii="Arial" w:eastAsia="Times New Roman" w:hAnsi="Arial" w:cs="Arial"/>
              <w:bCs/>
              <w:color w:val="333333"/>
              <w:sz w:val="20"/>
              <w:szCs w:val="20"/>
              <w:rPrChange w:id="105" w:author="lila" w:date="2011-06-15T13:35:00Z">
                <w:rPr>
                  <w:rFonts w:ascii="Arial" w:eastAsia="Times New Roman" w:hAnsi="Arial" w:cs="Arial"/>
                  <w:b/>
                  <w:bCs/>
                  <w:color w:val="333333"/>
                  <w:sz w:val="20"/>
                  <w:szCs w:val="20"/>
                </w:rPr>
              </w:rPrChange>
            </w:rPr>
            <w:delText>f</w:delText>
          </w:r>
        </w:del>
        <w:r w:rsidRPr="000F7768">
          <w:rPr>
            <w:rFonts w:ascii="Arial" w:eastAsia="Times New Roman" w:hAnsi="Arial" w:cs="Arial"/>
            <w:bCs/>
            <w:color w:val="333333"/>
            <w:sz w:val="20"/>
            <w:szCs w:val="20"/>
            <w:rPrChange w:id="106" w:author="lila" w:date="2011-06-15T13:35:00Z">
              <w:rPr>
                <w:rFonts w:ascii="Arial" w:eastAsia="Times New Roman" w:hAnsi="Arial" w:cs="Arial"/>
                <w:b/>
                <w:bCs/>
                <w:color w:val="333333"/>
                <w:sz w:val="20"/>
                <w:szCs w:val="20"/>
              </w:rPr>
            </w:rPrChange>
          </w:rPr>
          <w:t xml:space="preserve"> Risk Management</w:t>
        </w:r>
      </w:ins>
    </w:p>
    <w:p w:rsidR="00D976B1" w:rsidRDefault="00D976B1" w:rsidP="00A358C3">
      <w:pPr>
        <w:spacing w:after="0" w:line="240" w:lineRule="auto"/>
        <w:rPr>
          <w:ins w:id="107" w:author="fwf081000" w:date="2010-10-19T14:14:00Z"/>
          <w:rFonts w:ascii="Arial" w:eastAsia="Times New Roman" w:hAnsi="Arial" w:cs="Arial"/>
          <w:b/>
          <w:bCs/>
          <w:color w:val="333333"/>
          <w:sz w:val="20"/>
          <w:szCs w:val="20"/>
        </w:rPr>
      </w:pPr>
    </w:p>
    <w:p w:rsidR="00D976B1" w:rsidRDefault="00D976B1" w:rsidP="00A358C3">
      <w:pPr>
        <w:spacing w:after="0" w:line="240" w:lineRule="auto"/>
        <w:rPr>
          <w:ins w:id="108" w:author="fwf081000" w:date="2010-10-19T14:14:00Z"/>
          <w:rFonts w:ascii="Arial" w:eastAsia="Times New Roman" w:hAnsi="Arial" w:cs="Arial"/>
          <w:b/>
          <w:bCs/>
          <w:color w:val="333333"/>
          <w:sz w:val="20"/>
          <w:szCs w:val="20"/>
        </w:rPr>
      </w:pPr>
      <w:ins w:id="109" w:author="fwf081000" w:date="2010-10-19T14:14:00Z">
        <w:r>
          <w:rPr>
            <w:rFonts w:ascii="Arial" w:eastAsia="Times New Roman" w:hAnsi="Arial" w:cs="Arial"/>
            <w:b/>
            <w:bCs/>
            <w:color w:val="333333"/>
            <w:sz w:val="20"/>
            <w:szCs w:val="20"/>
          </w:rPr>
          <w:t>Healthcare Operations</w:t>
        </w:r>
      </w:ins>
    </w:p>
    <w:p w:rsidR="00D976B1" w:rsidRPr="000F7768" w:rsidRDefault="00D976B1" w:rsidP="00A358C3">
      <w:pPr>
        <w:spacing w:after="0" w:line="240" w:lineRule="auto"/>
        <w:rPr>
          <w:ins w:id="110" w:author="fwf081000" w:date="2010-10-19T14:15:00Z"/>
          <w:rFonts w:ascii="Arial" w:eastAsia="Times New Roman" w:hAnsi="Arial" w:cs="Arial"/>
          <w:bCs/>
          <w:color w:val="333333"/>
          <w:sz w:val="20"/>
          <w:szCs w:val="20"/>
          <w:rPrChange w:id="111" w:author="lila" w:date="2011-06-15T13:35:00Z">
            <w:rPr>
              <w:ins w:id="112" w:author="fwf081000" w:date="2010-10-19T14:15:00Z"/>
              <w:rFonts w:ascii="Arial" w:eastAsia="Times New Roman" w:hAnsi="Arial" w:cs="Arial"/>
              <w:b/>
              <w:bCs/>
              <w:color w:val="333333"/>
              <w:sz w:val="20"/>
              <w:szCs w:val="20"/>
            </w:rPr>
          </w:rPrChange>
        </w:rPr>
      </w:pPr>
      <w:ins w:id="113" w:author="fwf081000" w:date="2010-10-19T14:15:00Z">
        <w:r>
          <w:rPr>
            <w:rFonts w:ascii="Arial" w:eastAsia="Times New Roman" w:hAnsi="Arial" w:cs="Arial"/>
            <w:b/>
            <w:bCs/>
            <w:color w:val="333333"/>
            <w:sz w:val="20"/>
            <w:szCs w:val="20"/>
          </w:rPr>
          <w:t xml:space="preserve">     </w:t>
        </w:r>
        <w:r w:rsidRPr="000F7768">
          <w:rPr>
            <w:rFonts w:ascii="Arial" w:eastAsia="Times New Roman" w:hAnsi="Arial" w:cs="Arial"/>
            <w:bCs/>
            <w:color w:val="333333"/>
            <w:sz w:val="20"/>
            <w:szCs w:val="20"/>
            <w:rPrChange w:id="114" w:author="lila" w:date="2011-06-15T13:35:00Z">
              <w:rPr>
                <w:rFonts w:ascii="Arial" w:eastAsia="Times New Roman" w:hAnsi="Arial" w:cs="Arial"/>
                <w:b/>
                <w:bCs/>
                <w:color w:val="333333"/>
                <w:sz w:val="20"/>
                <w:szCs w:val="20"/>
              </w:rPr>
            </w:rPrChange>
          </w:rPr>
          <w:t>For students desiring a broad-based backgroun</w:t>
        </w:r>
      </w:ins>
      <w:ins w:id="115" w:author="lila" w:date="2011-06-15T13:35:00Z">
        <w:r w:rsidR="000F7768">
          <w:rPr>
            <w:rFonts w:ascii="Arial" w:eastAsia="Times New Roman" w:hAnsi="Arial" w:cs="Arial"/>
            <w:bCs/>
            <w:color w:val="333333"/>
            <w:sz w:val="20"/>
            <w:szCs w:val="20"/>
          </w:rPr>
          <w:t>d</w:t>
        </w:r>
      </w:ins>
      <w:ins w:id="116" w:author="fwf081000" w:date="2010-10-19T14:15:00Z">
        <w:del w:id="117" w:author="lila" w:date="2011-06-15T13:35:00Z">
          <w:r w:rsidRPr="000F7768" w:rsidDel="000F7768">
            <w:rPr>
              <w:rFonts w:ascii="Arial" w:eastAsia="Times New Roman" w:hAnsi="Arial" w:cs="Arial"/>
              <w:bCs/>
              <w:color w:val="333333"/>
              <w:sz w:val="20"/>
              <w:szCs w:val="20"/>
              <w:rPrChange w:id="118" w:author="lila" w:date="2011-06-15T13:35:00Z">
                <w:rPr>
                  <w:rFonts w:ascii="Arial" w:eastAsia="Times New Roman" w:hAnsi="Arial" w:cs="Arial"/>
                  <w:b/>
                  <w:bCs/>
                  <w:color w:val="333333"/>
                  <w:sz w:val="20"/>
                  <w:szCs w:val="20"/>
                </w:rPr>
              </w:rPrChange>
            </w:rPr>
            <w:delText>g</w:delText>
          </w:r>
        </w:del>
        <w:r w:rsidRPr="000F7768">
          <w:rPr>
            <w:rFonts w:ascii="Arial" w:eastAsia="Times New Roman" w:hAnsi="Arial" w:cs="Arial"/>
            <w:bCs/>
            <w:color w:val="333333"/>
            <w:sz w:val="20"/>
            <w:szCs w:val="20"/>
            <w:rPrChange w:id="119" w:author="lila" w:date="2011-06-15T13:35:00Z">
              <w:rPr>
                <w:rFonts w:ascii="Arial" w:eastAsia="Times New Roman" w:hAnsi="Arial" w:cs="Arial"/>
                <w:b/>
                <w:bCs/>
                <w:color w:val="333333"/>
                <w:sz w:val="20"/>
                <w:szCs w:val="20"/>
              </w:rPr>
            </w:rPrChange>
          </w:rPr>
          <w:t xml:space="preserve"> in management of healthcare organizations</w:t>
        </w:r>
      </w:ins>
    </w:p>
    <w:p w:rsidR="006278A2" w:rsidRPr="000F7768" w:rsidRDefault="00D976B1" w:rsidP="00A358C3">
      <w:pPr>
        <w:spacing w:after="0" w:line="240" w:lineRule="auto"/>
        <w:rPr>
          <w:ins w:id="120" w:author="fwf081000" w:date="2010-10-19T16:01:00Z"/>
          <w:rFonts w:ascii="Arial" w:eastAsia="Times New Roman" w:hAnsi="Arial" w:cs="Arial"/>
          <w:bCs/>
          <w:color w:val="333333"/>
          <w:sz w:val="20"/>
          <w:szCs w:val="20"/>
          <w:rPrChange w:id="121" w:author="lila" w:date="2011-06-15T13:35:00Z">
            <w:rPr>
              <w:ins w:id="122" w:author="fwf081000" w:date="2010-10-19T16:01:00Z"/>
              <w:rFonts w:ascii="Arial" w:eastAsia="Times New Roman" w:hAnsi="Arial" w:cs="Arial"/>
              <w:b/>
              <w:bCs/>
              <w:color w:val="333333"/>
              <w:sz w:val="20"/>
              <w:szCs w:val="20"/>
            </w:rPr>
          </w:rPrChange>
        </w:rPr>
      </w:pPr>
      <w:ins w:id="123" w:author="fwf081000" w:date="2010-10-19T14:16:00Z">
        <w:r w:rsidRPr="000F7768">
          <w:rPr>
            <w:rFonts w:ascii="Arial" w:eastAsia="Times New Roman" w:hAnsi="Arial" w:cs="Arial"/>
            <w:bCs/>
            <w:color w:val="333333"/>
            <w:sz w:val="20"/>
            <w:szCs w:val="20"/>
            <w:rPrChange w:id="124" w:author="lila" w:date="2011-06-15T13:35:00Z">
              <w:rPr>
                <w:rFonts w:ascii="Arial" w:eastAsia="Times New Roman" w:hAnsi="Arial" w:cs="Arial"/>
                <w:b/>
                <w:bCs/>
                <w:color w:val="333333"/>
                <w:sz w:val="20"/>
                <w:szCs w:val="20"/>
              </w:rPr>
            </w:rPrChange>
          </w:rPr>
          <w:t xml:space="preserve">       </w:t>
        </w:r>
      </w:ins>
      <w:ins w:id="125" w:author="fwf081000" w:date="2010-10-19T16:01:00Z">
        <w:r w:rsidR="006278A2" w:rsidRPr="000F7768">
          <w:rPr>
            <w:rFonts w:ascii="Arial" w:eastAsia="Times New Roman" w:hAnsi="Arial" w:cs="Arial"/>
            <w:bCs/>
            <w:color w:val="333333"/>
            <w:sz w:val="20"/>
            <w:szCs w:val="20"/>
            <w:rPrChange w:id="126" w:author="lila" w:date="2011-06-15T13:35:00Z">
              <w:rPr>
                <w:rFonts w:ascii="Arial" w:eastAsia="Times New Roman" w:hAnsi="Arial" w:cs="Arial"/>
                <w:b/>
                <w:bCs/>
                <w:color w:val="333333"/>
                <w:sz w:val="20"/>
                <w:szCs w:val="20"/>
              </w:rPr>
            </w:rPrChange>
          </w:rPr>
          <w:t xml:space="preserve">HMGT </w:t>
        </w:r>
        <w:proofErr w:type="gramStart"/>
        <w:r w:rsidR="006278A2" w:rsidRPr="000F7768">
          <w:rPr>
            <w:rFonts w:ascii="Arial" w:eastAsia="Times New Roman" w:hAnsi="Arial" w:cs="Arial"/>
            <w:bCs/>
            <w:color w:val="333333"/>
            <w:sz w:val="20"/>
            <w:szCs w:val="20"/>
            <w:rPrChange w:id="127" w:author="lila" w:date="2011-06-15T13:35:00Z">
              <w:rPr>
                <w:rFonts w:ascii="Arial" w:eastAsia="Times New Roman" w:hAnsi="Arial" w:cs="Arial"/>
                <w:b/>
                <w:bCs/>
                <w:color w:val="333333"/>
                <w:sz w:val="20"/>
                <w:szCs w:val="20"/>
              </w:rPr>
            </w:rPrChange>
          </w:rPr>
          <w:t>6325  Healthcare</w:t>
        </w:r>
        <w:proofErr w:type="gramEnd"/>
        <w:r w:rsidR="006278A2" w:rsidRPr="000F7768">
          <w:rPr>
            <w:rFonts w:ascii="Arial" w:eastAsia="Times New Roman" w:hAnsi="Arial" w:cs="Arial"/>
            <w:bCs/>
            <w:color w:val="333333"/>
            <w:sz w:val="20"/>
            <w:szCs w:val="20"/>
            <w:rPrChange w:id="128" w:author="lila" w:date="2011-06-15T13:35:00Z">
              <w:rPr>
                <w:rFonts w:ascii="Arial" w:eastAsia="Times New Roman" w:hAnsi="Arial" w:cs="Arial"/>
                <w:b/>
                <w:bCs/>
                <w:color w:val="333333"/>
                <w:sz w:val="20"/>
                <w:szCs w:val="20"/>
              </w:rPr>
            </w:rPrChange>
          </w:rPr>
          <w:t xml:space="preserve"> Operations Management</w:t>
        </w:r>
      </w:ins>
    </w:p>
    <w:p w:rsidR="006278A2" w:rsidRPr="000F7768" w:rsidRDefault="006278A2" w:rsidP="00A358C3">
      <w:pPr>
        <w:spacing w:after="0" w:line="240" w:lineRule="auto"/>
        <w:rPr>
          <w:ins w:id="129" w:author="fwf081000" w:date="2010-10-19T16:01:00Z"/>
          <w:rFonts w:ascii="Arial" w:eastAsia="Times New Roman" w:hAnsi="Arial" w:cs="Arial"/>
          <w:bCs/>
          <w:color w:val="333333"/>
          <w:sz w:val="20"/>
          <w:szCs w:val="20"/>
          <w:rPrChange w:id="130" w:author="lila" w:date="2011-06-15T13:35:00Z">
            <w:rPr>
              <w:ins w:id="131" w:author="fwf081000" w:date="2010-10-19T16:01:00Z"/>
              <w:rFonts w:ascii="Arial" w:eastAsia="Times New Roman" w:hAnsi="Arial" w:cs="Arial"/>
              <w:b/>
              <w:bCs/>
              <w:color w:val="333333"/>
              <w:sz w:val="20"/>
              <w:szCs w:val="20"/>
            </w:rPr>
          </w:rPrChange>
        </w:rPr>
      </w:pPr>
      <w:ins w:id="132" w:author="fwf081000" w:date="2010-10-19T16:01:00Z">
        <w:r w:rsidRPr="000F7768">
          <w:rPr>
            <w:rFonts w:ascii="Arial" w:eastAsia="Times New Roman" w:hAnsi="Arial" w:cs="Arial"/>
            <w:bCs/>
            <w:color w:val="333333"/>
            <w:sz w:val="20"/>
            <w:szCs w:val="20"/>
            <w:rPrChange w:id="133"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134" w:author="lila" w:date="2011-06-15T13:35:00Z">
              <w:rPr>
                <w:rFonts w:ascii="Arial" w:eastAsia="Times New Roman" w:hAnsi="Arial" w:cs="Arial"/>
                <w:b/>
                <w:bCs/>
                <w:color w:val="333333"/>
                <w:sz w:val="20"/>
                <w:szCs w:val="20"/>
              </w:rPr>
            </w:rPrChange>
          </w:rPr>
          <w:t>6332  Quality</w:t>
        </w:r>
        <w:proofErr w:type="gramEnd"/>
        <w:r w:rsidRPr="000F7768">
          <w:rPr>
            <w:rFonts w:ascii="Arial" w:eastAsia="Times New Roman" w:hAnsi="Arial" w:cs="Arial"/>
            <w:bCs/>
            <w:color w:val="333333"/>
            <w:sz w:val="20"/>
            <w:szCs w:val="20"/>
            <w:rPrChange w:id="135" w:author="lila" w:date="2011-06-15T13:35:00Z">
              <w:rPr>
                <w:rFonts w:ascii="Arial" w:eastAsia="Times New Roman" w:hAnsi="Arial" w:cs="Arial"/>
                <w:b/>
                <w:bCs/>
                <w:color w:val="333333"/>
                <w:sz w:val="20"/>
                <w:szCs w:val="20"/>
              </w:rPr>
            </w:rPrChange>
          </w:rPr>
          <w:t xml:space="preserve"> Improvement in Healthcare—Six Sigma and Beyond</w:t>
        </w:r>
      </w:ins>
    </w:p>
    <w:p w:rsidR="00A358C3" w:rsidRPr="000F7768" w:rsidRDefault="006278A2" w:rsidP="00A358C3">
      <w:pPr>
        <w:spacing w:after="0" w:line="240" w:lineRule="auto"/>
        <w:rPr>
          <w:rFonts w:ascii="Arial" w:eastAsia="Times New Roman" w:hAnsi="Arial" w:cs="Arial"/>
          <w:sz w:val="20"/>
          <w:szCs w:val="20"/>
        </w:rPr>
      </w:pPr>
      <w:ins w:id="136" w:author="fwf081000" w:date="2010-10-19T16:02:00Z">
        <w:r w:rsidRPr="000F7768">
          <w:rPr>
            <w:rFonts w:ascii="Arial" w:eastAsia="Times New Roman" w:hAnsi="Arial" w:cs="Arial"/>
            <w:bCs/>
            <w:color w:val="333333"/>
            <w:sz w:val="20"/>
            <w:szCs w:val="20"/>
            <w:rPrChange w:id="137" w:author="lila" w:date="2011-06-15T13:35:00Z">
              <w:rPr>
                <w:rFonts w:ascii="Arial" w:eastAsia="Times New Roman" w:hAnsi="Arial" w:cs="Arial"/>
                <w:b/>
                <w:bCs/>
                <w:color w:val="333333"/>
                <w:sz w:val="20"/>
                <w:szCs w:val="20"/>
              </w:rPr>
            </w:rPrChange>
          </w:rPr>
          <w:t xml:space="preserve">       HMGT </w:t>
        </w:r>
        <w:proofErr w:type="gramStart"/>
        <w:r w:rsidRPr="000F7768">
          <w:rPr>
            <w:rFonts w:ascii="Arial" w:eastAsia="Times New Roman" w:hAnsi="Arial" w:cs="Arial"/>
            <w:bCs/>
            <w:color w:val="333333"/>
            <w:sz w:val="20"/>
            <w:szCs w:val="20"/>
            <w:rPrChange w:id="138" w:author="lila" w:date="2011-06-15T13:35:00Z">
              <w:rPr>
                <w:rFonts w:ascii="Arial" w:eastAsia="Times New Roman" w:hAnsi="Arial" w:cs="Arial"/>
                <w:b/>
                <w:bCs/>
                <w:color w:val="333333"/>
                <w:sz w:val="20"/>
                <w:szCs w:val="20"/>
              </w:rPr>
            </w:rPrChange>
          </w:rPr>
          <w:t>6322  Healthcare</w:t>
        </w:r>
        <w:proofErr w:type="gramEnd"/>
        <w:r w:rsidRPr="000F7768">
          <w:rPr>
            <w:rFonts w:ascii="Arial" w:eastAsia="Times New Roman" w:hAnsi="Arial" w:cs="Arial"/>
            <w:bCs/>
            <w:color w:val="333333"/>
            <w:sz w:val="20"/>
            <w:szCs w:val="20"/>
            <w:rPrChange w:id="139" w:author="lila" w:date="2011-06-15T13:35:00Z">
              <w:rPr>
                <w:rFonts w:ascii="Arial" w:eastAsia="Times New Roman" w:hAnsi="Arial" w:cs="Arial"/>
                <w:b/>
                <w:bCs/>
                <w:color w:val="333333"/>
                <w:sz w:val="20"/>
                <w:szCs w:val="20"/>
              </w:rPr>
            </w:rPrChange>
          </w:rPr>
          <w:t xml:space="preserve"> </w:t>
        </w:r>
      </w:ins>
      <w:ins w:id="140" w:author="fwf081000" w:date="2010-10-19T16:06:00Z">
        <w:r w:rsidRPr="000F7768">
          <w:rPr>
            <w:rFonts w:ascii="Arial" w:eastAsia="Times New Roman" w:hAnsi="Arial" w:cs="Arial"/>
            <w:bCs/>
            <w:color w:val="333333"/>
            <w:sz w:val="20"/>
            <w:szCs w:val="20"/>
            <w:rPrChange w:id="141" w:author="lila" w:date="2011-06-15T13:35:00Z">
              <w:rPr>
                <w:rFonts w:ascii="Arial" w:eastAsia="Times New Roman" w:hAnsi="Arial" w:cs="Arial"/>
                <w:b/>
                <w:bCs/>
                <w:color w:val="333333"/>
                <w:sz w:val="20"/>
                <w:szCs w:val="20"/>
              </w:rPr>
            </w:rPrChange>
          </w:rPr>
          <w:t>C</w:t>
        </w:r>
      </w:ins>
      <w:ins w:id="142" w:author="fwf081000" w:date="2010-10-19T16:02:00Z">
        <w:r w:rsidRPr="000F7768">
          <w:rPr>
            <w:rFonts w:ascii="Arial" w:eastAsia="Times New Roman" w:hAnsi="Arial" w:cs="Arial"/>
            <w:bCs/>
            <w:color w:val="333333"/>
            <w:sz w:val="20"/>
            <w:szCs w:val="20"/>
            <w:rPrChange w:id="143" w:author="lila" w:date="2011-06-15T13:35:00Z">
              <w:rPr>
                <w:rFonts w:ascii="Arial" w:eastAsia="Times New Roman" w:hAnsi="Arial" w:cs="Arial"/>
                <w:b/>
                <w:bCs/>
                <w:color w:val="333333"/>
                <w:sz w:val="20"/>
                <w:szCs w:val="20"/>
              </w:rPr>
            </w:rPrChange>
          </w:rPr>
          <w:t xml:space="preserve">ost Management and Control, or HMGT 6334  Healthcare Analytics  </w:t>
        </w:r>
      </w:ins>
      <w:r w:rsidR="00A358C3" w:rsidRPr="000F7768">
        <w:rPr>
          <w:rFonts w:ascii="Arial" w:eastAsia="Times New Roman" w:hAnsi="Arial" w:cs="Arial"/>
          <w:bCs/>
          <w:color w:val="333333"/>
          <w:sz w:val="20"/>
          <w:szCs w:val="20"/>
          <w:rPrChange w:id="144" w:author="lila" w:date="2011-06-15T13:35:00Z">
            <w:rPr>
              <w:rFonts w:ascii="Arial" w:eastAsia="Times New Roman" w:hAnsi="Arial" w:cs="Arial"/>
              <w:b/>
              <w:bCs/>
              <w:color w:val="333333"/>
              <w:sz w:val="20"/>
              <w:szCs w:val="20"/>
            </w:rPr>
          </w:rPrChange>
        </w:rPr>
        <w:t xml:space="preserve">   </w:t>
      </w:r>
    </w:p>
    <w:p w:rsidR="00A358C3" w:rsidRPr="000F7768" w:rsidRDefault="00A358C3" w:rsidP="00A358C3">
      <w:pPr>
        <w:spacing w:after="0" w:line="240" w:lineRule="auto"/>
        <w:rPr>
          <w:rFonts w:ascii="Arial" w:eastAsia="Times New Roman" w:hAnsi="Arial" w:cs="Arial"/>
          <w:bCs/>
          <w:color w:val="333333"/>
          <w:sz w:val="20"/>
          <w:szCs w:val="20"/>
          <w:rPrChange w:id="145" w:author="lila" w:date="2011-06-15T13:35:00Z">
            <w:rPr>
              <w:rFonts w:ascii="Arial" w:eastAsia="Times New Roman" w:hAnsi="Arial" w:cs="Arial"/>
              <w:b/>
              <w:bCs/>
              <w:color w:val="333333"/>
              <w:sz w:val="20"/>
              <w:szCs w:val="20"/>
            </w:rPr>
          </w:rPrChange>
        </w:rPr>
      </w:pPr>
    </w:p>
    <w:p w:rsidR="00A358C3" w:rsidRPr="00A358C3" w:rsidRDefault="00A358C3" w:rsidP="00A358C3">
      <w:pPr>
        <w:spacing w:after="0" w:line="240" w:lineRule="auto"/>
        <w:rPr>
          <w:rFonts w:ascii="Arial" w:eastAsia="Times New Roman" w:hAnsi="Arial" w:cs="Arial"/>
          <w:sz w:val="20"/>
          <w:szCs w:val="20"/>
        </w:rPr>
      </w:pPr>
      <w:r w:rsidRPr="00A358C3">
        <w:rPr>
          <w:rFonts w:ascii="Arial" w:eastAsia="Times New Roman" w:hAnsi="Arial" w:cs="Arial"/>
          <w:b/>
          <w:bCs/>
          <w:color w:val="333333"/>
          <w:sz w:val="20"/>
          <w:szCs w:val="20"/>
        </w:rPr>
        <w:t>Executive Track</w:t>
      </w:r>
    </w:p>
    <w:p w:rsidR="00A358C3" w:rsidRDefault="00A358C3" w:rsidP="00A358C3">
      <w:pPr>
        <w:spacing w:after="0" w:line="240" w:lineRule="auto"/>
        <w:rPr>
          <w:rFonts w:ascii="Arial" w:eastAsia="Times New Roman" w:hAnsi="Arial" w:cs="Arial"/>
          <w:color w:val="000000"/>
          <w:sz w:val="20"/>
          <w:szCs w:val="20"/>
        </w:rPr>
      </w:pPr>
      <w:bookmarkStart w:id="146" w:name="OLE_LINK15"/>
    </w:p>
    <w:p w:rsidR="00A358C3" w:rsidRPr="000F7768" w:rsidRDefault="00A358C3" w:rsidP="00A358C3">
      <w:pPr>
        <w:spacing w:after="0" w:line="240" w:lineRule="auto"/>
        <w:rPr>
          <w:rFonts w:ascii="Arial" w:eastAsia="Times New Roman" w:hAnsi="Arial" w:cs="Arial"/>
          <w:color w:val="000000" w:themeColor="text1"/>
          <w:sz w:val="20"/>
          <w:szCs w:val="20"/>
          <w:rPrChange w:id="147" w:author="lila" w:date="2011-06-15T13:36:00Z">
            <w:rPr>
              <w:rFonts w:ascii="Arial" w:eastAsia="Times New Roman" w:hAnsi="Arial" w:cs="Arial"/>
              <w:sz w:val="20"/>
              <w:szCs w:val="20"/>
            </w:rPr>
          </w:rPrChange>
        </w:rPr>
      </w:pPr>
      <w:r w:rsidRPr="000F7768">
        <w:rPr>
          <w:rFonts w:ascii="Arial" w:eastAsia="Times New Roman" w:hAnsi="Arial" w:cs="Arial"/>
          <w:color w:val="000000" w:themeColor="text1"/>
          <w:sz w:val="20"/>
          <w:szCs w:val="20"/>
          <w:rPrChange w:id="148" w:author="lila" w:date="2011-06-15T13:36:00Z">
            <w:rPr>
              <w:rFonts w:ascii="Arial" w:eastAsia="Times New Roman" w:hAnsi="Arial" w:cs="Arial"/>
              <w:color w:val="000000"/>
              <w:sz w:val="20"/>
              <w:szCs w:val="20"/>
            </w:rPr>
          </w:rPrChange>
        </w:rPr>
        <w:t>The Executive Track for physicians and senior healthcare executives is delivered in a non-semester format. The 36 credit hour curriculum consists of</w:t>
      </w:r>
      <w:bookmarkEnd w:id="146"/>
      <w:r w:rsidRPr="000F7768">
        <w:rPr>
          <w:rFonts w:ascii="Arial" w:eastAsia="Times New Roman" w:hAnsi="Arial" w:cs="Arial"/>
          <w:color w:val="000000" w:themeColor="text1"/>
          <w:sz w:val="20"/>
          <w:szCs w:val="20"/>
          <w:rPrChange w:id="149" w:author="lila" w:date="2011-06-15T13:36:00Z">
            <w:rPr>
              <w:rFonts w:ascii="Arial" w:eastAsia="Times New Roman" w:hAnsi="Arial" w:cs="Arial"/>
              <w:color w:val="000000"/>
              <w:sz w:val="20"/>
              <w:szCs w:val="20"/>
            </w:rPr>
          </w:rPrChange>
        </w:rPr>
        <w:t xml:space="preserve"> nine 4-day residential classes.  A different class is offered every two months and classes may be started at any time and taken in any order.  The program is jointly taught by faculty from the University of Texas at Dallas School of Management and The University of Texas Southwestern Medical Center.  Eight classes are eligible for up to 36 hours each of Category 1 CME credit toward the AMA Physician’s Recognition Award and CEU credit for healthcare executives. </w:t>
      </w:r>
    </w:p>
    <w:p w:rsidR="00AB64A1" w:rsidRPr="000F7768" w:rsidRDefault="00AB64A1" w:rsidP="00A358C3">
      <w:pPr>
        <w:spacing w:after="0" w:line="240" w:lineRule="auto"/>
        <w:rPr>
          <w:ins w:id="150" w:author="Doug Eckel" w:date="2010-10-13T18:38:00Z"/>
          <w:rFonts w:ascii="Arial" w:eastAsia="Times New Roman" w:hAnsi="Arial" w:cs="Arial"/>
          <w:color w:val="000000" w:themeColor="text1"/>
          <w:sz w:val="20"/>
          <w:szCs w:val="20"/>
          <w:rPrChange w:id="151" w:author="lila" w:date="2011-06-15T13:36:00Z">
            <w:rPr>
              <w:ins w:id="152" w:author="Doug Eckel" w:date="2010-10-13T18:38:00Z"/>
              <w:rFonts w:ascii="Arial" w:eastAsia="Times New Roman" w:hAnsi="Arial" w:cs="Arial"/>
              <w:color w:val="333333"/>
              <w:sz w:val="20"/>
              <w:szCs w:val="20"/>
            </w:rPr>
          </w:rPrChange>
        </w:rPr>
      </w:pPr>
    </w:p>
    <w:p w:rsidR="00A358C3" w:rsidRPr="000F7768" w:rsidRDefault="00A358C3" w:rsidP="00A358C3">
      <w:pPr>
        <w:spacing w:after="0" w:line="240" w:lineRule="auto"/>
        <w:rPr>
          <w:rFonts w:ascii="Arial" w:eastAsia="Times New Roman" w:hAnsi="Arial" w:cs="Arial"/>
          <w:color w:val="000000" w:themeColor="text1"/>
          <w:sz w:val="20"/>
          <w:szCs w:val="20"/>
          <w:rPrChange w:id="153" w:author="lila" w:date="2011-06-15T13:36:00Z">
            <w:rPr>
              <w:rFonts w:ascii="Arial" w:eastAsia="Times New Roman" w:hAnsi="Arial" w:cs="Arial"/>
              <w:sz w:val="20"/>
              <w:szCs w:val="20"/>
            </w:rPr>
          </w:rPrChange>
        </w:rPr>
      </w:pPr>
      <w:r w:rsidRPr="000F7768">
        <w:rPr>
          <w:rFonts w:ascii="Arial" w:eastAsia="Times New Roman" w:hAnsi="Arial" w:cs="Arial"/>
          <w:color w:val="000000" w:themeColor="text1"/>
          <w:sz w:val="20"/>
          <w:szCs w:val="20"/>
          <w:rPrChange w:id="154" w:author="lila" w:date="2011-06-15T13:36:00Z">
            <w:rPr>
              <w:rFonts w:ascii="Arial" w:eastAsia="Times New Roman" w:hAnsi="Arial" w:cs="Arial"/>
              <w:color w:val="333333"/>
              <w:sz w:val="20"/>
              <w:szCs w:val="20"/>
            </w:rPr>
          </w:rPrChange>
        </w:rPr>
        <w:t>Successful completion of any five classes is recognized by the award of a Graduate Certificate in Healthcare Management.  Completion of the nine healthcare management classes OR any eight classes plus a self-directed field study is recognized by the award of a Master of Science in Healthcare Management.  Students must maintain a 3.0 overall grade point average in order to qualify for the M.S. degree.</w:t>
      </w:r>
    </w:p>
    <w:p w:rsidR="00A358C3" w:rsidRPr="000F7768" w:rsidRDefault="00A358C3" w:rsidP="00A358C3">
      <w:pPr>
        <w:spacing w:after="0" w:line="240" w:lineRule="auto"/>
        <w:rPr>
          <w:rFonts w:ascii="Arial" w:eastAsia="Times New Roman" w:hAnsi="Arial" w:cs="Arial"/>
          <w:color w:val="000000" w:themeColor="text1"/>
          <w:sz w:val="20"/>
          <w:szCs w:val="20"/>
          <w:rPrChange w:id="155" w:author="lila" w:date="2011-06-15T13:36:00Z">
            <w:rPr>
              <w:rFonts w:ascii="Arial" w:eastAsia="Times New Roman" w:hAnsi="Arial" w:cs="Arial"/>
              <w:color w:val="333333"/>
              <w:sz w:val="20"/>
              <w:szCs w:val="20"/>
            </w:rPr>
          </w:rPrChange>
        </w:rPr>
      </w:pPr>
      <w:bookmarkStart w:id="156" w:name="_GoBack"/>
      <w:bookmarkEnd w:id="156"/>
    </w:p>
    <w:p w:rsidR="00A358C3" w:rsidRPr="000F7768" w:rsidRDefault="00A358C3" w:rsidP="00A358C3">
      <w:pPr>
        <w:spacing w:after="0" w:line="240" w:lineRule="auto"/>
        <w:rPr>
          <w:rFonts w:ascii="Arial" w:eastAsia="Times New Roman" w:hAnsi="Arial" w:cs="Arial"/>
          <w:color w:val="000000" w:themeColor="text1"/>
          <w:sz w:val="20"/>
          <w:szCs w:val="20"/>
          <w:rPrChange w:id="157" w:author="lila" w:date="2011-06-15T13:36:00Z">
            <w:rPr>
              <w:rFonts w:ascii="Arial" w:eastAsia="Times New Roman" w:hAnsi="Arial" w:cs="Arial"/>
              <w:sz w:val="20"/>
              <w:szCs w:val="20"/>
            </w:rPr>
          </w:rPrChange>
        </w:rPr>
      </w:pPr>
      <w:r w:rsidRPr="000F7768">
        <w:rPr>
          <w:rFonts w:ascii="Arial" w:eastAsia="Times New Roman" w:hAnsi="Arial" w:cs="Arial"/>
          <w:color w:val="000000" w:themeColor="text1"/>
          <w:sz w:val="20"/>
          <w:szCs w:val="20"/>
          <w:rPrChange w:id="158" w:author="lila" w:date="2011-06-15T13:36:00Z">
            <w:rPr>
              <w:rFonts w:ascii="Arial" w:eastAsia="Times New Roman" w:hAnsi="Arial" w:cs="Arial"/>
              <w:color w:val="333333"/>
              <w:sz w:val="20"/>
              <w:szCs w:val="20"/>
            </w:rPr>
          </w:rPrChange>
        </w:rPr>
        <w:t xml:space="preserve">The Executive Track MS in Healthcare Management is supported entirely by participant fees and special admission requirements apply. For information, contact the program office at (972) 883-6252. </w:t>
      </w:r>
    </w:p>
    <w:p w:rsidR="00A358C3" w:rsidRPr="000F7768" w:rsidRDefault="00A358C3" w:rsidP="00A358C3">
      <w:pPr>
        <w:spacing w:after="0" w:line="240" w:lineRule="auto"/>
        <w:rPr>
          <w:rFonts w:ascii="Arial" w:eastAsia="Times New Roman" w:hAnsi="Arial" w:cs="Arial"/>
          <w:color w:val="000000" w:themeColor="text1"/>
          <w:sz w:val="20"/>
          <w:szCs w:val="20"/>
          <w:rPrChange w:id="159" w:author="lila" w:date="2011-06-15T13:36:00Z">
            <w:rPr>
              <w:rFonts w:ascii="Arial" w:eastAsia="Times New Roman" w:hAnsi="Arial" w:cs="Arial"/>
              <w:color w:val="333333"/>
              <w:sz w:val="20"/>
              <w:szCs w:val="20"/>
            </w:rPr>
          </w:rPrChange>
        </w:rPr>
      </w:pPr>
    </w:p>
    <w:p w:rsidR="00A358C3" w:rsidRPr="000F7768" w:rsidRDefault="00A358C3" w:rsidP="00A358C3">
      <w:pPr>
        <w:spacing w:after="0" w:line="240" w:lineRule="auto"/>
        <w:rPr>
          <w:rFonts w:ascii="Arial" w:eastAsia="Times New Roman" w:hAnsi="Arial" w:cs="Arial"/>
          <w:color w:val="000000" w:themeColor="text1"/>
          <w:sz w:val="20"/>
          <w:szCs w:val="20"/>
          <w:rPrChange w:id="160" w:author="lila" w:date="2011-06-15T13:36:00Z">
            <w:rPr>
              <w:rFonts w:ascii="Arial" w:eastAsia="Times New Roman" w:hAnsi="Arial" w:cs="Arial"/>
              <w:sz w:val="20"/>
              <w:szCs w:val="20"/>
            </w:rPr>
          </w:rPrChange>
        </w:rPr>
      </w:pPr>
      <w:r w:rsidRPr="000F7768">
        <w:rPr>
          <w:rFonts w:ascii="Arial" w:eastAsia="Times New Roman" w:hAnsi="Arial" w:cs="Arial"/>
          <w:color w:val="000000" w:themeColor="text1"/>
          <w:sz w:val="20"/>
          <w:szCs w:val="20"/>
          <w:rPrChange w:id="161" w:author="lila" w:date="2011-06-15T13:36:00Z">
            <w:rPr>
              <w:rFonts w:ascii="Arial" w:eastAsia="Times New Roman" w:hAnsi="Arial" w:cs="Arial"/>
              <w:color w:val="333333"/>
              <w:sz w:val="20"/>
              <w:szCs w:val="20"/>
            </w:rPr>
          </w:rPrChange>
        </w:rPr>
        <w:t xml:space="preserve">HMGT 6401 Negotiation and Conflict Management in Healthcare </w:t>
      </w:r>
      <w:r w:rsidRPr="000F7768">
        <w:rPr>
          <w:rFonts w:ascii="Arial" w:eastAsia="Times New Roman" w:hAnsi="Arial" w:cs="Arial"/>
          <w:color w:val="000000" w:themeColor="text1"/>
          <w:sz w:val="20"/>
          <w:szCs w:val="20"/>
          <w:rPrChange w:id="162" w:author="lila" w:date="2011-06-15T13:36:00Z">
            <w:rPr>
              <w:rFonts w:ascii="Arial" w:eastAsia="Times New Roman" w:hAnsi="Arial" w:cs="Arial"/>
              <w:color w:val="333333"/>
              <w:sz w:val="20"/>
              <w:szCs w:val="20"/>
            </w:rPr>
          </w:rPrChange>
        </w:rPr>
        <w:br/>
        <w:t xml:space="preserve">HMGT 6402 Financial Management of Healthcare Organizations </w:t>
      </w:r>
      <w:r w:rsidRPr="000F7768">
        <w:rPr>
          <w:rFonts w:ascii="Arial" w:eastAsia="Times New Roman" w:hAnsi="Arial" w:cs="Arial"/>
          <w:color w:val="000000" w:themeColor="text1"/>
          <w:sz w:val="20"/>
          <w:szCs w:val="20"/>
          <w:rPrChange w:id="163" w:author="lila" w:date="2011-06-15T13:36:00Z">
            <w:rPr>
              <w:rFonts w:ascii="Arial" w:eastAsia="Times New Roman" w:hAnsi="Arial" w:cs="Arial"/>
              <w:color w:val="333333"/>
              <w:sz w:val="20"/>
              <w:szCs w:val="20"/>
            </w:rPr>
          </w:rPrChange>
        </w:rPr>
        <w:br/>
        <w:t xml:space="preserve">HMGT 6403 Medical Cost and Performance Management </w:t>
      </w:r>
      <w:r w:rsidRPr="000F7768">
        <w:rPr>
          <w:rFonts w:ascii="Arial" w:eastAsia="Times New Roman" w:hAnsi="Arial" w:cs="Arial"/>
          <w:color w:val="000000" w:themeColor="text1"/>
          <w:sz w:val="20"/>
          <w:szCs w:val="20"/>
          <w:rPrChange w:id="164" w:author="lila" w:date="2011-06-15T13:36:00Z">
            <w:rPr>
              <w:rFonts w:ascii="Arial" w:eastAsia="Times New Roman" w:hAnsi="Arial" w:cs="Arial"/>
              <w:color w:val="333333"/>
              <w:sz w:val="20"/>
              <w:szCs w:val="20"/>
            </w:rPr>
          </w:rPrChange>
        </w:rPr>
        <w:br/>
        <w:t xml:space="preserve">HMGT 6404 Service Quality Improvement and Patient Satisfaction </w:t>
      </w:r>
      <w:r w:rsidRPr="000F7768">
        <w:rPr>
          <w:rFonts w:ascii="Arial" w:eastAsia="Times New Roman" w:hAnsi="Arial" w:cs="Arial"/>
          <w:color w:val="000000" w:themeColor="text1"/>
          <w:sz w:val="20"/>
          <w:szCs w:val="20"/>
          <w:rPrChange w:id="165" w:author="lila" w:date="2011-06-15T13:36:00Z">
            <w:rPr>
              <w:rFonts w:ascii="Arial" w:eastAsia="Times New Roman" w:hAnsi="Arial" w:cs="Arial"/>
              <w:color w:val="333333"/>
              <w:sz w:val="20"/>
              <w:szCs w:val="20"/>
            </w:rPr>
          </w:rPrChange>
        </w:rPr>
        <w:br/>
        <w:t xml:space="preserve">HMGT 6405 Healthcare Information Management and Technology </w:t>
      </w:r>
      <w:r w:rsidRPr="000F7768">
        <w:rPr>
          <w:rFonts w:ascii="Arial" w:eastAsia="Times New Roman" w:hAnsi="Arial" w:cs="Arial"/>
          <w:color w:val="000000" w:themeColor="text1"/>
          <w:sz w:val="20"/>
          <w:szCs w:val="20"/>
          <w:rPrChange w:id="166" w:author="lila" w:date="2011-06-15T13:36:00Z">
            <w:rPr>
              <w:rFonts w:ascii="Arial" w:eastAsia="Times New Roman" w:hAnsi="Arial" w:cs="Arial"/>
              <w:color w:val="333333"/>
              <w:sz w:val="20"/>
              <w:szCs w:val="20"/>
            </w:rPr>
          </w:rPrChange>
        </w:rPr>
        <w:br/>
        <w:t xml:space="preserve">HMGT 6406 Strategic Leadership of Healthcare Organizations </w:t>
      </w:r>
      <w:r w:rsidRPr="000F7768">
        <w:rPr>
          <w:rFonts w:ascii="Arial" w:eastAsia="Times New Roman" w:hAnsi="Arial" w:cs="Arial"/>
          <w:color w:val="000000" w:themeColor="text1"/>
          <w:sz w:val="20"/>
          <w:szCs w:val="20"/>
          <w:rPrChange w:id="167" w:author="lila" w:date="2011-06-15T13:36:00Z">
            <w:rPr>
              <w:rFonts w:ascii="Arial" w:eastAsia="Times New Roman" w:hAnsi="Arial" w:cs="Arial"/>
              <w:color w:val="333333"/>
              <w:sz w:val="20"/>
              <w:szCs w:val="20"/>
            </w:rPr>
          </w:rPrChange>
        </w:rPr>
        <w:br/>
        <w:t xml:space="preserve">HMGT 6407 Healthcare Policy and Regulation </w:t>
      </w:r>
      <w:r w:rsidRPr="000F7768">
        <w:rPr>
          <w:rFonts w:ascii="Arial" w:eastAsia="Times New Roman" w:hAnsi="Arial" w:cs="Arial"/>
          <w:color w:val="000000" w:themeColor="text1"/>
          <w:sz w:val="20"/>
          <w:szCs w:val="20"/>
          <w:rPrChange w:id="168" w:author="lila" w:date="2011-06-15T13:36:00Z">
            <w:rPr>
              <w:rFonts w:ascii="Arial" w:eastAsia="Times New Roman" w:hAnsi="Arial" w:cs="Arial"/>
              <w:color w:val="333333"/>
              <w:sz w:val="20"/>
              <w:szCs w:val="20"/>
            </w:rPr>
          </w:rPrChange>
        </w:rPr>
        <w:br/>
        <w:t xml:space="preserve">HMGT 6408 Motivational Leadership in Healthcare Organizations </w:t>
      </w:r>
      <w:r w:rsidRPr="000F7768">
        <w:rPr>
          <w:rFonts w:ascii="Arial" w:eastAsia="Times New Roman" w:hAnsi="Arial" w:cs="Arial"/>
          <w:color w:val="000000" w:themeColor="text1"/>
          <w:sz w:val="20"/>
          <w:szCs w:val="20"/>
          <w:rPrChange w:id="169" w:author="lila" w:date="2011-06-15T13:36:00Z">
            <w:rPr>
              <w:rFonts w:ascii="Arial" w:eastAsia="Times New Roman" w:hAnsi="Arial" w:cs="Arial"/>
              <w:color w:val="333333"/>
              <w:sz w:val="20"/>
              <w:szCs w:val="20"/>
            </w:rPr>
          </w:rPrChange>
        </w:rPr>
        <w:br/>
        <w:t>HMGT 6410 Coaching as a Leadership Style</w:t>
      </w:r>
      <w:r w:rsidRPr="000F7768">
        <w:rPr>
          <w:rFonts w:ascii="Arial" w:eastAsia="Times New Roman" w:hAnsi="Arial" w:cs="Arial"/>
          <w:color w:val="000000" w:themeColor="text1"/>
          <w:sz w:val="20"/>
          <w:szCs w:val="20"/>
          <w:rPrChange w:id="170" w:author="lila" w:date="2011-06-15T13:36:00Z">
            <w:rPr>
              <w:rFonts w:ascii="Arial" w:eastAsia="Times New Roman" w:hAnsi="Arial" w:cs="Arial"/>
              <w:color w:val="333333"/>
              <w:sz w:val="20"/>
              <w:szCs w:val="20"/>
            </w:rPr>
          </w:rPrChange>
        </w:rPr>
        <w:br/>
        <w:t>HMGT 6V15 Self-Directed Field Study</w:t>
      </w:r>
    </w:p>
    <w:p w:rsidR="000C484D" w:rsidRPr="00A358C3" w:rsidRDefault="000F7768" w:rsidP="00A358C3">
      <w:pPr>
        <w:spacing w:after="0" w:line="240" w:lineRule="auto"/>
        <w:rPr>
          <w:rFonts w:ascii="Arial" w:hAnsi="Arial" w:cs="Arial"/>
          <w:sz w:val="20"/>
          <w:szCs w:val="20"/>
        </w:rPr>
      </w:pPr>
    </w:p>
    <w:sectPr w:rsidR="000C484D" w:rsidRPr="00A358C3" w:rsidSect="0049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A358C3"/>
    <w:rsid w:val="000F7768"/>
    <w:rsid w:val="00170105"/>
    <w:rsid w:val="00257B14"/>
    <w:rsid w:val="00491F00"/>
    <w:rsid w:val="005C7C0C"/>
    <w:rsid w:val="006278A2"/>
    <w:rsid w:val="00742B44"/>
    <w:rsid w:val="0078507E"/>
    <w:rsid w:val="007C6FA4"/>
    <w:rsid w:val="007F794E"/>
    <w:rsid w:val="00846041"/>
    <w:rsid w:val="00942BCC"/>
    <w:rsid w:val="00A358C3"/>
    <w:rsid w:val="00A905CD"/>
    <w:rsid w:val="00AB64A1"/>
    <w:rsid w:val="00AD3D5A"/>
    <w:rsid w:val="00D976B1"/>
    <w:rsid w:val="00DE18E6"/>
    <w:rsid w:val="00FB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A358C3"/>
  </w:style>
  <w:style w:type="character" w:customStyle="1" w:styleId="msoins0">
    <w:name w:val="msoins"/>
    <w:basedOn w:val="DefaultParagraphFont"/>
    <w:rsid w:val="00A358C3"/>
  </w:style>
  <w:style w:type="character" w:customStyle="1" w:styleId="msodel0">
    <w:name w:val="msodel"/>
    <w:basedOn w:val="DefaultParagraphFont"/>
    <w:rsid w:val="00A358C3"/>
  </w:style>
  <w:style w:type="paragraph" w:styleId="ListParagraph">
    <w:name w:val="List Paragraph"/>
    <w:basedOn w:val="Normal"/>
    <w:uiPriority w:val="34"/>
    <w:qFormat/>
    <w:rsid w:val="00846041"/>
    <w:pPr>
      <w:ind w:left="720"/>
      <w:contextualSpacing/>
    </w:pPr>
  </w:style>
  <w:style w:type="paragraph" w:styleId="BalloonText">
    <w:name w:val="Balloon Text"/>
    <w:basedOn w:val="Normal"/>
    <w:link w:val="BalloonTextChar"/>
    <w:uiPriority w:val="99"/>
    <w:semiHidden/>
    <w:unhideWhenUsed/>
    <w:rsid w:val="0084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0570">
      <w:bodyDiv w:val="1"/>
      <w:marLeft w:val="0"/>
      <w:marRight w:val="0"/>
      <w:marTop w:val="0"/>
      <w:marBottom w:val="0"/>
      <w:divBdr>
        <w:top w:val="none" w:sz="0" w:space="0" w:color="auto"/>
        <w:left w:val="none" w:sz="0" w:space="0" w:color="auto"/>
        <w:bottom w:val="none" w:sz="0" w:space="0" w:color="auto"/>
        <w:right w:val="none" w:sz="0" w:space="0" w:color="auto"/>
      </w:divBdr>
      <w:divsChild>
        <w:div w:id="177105142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utd</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Eckel</dc:creator>
  <cp:keywords/>
  <dc:description/>
  <cp:lastModifiedBy>lila</cp:lastModifiedBy>
  <cp:revision>4</cp:revision>
  <dcterms:created xsi:type="dcterms:W3CDTF">2010-10-19T21:56:00Z</dcterms:created>
  <dcterms:modified xsi:type="dcterms:W3CDTF">2011-06-15T18:36:00Z</dcterms:modified>
</cp:coreProperties>
</file>