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D0" w:rsidRPr="00A67CD0" w:rsidRDefault="00A67CD0" w:rsidP="00A67CD0">
      <w:pPr>
        <w:spacing w:before="100" w:beforeAutospacing="1" w:after="0" w:line="240" w:lineRule="auto"/>
        <w:rPr>
          <w:rFonts w:ascii="Arial" w:eastAsia="Times New Roman" w:hAnsi="Arial" w:cs="Arial"/>
          <w:sz w:val="24"/>
          <w:szCs w:val="24"/>
        </w:rPr>
      </w:pPr>
      <w:r w:rsidRPr="00A67CD0">
        <w:rPr>
          <w:rFonts w:ascii="Arial" w:eastAsia="Times New Roman" w:hAnsi="Arial" w:cs="Arial"/>
          <w:b/>
          <w:bCs/>
          <w:sz w:val="36"/>
          <w:szCs w:val="36"/>
        </w:rPr>
        <w:t xml:space="preserve">Master of </w:t>
      </w:r>
      <w:del w:id="0" w:author="lila" w:date="2011-04-06T09:14:00Z">
        <w:r w:rsidRPr="00A67CD0" w:rsidDel="00007945">
          <w:rPr>
            <w:rFonts w:ascii="Arial" w:eastAsia="Times New Roman" w:hAnsi="Arial" w:cs="Arial"/>
            <w:b/>
            <w:bCs/>
            <w:sz w:val="36"/>
            <w:szCs w:val="36"/>
          </w:rPr>
          <w:delText>Arts</w:delText>
        </w:r>
      </w:del>
      <w:ins w:id="1" w:author="lila" w:date="2011-04-06T09:14:00Z">
        <w:r w:rsidR="00007945">
          <w:rPr>
            <w:rFonts w:ascii="Arial" w:eastAsia="Times New Roman" w:hAnsi="Arial" w:cs="Arial"/>
            <w:b/>
            <w:bCs/>
            <w:sz w:val="36"/>
            <w:szCs w:val="36"/>
          </w:rPr>
          <w:t>Science</w:t>
        </w:r>
      </w:ins>
      <w:r w:rsidRPr="00A67CD0">
        <w:rPr>
          <w:rFonts w:ascii="Arial" w:eastAsia="Times New Roman" w:hAnsi="Arial" w:cs="Arial"/>
          <w:b/>
          <w:bCs/>
          <w:sz w:val="36"/>
          <w:szCs w:val="36"/>
        </w:rPr>
        <w:t xml:space="preserve"> in International Management Studies</w:t>
      </w:r>
    </w:p>
    <w:p w:rsidR="00A67CD0" w:rsidRPr="00A67CD0" w:rsidRDefault="00A67CD0" w:rsidP="00A67CD0">
      <w:pPr>
        <w:spacing w:before="100" w:beforeAutospacing="1" w:after="100" w:afterAutospacing="1" w:line="240" w:lineRule="auto"/>
        <w:rPr>
          <w:rFonts w:ascii="Times New Roman" w:eastAsia="Times New Roman" w:hAnsi="Times New Roman" w:cs="Times New Roman"/>
          <w:sz w:val="24"/>
          <w:szCs w:val="24"/>
        </w:rPr>
      </w:pPr>
      <w:r w:rsidRPr="00A67CD0">
        <w:rPr>
          <w:rFonts w:ascii="Arial" w:eastAsia="Times New Roman" w:hAnsi="Arial" w:cs="Arial"/>
          <w:b/>
          <w:bCs/>
          <w:sz w:val="27"/>
          <w:szCs w:val="27"/>
        </w:rPr>
        <w:t>Degree Requirements</w:t>
      </w:r>
    </w:p>
    <w:p w:rsidR="00A67CD0" w:rsidRPr="00A67CD0" w:rsidRDefault="00A67CD0" w:rsidP="00A67CD0">
      <w:pPr>
        <w:spacing w:before="100" w:beforeAutospacing="1" w:after="100" w:afterAutospacing="1" w:line="240" w:lineRule="auto"/>
        <w:rPr>
          <w:rFonts w:ascii="Times New Roman" w:eastAsia="Times New Roman" w:hAnsi="Times New Roman" w:cs="Times New Roman"/>
          <w:sz w:val="24"/>
          <w:szCs w:val="24"/>
        </w:rPr>
      </w:pPr>
      <w:r w:rsidRPr="00A67CD0">
        <w:rPr>
          <w:rFonts w:ascii="Arial" w:eastAsia="Times New Roman" w:hAnsi="Arial" w:cs="Arial"/>
          <w:sz w:val="20"/>
          <w:szCs w:val="20"/>
        </w:rPr>
        <w:t xml:space="preserve">The University’s general degree requirements are discussed </w:t>
      </w:r>
      <w:hyperlink r:id="rId6" w:history="1">
        <w:r w:rsidRPr="00A67CD0">
          <w:rPr>
            <w:rFonts w:ascii="Arial" w:eastAsia="Times New Roman" w:hAnsi="Arial" w:cs="Arial"/>
            <w:color w:val="0000FF"/>
            <w:sz w:val="20"/>
            <w:u w:val="single"/>
          </w:rPr>
          <w:t>here</w:t>
        </w:r>
      </w:hyperlink>
      <w:r w:rsidRPr="00A67CD0">
        <w:rPr>
          <w:rFonts w:ascii="Arial" w:eastAsia="Times New Roman" w:hAnsi="Arial" w:cs="Arial"/>
          <w:sz w:val="20"/>
          <w:szCs w:val="20"/>
        </w:rPr>
        <w:t xml:space="preserve">. </w:t>
      </w:r>
    </w:p>
    <w:p w:rsidR="00A67CD0" w:rsidRPr="00A67CD0" w:rsidRDefault="00A67CD0" w:rsidP="00A67CD0">
      <w:pPr>
        <w:spacing w:before="100" w:beforeAutospacing="1" w:after="100" w:afterAutospacing="1" w:line="240" w:lineRule="auto"/>
        <w:rPr>
          <w:rFonts w:ascii="Times New Roman" w:eastAsia="Times New Roman" w:hAnsi="Times New Roman" w:cs="Times New Roman"/>
          <w:sz w:val="24"/>
          <w:szCs w:val="24"/>
        </w:rPr>
      </w:pPr>
      <w:r w:rsidRPr="00A67CD0">
        <w:rPr>
          <w:rFonts w:ascii="Arial" w:eastAsia="Times New Roman" w:hAnsi="Arial" w:cs="Arial"/>
          <w:sz w:val="20"/>
          <w:szCs w:val="20"/>
        </w:rPr>
        <w:t xml:space="preserve">The </w:t>
      </w:r>
      <w:del w:id="2" w:author="lila" w:date="2011-04-06T09:15:00Z">
        <w:r w:rsidRPr="00A67CD0" w:rsidDel="00007945">
          <w:rPr>
            <w:rFonts w:ascii="Arial" w:eastAsia="Times New Roman" w:hAnsi="Arial" w:cs="Arial"/>
            <w:sz w:val="20"/>
            <w:szCs w:val="20"/>
          </w:rPr>
          <w:delText>M.A.</w:delText>
        </w:r>
      </w:del>
      <w:ins w:id="3" w:author="lila" w:date="2011-04-06T09:15:00Z">
        <w:r w:rsidR="00007945">
          <w:rPr>
            <w:rFonts w:ascii="Arial" w:eastAsia="Times New Roman" w:hAnsi="Arial" w:cs="Arial"/>
            <w:sz w:val="20"/>
            <w:szCs w:val="20"/>
          </w:rPr>
          <w:t>M.S.</w:t>
        </w:r>
      </w:ins>
      <w:r w:rsidRPr="00A67CD0">
        <w:rPr>
          <w:rFonts w:ascii="Arial" w:eastAsia="Times New Roman" w:hAnsi="Arial" w:cs="Arial"/>
          <w:sz w:val="20"/>
          <w:szCs w:val="20"/>
        </w:rPr>
        <w:t xml:space="preserve"> degree is obtained by completing satisfactorily a 36-hour program beyond prerequisite courses for School of Management graduate programs. The program provides students the opportunity to learn in-depth the fundamentals of (1) functional areas of management, (2) international management, and (3) cultural, sociopolitical and geographical constraints affecting international business decisions. It also provides educational opportunities for the student with non-business undergraduate training to prepare for a career in the management of international trade and industry. </w:t>
      </w:r>
    </w:p>
    <w:p w:rsidR="00A67CD0" w:rsidRPr="00A67CD0" w:rsidRDefault="00A67CD0" w:rsidP="00A67CD0">
      <w:pPr>
        <w:spacing w:before="100" w:beforeAutospacing="1" w:after="100" w:afterAutospacing="1" w:line="240" w:lineRule="auto"/>
        <w:rPr>
          <w:rFonts w:ascii="Times New Roman" w:eastAsia="Times New Roman" w:hAnsi="Times New Roman" w:cs="Times New Roman"/>
          <w:sz w:val="24"/>
          <w:szCs w:val="24"/>
        </w:rPr>
      </w:pPr>
      <w:r w:rsidRPr="00A67CD0">
        <w:rPr>
          <w:rFonts w:ascii="Arial" w:eastAsia="Times New Roman" w:hAnsi="Arial" w:cs="Arial"/>
          <w:sz w:val="20"/>
          <w:szCs w:val="20"/>
        </w:rPr>
        <w:t>The School of Management encourages all students studying for the M.</w:t>
      </w:r>
      <w:ins w:id="4" w:author="lila" w:date="2011-06-15T13:34:00Z">
        <w:r w:rsidR="00BB43A6">
          <w:rPr>
            <w:rFonts w:ascii="Arial" w:eastAsia="Times New Roman" w:hAnsi="Arial" w:cs="Arial"/>
            <w:sz w:val="20"/>
            <w:szCs w:val="20"/>
          </w:rPr>
          <w:t>S</w:t>
        </w:r>
      </w:ins>
      <w:bookmarkStart w:id="5" w:name="_GoBack"/>
      <w:bookmarkEnd w:id="5"/>
      <w:del w:id="6" w:author="lila" w:date="2011-06-15T13:34:00Z">
        <w:r w:rsidRPr="00A67CD0" w:rsidDel="00BB43A6">
          <w:rPr>
            <w:rFonts w:ascii="Arial" w:eastAsia="Times New Roman" w:hAnsi="Arial" w:cs="Arial"/>
            <w:sz w:val="20"/>
            <w:szCs w:val="20"/>
          </w:rPr>
          <w:delText>A</w:delText>
        </w:r>
      </w:del>
      <w:r w:rsidRPr="00A67CD0">
        <w:rPr>
          <w:rFonts w:ascii="Arial" w:eastAsia="Times New Roman" w:hAnsi="Arial" w:cs="Arial"/>
          <w:sz w:val="20"/>
          <w:szCs w:val="20"/>
        </w:rPr>
        <w:t xml:space="preserve">. degree to master one foreign language. However, equally important is direct experience of business practices in a foreign country. In the past, U.T. Dallas has organized study abroad opportunities in Russia, China, Hong Kong, Singapore, Vietnam, Thailand, Indonesia, and India. Foreign study courses, usually offered between semesters, vary in length from two to three weeks and are generally taken as part of an Area Studies course. </w:t>
      </w:r>
    </w:p>
    <w:p w:rsidR="00887074" w:rsidRPr="0096652D" w:rsidRDefault="00887074" w:rsidP="00887074">
      <w:pPr>
        <w:spacing w:after="0" w:line="240" w:lineRule="auto"/>
        <w:outlineLvl w:val="1"/>
        <w:rPr>
          <w:ins w:id="7" w:author="Doug Eckel" w:date="2010-10-13T15:53:00Z"/>
          <w:rFonts w:eastAsia="Times New Roman" w:cs="Times New Roman"/>
          <w:b/>
          <w:bCs/>
        </w:rPr>
      </w:pPr>
      <w:ins w:id="8" w:author="Doug Eckel" w:date="2010-10-13T15:53:00Z">
        <w:r w:rsidRPr="0096652D">
          <w:rPr>
            <w:rFonts w:eastAsia="Times New Roman" w:cs="Times New Roman"/>
            <w:b/>
            <w:bCs/>
          </w:rPr>
          <w:t>Prerequisites</w:t>
        </w:r>
      </w:ins>
    </w:p>
    <w:p w:rsidR="00887074" w:rsidRPr="0096652D" w:rsidRDefault="00887074" w:rsidP="00887074">
      <w:pPr>
        <w:spacing w:after="0" w:line="240" w:lineRule="auto"/>
        <w:rPr>
          <w:ins w:id="9" w:author="Doug Eckel" w:date="2010-10-13T15:53:00Z"/>
          <w:rFonts w:eastAsia="Times New Roman" w:cs="Times New Roman"/>
        </w:rPr>
      </w:pPr>
      <w:ins w:id="10" w:author="Doug Eckel" w:date="2010-10-13T15:53:00Z">
        <w:r w:rsidRPr="0096652D">
          <w:rPr>
            <w:rFonts w:eastAsia="Times New Roman" w:cs="Times New Roman"/>
          </w:rPr>
          <w:t>Prerequisite knowledge in calculus and competence in personal computing are requirements for the program. A deficiency in calculus may be remedied by taking MATH 5304 (Applied Mathematical Analysis for Non Majors I) or MATH 1325 (with a B or better). Competence in personal computing may be demonstrated by completing BA 3351 with a grade of B or better or completing an equivalent course at another university with a grade of B or better. Deficiencies must be remedied within the first 12 hours of graduate work. Degree credit is not earned for program prerequisites.</w:t>
        </w:r>
      </w:ins>
    </w:p>
    <w:p w:rsidR="00A67CD0" w:rsidRPr="00A67CD0" w:rsidRDefault="00A67CD0" w:rsidP="00A67CD0">
      <w:pPr>
        <w:spacing w:before="100" w:beforeAutospacing="1" w:after="100" w:afterAutospacing="1" w:line="240" w:lineRule="auto"/>
        <w:rPr>
          <w:rFonts w:ascii="Times New Roman" w:eastAsia="Times New Roman" w:hAnsi="Times New Roman" w:cs="Times New Roman"/>
          <w:sz w:val="24"/>
          <w:szCs w:val="24"/>
        </w:rPr>
      </w:pPr>
      <w:r w:rsidRPr="00A67CD0">
        <w:rPr>
          <w:rFonts w:ascii="Arial" w:eastAsia="Times New Roman" w:hAnsi="Arial" w:cs="Arial"/>
          <w:sz w:val="20"/>
          <w:szCs w:val="20"/>
        </w:rPr>
        <w:t xml:space="preserve">Students must maintain a 3.0 grade point average in both core courses and in aggregate courses to qualify for the </w:t>
      </w:r>
      <w:del w:id="11" w:author="lila" w:date="2011-04-06T09:15:00Z">
        <w:r w:rsidRPr="00A67CD0" w:rsidDel="00007945">
          <w:rPr>
            <w:rFonts w:ascii="Arial" w:eastAsia="Times New Roman" w:hAnsi="Arial" w:cs="Arial"/>
            <w:sz w:val="20"/>
            <w:szCs w:val="20"/>
          </w:rPr>
          <w:delText>M.A.</w:delText>
        </w:r>
      </w:del>
      <w:ins w:id="12" w:author="lila" w:date="2011-04-06T09:15:00Z">
        <w:r w:rsidR="00007945">
          <w:rPr>
            <w:rFonts w:ascii="Arial" w:eastAsia="Times New Roman" w:hAnsi="Arial" w:cs="Arial"/>
            <w:sz w:val="20"/>
            <w:szCs w:val="20"/>
          </w:rPr>
          <w:t>M.S.</w:t>
        </w:r>
      </w:ins>
      <w:r w:rsidRPr="00A67CD0">
        <w:rPr>
          <w:rFonts w:ascii="Arial" w:eastAsia="Times New Roman" w:hAnsi="Arial" w:cs="Arial"/>
          <w:sz w:val="20"/>
          <w:szCs w:val="20"/>
        </w:rPr>
        <w:t xml:space="preserve"> degree. </w:t>
      </w:r>
    </w:p>
    <w:p w:rsidR="00613B2C" w:rsidRPr="00A87D15" w:rsidRDefault="00613B2C" w:rsidP="00613B2C">
      <w:pPr>
        <w:spacing w:after="0" w:line="240" w:lineRule="auto"/>
        <w:outlineLvl w:val="1"/>
        <w:rPr>
          <w:ins w:id="13" w:author="Doug Eckel" w:date="2010-10-13T15:54:00Z"/>
          <w:rFonts w:eastAsia="Times New Roman" w:cs="Times New Roman"/>
          <w:b/>
          <w:bCs/>
        </w:rPr>
      </w:pPr>
      <w:ins w:id="14" w:author="Doug Eckel" w:date="2010-10-13T15:54:00Z">
        <w:r w:rsidRPr="00A87D15">
          <w:rPr>
            <w:rFonts w:eastAsia="Times New Roman" w:cs="Times New Roman"/>
            <w:b/>
            <w:bCs/>
          </w:rPr>
          <w:t>Basic Business Core (</w:t>
        </w:r>
        <w:r>
          <w:rPr>
            <w:rFonts w:eastAsia="Times New Roman" w:cs="Times New Roman"/>
            <w:b/>
            <w:bCs/>
          </w:rPr>
          <w:t>8</w:t>
        </w:r>
        <w:r w:rsidRPr="00A87D15">
          <w:rPr>
            <w:rFonts w:eastAsia="Times New Roman" w:cs="Times New Roman"/>
            <w:b/>
            <w:bCs/>
          </w:rPr>
          <w:t xml:space="preserve"> credit hours)</w:t>
        </w:r>
      </w:ins>
    </w:p>
    <w:p w:rsidR="00613B2C" w:rsidRDefault="00613B2C" w:rsidP="00613B2C">
      <w:pPr>
        <w:spacing w:after="0" w:line="240" w:lineRule="auto"/>
        <w:rPr>
          <w:ins w:id="15" w:author="Doug Eckel" w:date="2010-10-13T15:54:00Z"/>
          <w:rFonts w:eastAsia="Times New Roman" w:cs="Times New Roman"/>
        </w:rPr>
      </w:pPr>
      <w:ins w:id="16" w:author="Doug Eckel" w:date="2010-10-13T15:54:00Z">
        <w:r>
          <w:rPr>
            <w:rFonts w:eastAsia="Times New Roman" w:cs="Times New Roman"/>
          </w:rPr>
          <w:t>All students enrolling in MA-IMS must complete the following Basic Business Core Courses:</w:t>
        </w:r>
      </w:ins>
    </w:p>
    <w:p w:rsidR="00613B2C" w:rsidRPr="00A87D15" w:rsidRDefault="00613B2C" w:rsidP="00613B2C">
      <w:pPr>
        <w:numPr>
          <w:ilvl w:val="0"/>
          <w:numId w:val="1"/>
        </w:numPr>
        <w:spacing w:after="0" w:line="240" w:lineRule="auto"/>
        <w:rPr>
          <w:ins w:id="17" w:author="Doug Eckel" w:date="2010-10-13T15:54:00Z"/>
          <w:rFonts w:eastAsia="Times New Roman" w:cs="Times New Roman"/>
        </w:rPr>
      </w:pPr>
      <w:ins w:id="18" w:author="Doug Eckel" w:date="2010-10-13T15:54:00Z">
        <w:r w:rsidRPr="00A87D15">
          <w:rPr>
            <w:rFonts w:eastAsia="Times New Roman" w:cs="Times New Roman"/>
          </w:rPr>
          <w:t xml:space="preserve">AIM 6201 Financial Accounting </w:t>
        </w:r>
        <w:r>
          <w:rPr>
            <w:rFonts w:eastAsia="Times New Roman" w:cs="Times New Roman"/>
          </w:rPr>
          <w:t xml:space="preserve"> (2)</w:t>
        </w:r>
      </w:ins>
    </w:p>
    <w:p w:rsidR="00613B2C" w:rsidRPr="00A87D15" w:rsidRDefault="00613B2C" w:rsidP="00613B2C">
      <w:pPr>
        <w:numPr>
          <w:ilvl w:val="0"/>
          <w:numId w:val="1"/>
        </w:numPr>
        <w:spacing w:after="0" w:line="240" w:lineRule="auto"/>
        <w:rPr>
          <w:ins w:id="19" w:author="Doug Eckel" w:date="2010-10-13T15:54:00Z"/>
          <w:rFonts w:eastAsia="Times New Roman" w:cs="Times New Roman"/>
        </w:rPr>
      </w:pPr>
      <w:ins w:id="20" w:author="Doug Eckel" w:date="2010-10-13T15:54:00Z">
        <w:r w:rsidRPr="00A87D15">
          <w:rPr>
            <w:rFonts w:eastAsia="Times New Roman" w:cs="Times New Roman"/>
          </w:rPr>
          <w:t>FIN 6301 Financial Management *</w:t>
        </w:r>
        <w:r>
          <w:rPr>
            <w:rFonts w:eastAsia="Times New Roman" w:cs="Times New Roman"/>
          </w:rPr>
          <w:t xml:space="preserve"> (3)</w:t>
        </w:r>
        <w:r w:rsidRPr="00A87D15">
          <w:rPr>
            <w:rFonts w:eastAsia="Times New Roman" w:cs="Times New Roman"/>
          </w:rPr>
          <w:t xml:space="preserve"> </w:t>
        </w:r>
      </w:ins>
    </w:p>
    <w:p w:rsidR="00613B2C" w:rsidRPr="00A87D15" w:rsidRDefault="00613B2C" w:rsidP="00613B2C">
      <w:pPr>
        <w:numPr>
          <w:ilvl w:val="0"/>
          <w:numId w:val="1"/>
        </w:numPr>
        <w:spacing w:after="0" w:line="240" w:lineRule="auto"/>
        <w:rPr>
          <w:ins w:id="21" w:author="Doug Eckel" w:date="2010-10-13T15:54:00Z"/>
          <w:rFonts w:eastAsia="Times New Roman" w:cs="Times New Roman"/>
        </w:rPr>
      </w:pPr>
      <w:ins w:id="22" w:author="Doug Eckel" w:date="2010-10-13T15:54:00Z">
        <w:r w:rsidRPr="00A87D15">
          <w:rPr>
            <w:rFonts w:eastAsia="Times New Roman" w:cs="Times New Roman"/>
          </w:rPr>
          <w:t xml:space="preserve">MKT 6301 Introduction to Marketing Management </w:t>
        </w:r>
        <w:r>
          <w:rPr>
            <w:rFonts w:eastAsia="Times New Roman" w:cs="Times New Roman"/>
          </w:rPr>
          <w:t xml:space="preserve"> (3)</w:t>
        </w:r>
      </w:ins>
    </w:p>
    <w:p w:rsidR="00613B2C" w:rsidRDefault="00613B2C" w:rsidP="00613B2C">
      <w:pPr>
        <w:spacing w:after="0" w:line="240" w:lineRule="auto"/>
        <w:outlineLvl w:val="1"/>
        <w:rPr>
          <w:ins w:id="23" w:author="Doug Eckel" w:date="2010-10-13T15:54:00Z"/>
          <w:rFonts w:eastAsia="Times New Roman" w:cs="Times New Roman"/>
          <w:b/>
          <w:bCs/>
        </w:rPr>
      </w:pPr>
    </w:p>
    <w:p w:rsidR="00613B2C" w:rsidRPr="00A87D15" w:rsidRDefault="00613B2C" w:rsidP="00613B2C">
      <w:pPr>
        <w:spacing w:after="0" w:line="240" w:lineRule="auto"/>
        <w:outlineLvl w:val="1"/>
        <w:rPr>
          <w:ins w:id="24" w:author="Doug Eckel" w:date="2010-10-13T15:54:00Z"/>
          <w:rFonts w:eastAsia="Times New Roman" w:cs="Times New Roman"/>
          <w:b/>
          <w:bCs/>
        </w:rPr>
      </w:pPr>
      <w:ins w:id="25" w:author="Doug Eckel" w:date="2010-10-13T15:54:00Z">
        <w:r>
          <w:rPr>
            <w:rFonts w:eastAsia="Times New Roman" w:cs="Times New Roman"/>
            <w:b/>
            <w:bCs/>
          </w:rPr>
          <w:t>IMS Foundation Courses</w:t>
        </w:r>
        <w:r w:rsidRPr="00A87D15">
          <w:rPr>
            <w:rFonts w:eastAsia="Times New Roman" w:cs="Times New Roman"/>
            <w:b/>
            <w:bCs/>
          </w:rPr>
          <w:t xml:space="preserve"> (1</w:t>
        </w:r>
        <w:r>
          <w:rPr>
            <w:rFonts w:eastAsia="Times New Roman" w:cs="Times New Roman"/>
            <w:b/>
            <w:bCs/>
          </w:rPr>
          <w:t>1</w:t>
        </w:r>
        <w:r w:rsidRPr="00A87D15">
          <w:rPr>
            <w:rFonts w:eastAsia="Times New Roman" w:cs="Times New Roman"/>
            <w:b/>
            <w:bCs/>
          </w:rPr>
          <w:t xml:space="preserve"> credit hours)</w:t>
        </w:r>
      </w:ins>
    </w:p>
    <w:p w:rsidR="00613B2C" w:rsidRPr="00A87D15" w:rsidRDefault="00613B2C" w:rsidP="00613B2C">
      <w:pPr>
        <w:numPr>
          <w:ilvl w:val="0"/>
          <w:numId w:val="2"/>
        </w:numPr>
        <w:spacing w:after="0" w:line="240" w:lineRule="auto"/>
        <w:rPr>
          <w:ins w:id="26" w:author="Doug Eckel" w:date="2010-10-13T15:54:00Z"/>
          <w:rFonts w:eastAsia="Times New Roman" w:cs="Times New Roman"/>
        </w:rPr>
      </w:pPr>
      <w:ins w:id="27" w:author="Doug Eckel" w:date="2010-10-13T15:54:00Z">
        <w:r w:rsidRPr="00A87D15">
          <w:rPr>
            <w:rFonts w:eastAsia="Times New Roman" w:cs="Times New Roman"/>
          </w:rPr>
          <w:t>IMS 6204 (Formerly IMS 5200) Global Business</w:t>
        </w:r>
        <w:r>
          <w:rPr>
            <w:rFonts w:eastAsia="Times New Roman" w:cs="Times New Roman"/>
          </w:rPr>
          <w:t xml:space="preserve"> (2)</w:t>
        </w:r>
      </w:ins>
    </w:p>
    <w:p w:rsidR="00613B2C" w:rsidRPr="00A87D15" w:rsidRDefault="00613B2C" w:rsidP="00613B2C">
      <w:pPr>
        <w:numPr>
          <w:ilvl w:val="0"/>
          <w:numId w:val="2"/>
        </w:numPr>
        <w:spacing w:after="0" w:line="240" w:lineRule="auto"/>
        <w:rPr>
          <w:ins w:id="28" w:author="Doug Eckel" w:date="2010-10-13T15:54:00Z"/>
          <w:rFonts w:eastAsia="Times New Roman" w:cs="Times New Roman"/>
        </w:rPr>
      </w:pPr>
      <w:ins w:id="29" w:author="Doug Eckel" w:date="2010-10-13T15:54:00Z">
        <w:r w:rsidRPr="00A87D15">
          <w:rPr>
            <w:rFonts w:eastAsia="Times New Roman" w:cs="Times New Roman"/>
          </w:rPr>
          <w:t xml:space="preserve">IMS 6310 International Marketing Management </w:t>
        </w:r>
        <w:r>
          <w:rPr>
            <w:rFonts w:eastAsia="Times New Roman" w:cs="Times New Roman"/>
          </w:rPr>
          <w:t xml:space="preserve"> (3)</w:t>
        </w:r>
      </w:ins>
    </w:p>
    <w:p w:rsidR="00613B2C" w:rsidRPr="00A87D15" w:rsidRDefault="00613B2C" w:rsidP="00613B2C">
      <w:pPr>
        <w:numPr>
          <w:ilvl w:val="0"/>
          <w:numId w:val="2"/>
        </w:numPr>
        <w:spacing w:after="0" w:line="240" w:lineRule="auto"/>
        <w:rPr>
          <w:ins w:id="30" w:author="Doug Eckel" w:date="2010-10-13T15:54:00Z"/>
          <w:rFonts w:eastAsia="Times New Roman" w:cs="Times New Roman"/>
        </w:rPr>
      </w:pPr>
      <w:ins w:id="31" w:author="Doug Eckel" w:date="2010-10-13T15:54:00Z">
        <w:r w:rsidRPr="00A87D15">
          <w:rPr>
            <w:rFonts w:eastAsia="Times New Roman" w:cs="Times New Roman"/>
          </w:rPr>
          <w:t xml:space="preserve">IMS 6360 International Strategic Management </w:t>
        </w:r>
        <w:r>
          <w:rPr>
            <w:rFonts w:eastAsia="Times New Roman" w:cs="Times New Roman"/>
          </w:rPr>
          <w:t>(3)</w:t>
        </w:r>
      </w:ins>
    </w:p>
    <w:p w:rsidR="00613B2C" w:rsidRPr="00A87D15" w:rsidRDefault="00613B2C" w:rsidP="00613B2C">
      <w:pPr>
        <w:numPr>
          <w:ilvl w:val="0"/>
          <w:numId w:val="2"/>
        </w:numPr>
        <w:spacing w:after="0" w:line="240" w:lineRule="auto"/>
        <w:rPr>
          <w:ins w:id="32" w:author="Doug Eckel" w:date="2010-10-13T15:54:00Z"/>
          <w:rFonts w:eastAsia="Times New Roman" w:cs="Times New Roman"/>
        </w:rPr>
      </w:pPr>
      <w:ins w:id="33" w:author="Doug Eckel" w:date="2010-10-13T15:54:00Z">
        <w:r w:rsidRPr="00A87D15">
          <w:rPr>
            <w:rFonts w:eastAsia="Times New Roman" w:cs="Times New Roman"/>
          </w:rPr>
          <w:t xml:space="preserve">IMS 6365 Cross-Cultural Communication and Management </w:t>
        </w:r>
        <w:r>
          <w:rPr>
            <w:rFonts w:eastAsia="Times New Roman" w:cs="Times New Roman"/>
          </w:rPr>
          <w:t>(3)</w:t>
        </w:r>
      </w:ins>
    </w:p>
    <w:p w:rsidR="00613B2C" w:rsidRDefault="00613B2C" w:rsidP="00613B2C">
      <w:pPr>
        <w:spacing w:after="0" w:line="240" w:lineRule="auto"/>
        <w:rPr>
          <w:ins w:id="34" w:author="Doug Eckel" w:date="2010-10-13T15:54:00Z"/>
          <w:rFonts w:eastAsia="Times New Roman" w:cs="Times New Roman"/>
          <w:b/>
        </w:rPr>
      </w:pPr>
    </w:p>
    <w:p w:rsidR="00613B2C" w:rsidRDefault="00613B2C" w:rsidP="00613B2C">
      <w:pPr>
        <w:spacing w:after="0" w:line="240" w:lineRule="auto"/>
        <w:rPr>
          <w:ins w:id="35" w:author="Doug Eckel" w:date="2010-10-13T15:54:00Z"/>
          <w:rFonts w:eastAsia="Times New Roman" w:cs="Times New Roman"/>
        </w:rPr>
      </w:pPr>
      <w:ins w:id="36" w:author="Doug Eckel" w:date="2010-10-13T15:54:00Z">
        <w:r>
          <w:rPr>
            <w:rFonts w:eastAsia="Times New Roman" w:cs="Times New Roman"/>
            <w:b/>
          </w:rPr>
          <w:t xml:space="preserve">IMS </w:t>
        </w:r>
        <w:r w:rsidRPr="00743D32">
          <w:rPr>
            <w:rFonts w:eastAsia="Times New Roman" w:cs="Times New Roman"/>
            <w:b/>
          </w:rPr>
          <w:t>Elective</w:t>
        </w:r>
        <w:r>
          <w:rPr>
            <w:rFonts w:eastAsia="Times New Roman" w:cs="Times New Roman"/>
            <w:b/>
          </w:rPr>
          <w:t>s</w:t>
        </w:r>
        <w:r w:rsidRPr="00743D32">
          <w:rPr>
            <w:rFonts w:eastAsia="Times New Roman" w:cs="Times New Roman"/>
            <w:b/>
          </w:rPr>
          <w:t xml:space="preserve"> (6 credit hours)</w:t>
        </w:r>
        <w:r>
          <w:rPr>
            <w:rFonts w:eastAsia="Times New Roman" w:cs="Times New Roman"/>
            <w:b/>
          </w:rPr>
          <w:t xml:space="preserve">, </w:t>
        </w:r>
        <w:r>
          <w:rPr>
            <w:rFonts w:eastAsia="Times New Roman" w:cs="Times New Roman"/>
          </w:rPr>
          <w:t>select a minimum of</w:t>
        </w:r>
        <w:r w:rsidRPr="00115CD9">
          <w:rPr>
            <w:rFonts w:eastAsia="Times New Roman" w:cs="Times New Roman"/>
            <w:i/>
          </w:rPr>
          <w:t xml:space="preserve"> 6 hours from </w:t>
        </w:r>
        <w:r>
          <w:rPr>
            <w:rFonts w:eastAsia="Times New Roman" w:cs="Times New Roman"/>
            <w:i/>
          </w:rPr>
          <w:t>the following</w:t>
        </w:r>
        <w:r w:rsidRPr="00115CD9">
          <w:rPr>
            <w:rFonts w:eastAsia="Times New Roman" w:cs="Times New Roman"/>
            <w:i/>
          </w:rPr>
          <w:t>:</w:t>
        </w:r>
      </w:ins>
    </w:p>
    <w:p w:rsidR="00613B2C" w:rsidRDefault="00613B2C" w:rsidP="00613B2C">
      <w:pPr>
        <w:pStyle w:val="ListParagraph"/>
        <w:numPr>
          <w:ilvl w:val="0"/>
          <w:numId w:val="4"/>
        </w:numPr>
        <w:spacing w:after="0" w:line="240" w:lineRule="auto"/>
        <w:rPr>
          <w:ins w:id="37" w:author="Doug Eckel" w:date="2010-10-13T15:54:00Z"/>
          <w:rFonts w:eastAsia="Times New Roman" w:cs="Times New Roman"/>
        </w:rPr>
      </w:pPr>
      <w:ins w:id="38" w:author="Doug Eckel" w:date="2010-10-13T15:54:00Z">
        <w:r w:rsidRPr="00115CD9">
          <w:rPr>
            <w:rFonts w:eastAsia="Times New Roman" w:cs="Times New Roman"/>
          </w:rPr>
          <w:t>IMS 6</w:t>
        </w:r>
        <w:r>
          <w:rPr>
            <w:rFonts w:eastAsia="Times New Roman" w:cs="Times New Roman"/>
          </w:rPr>
          <w:t>302</w:t>
        </w:r>
        <w:r w:rsidRPr="00115CD9">
          <w:rPr>
            <w:rFonts w:eastAsia="Times New Roman" w:cs="Times New Roman"/>
          </w:rPr>
          <w:t xml:space="preserve"> International Business Transactions  (</w:t>
        </w:r>
        <w:r>
          <w:rPr>
            <w:rFonts w:eastAsia="Times New Roman" w:cs="Times New Roman"/>
          </w:rPr>
          <w:t>3</w:t>
        </w:r>
        <w:r w:rsidRPr="00115CD9">
          <w:rPr>
            <w:rFonts w:eastAsia="Times New Roman" w:cs="Times New Roman"/>
          </w:rPr>
          <w:t>)</w:t>
        </w:r>
      </w:ins>
    </w:p>
    <w:p w:rsidR="00613B2C" w:rsidRDefault="00613B2C" w:rsidP="00613B2C">
      <w:pPr>
        <w:pStyle w:val="ListParagraph"/>
        <w:numPr>
          <w:ilvl w:val="0"/>
          <w:numId w:val="4"/>
        </w:numPr>
        <w:spacing w:after="0" w:line="240" w:lineRule="auto"/>
        <w:rPr>
          <w:ins w:id="39" w:author="Doug Eckel" w:date="2010-10-13T15:54:00Z"/>
          <w:rFonts w:eastAsia="Times New Roman" w:cs="Times New Roman"/>
        </w:rPr>
      </w:pPr>
      <w:ins w:id="40" w:author="Doug Eckel" w:date="2010-10-13T15:54:00Z">
        <w:r w:rsidRPr="00115CD9">
          <w:rPr>
            <w:rFonts w:eastAsia="Times New Roman" w:cs="Times New Roman"/>
          </w:rPr>
          <w:t>IMS 6</w:t>
        </w:r>
        <w:r>
          <w:rPr>
            <w:rFonts w:eastAsia="Times New Roman" w:cs="Times New Roman"/>
          </w:rPr>
          <w:t>3</w:t>
        </w:r>
        <w:r w:rsidRPr="00115CD9">
          <w:rPr>
            <w:rFonts w:eastAsia="Times New Roman" w:cs="Times New Roman"/>
          </w:rPr>
          <w:t xml:space="preserve">20 </w:t>
        </w:r>
        <w:r>
          <w:rPr>
            <w:rFonts w:eastAsia="Times New Roman" w:cs="Times New Roman"/>
          </w:rPr>
          <w:t>International Corporate Finance</w:t>
        </w:r>
        <w:r w:rsidRPr="00115CD9">
          <w:rPr>
            <w:rFonts w:eastAsia="Times New Roman" w:cs="Times New Roman"/>
          </w:rPr>
          <w:t>(</w:t>
        </w:r>
        <w:r>
          <w:rPr>
            <w:rFonts w:eastAsia="Times New Roman" w:cs="Times New Roman"/>
          </w:rPr>
          <w:t>3</w:t>
        </w:r>
        <w:r w:rsidRPr="00115CD9">
          <w:rPr>
            <w:rFonts w:eastAsia="Times New Roman" w:cs="Times New Roman"/>
          </w:rPr>
          <w:t>)</w:t>
        </w:r>
        <w:r>
          <w:rPr>
            <w:rFonts w:eastAsia="Times New Roman" w:cs="Times New Roman"/>
          </w:rPr>
          <w:t xml:space="preserve">  </w:t>
        </w:r>
        <w:r>
          <w:rPr>
            <w:rFonts w:eastAsia="Times New Roman" w:cs="Times New Roman"/>
            <w:b/>
            <w:i/>
          </w:rPr>
          <w:t>or</w:t>
        </w:r>
        <w:r w:rsidRPr="00115CD9">
          <w:rPr>
            <w:rFonts w:eastAsia="Times New Roman" w:cs="Times New Roman"/>
          </w:rPr>
          <w:t xml:space="preserve"> </w:t>
        </w:r>
        <w:r>
          <w:rPr>
            <w:rFonts w:eastAsia="Times New Roman" w:cs="Times New Roman"/>
          </w:rPr>
          <w:t xml:space="preserve"> </w:t>
        </w:r>
        <w:r w:rsidRPr="00115CD9">
          <w:rPr>
            <w:rFonts w:eastAsia="Times New Roman" w:cs="Times New Roman"/>
          </w:rPr>
          <w:t>FIN 6366 International Financial Management  (3)</w:t>
        </w:r>
      </w:ins>
    </w:p>
    <w:p w:rsidR="00613B2C" w:rsidRDefault="00613B2C" w:rsidP="00613B2C">
      <w:pPr>
        <w:pStyle w:val="ListParagraph"/>
        <w:numPr>
          <w:ilvl w:val="0"/>
          <w:numId w:val="4"/>
        </w:numPr>
        <w:spacing w:after="0" w:line="240" w:lineRule="auto"/>
        <w:rPr>
          <w:ins w:id="41" w:author="Doug Eckel" w:date="2010-10-13T15:54:00Z"/>
          <w:rFonts w:eastAsia="Times New Roman" w:cs="Times New Roman"/>
        </w:rPr>
      </w:pPr>
      <w:ins w:id="42" w:author="Doug Eckel" w:date="2010-10-13T15:54:00Z">
        <w:r w:rsidRPr="00115CD9">
          <w:rPr>
            <w:rFonts w:eastAsia="Times New Roman" w:cs="Times New Roman"/>
          </w:rPr>
          <w:t>BPS 6332 Strategic Leadership  (3)</w:t>
        </w:r>
      </w:ins>
    </w:p>
    <w:p w:rsidR="00613B2C" w:rsidRDefault="00613B2C" w:rsidP="00613B2C">
      <w:pPr>
        <w:pStyle w:val="ListParagraph"/>
        <w:numPr>
          <w:ilvl w:val="0"/>
          <w:numId w:val="4"/>
        </w:numPr>
        <w:spacing w:after="0" w:line="240" w:lineRule="auto"/>
        <w:rPr>
          <w:ins w:id="43" w:author="Doug Eckel" w:date="2010-10-13T15:54:00Z"/>
          <w:rFonts w:eastAsia="Times New Roman" w:cs="Times New Roman"/>
        </w:rPr>
      </w:pPr>
      <w:ins w:id="44" w:author="Doug Eckel" w:date="2010-10-13T15:54:00Z">
        <w:r w:rsidRPr="00115CD9">
          <w:rPr>
            <w:rFonts w:eastAsia="Times New Roman" w:cs="Times New Roman"/>
          </w:rPr>
          <w:lastRenderedPageBreak/>
          <w:t xml:space="preserve">IMS 6312 International Advertising (3) </w:t>
        </w:r>
      </w:ins>
    </w:p>
    <w:p w:rsidR="00613B2C" w:rsidRDefault="00613B2C" w:rsidP="00613B2C">
      <w:pPr>
        <w:pStyle w:val="ListParagraph"/>
        <w:numPr>
          <w:ilvl w:val="0"/>
          <w:numId w:val="4"/>
        </w:numPr>
        <w:spacing w:after="0" w:line="240" w:lineRule="auto"/>
        <w:rPr>
          <w:ins w:id="45" w:author="lila" w:date="2011-06-15T13:33:00Z"/>
          <w:rFonts w:eastAsia="Times New Roman" w:cs="Times New Roman"/>
        </w:rPr>
      </w:pPr>
      <w:ins w:id="46" w:author="Doug Eckel" w:date="2010-10-13T15:54:00Z">
        <w:r w:rsidRPr="00115CD9">
          <w:rPr>
            <w:rFonts w:eastAsia="Times New Roman" w:cs="Times New Roman"/>
          </w:rPr>
          <w:t xml:space="preserve">IMS 6314 Global E-Business Marketing (3) </w:t>
        </w:r>
      </w:ins>
    </w:p>
    <w:p w:rsidR="00BB43A6" w:rsidRPr="00115CD9" w:rsidRDefault="00BB43A6" w:rsidP="00BB43A6">
      <w:pPr>
        <w:pStyle w:val="ListParagraph"/>
        <w:spacing w:after="0" w:line="240" w:lineRule="auto"/>
        <w:rPr>
          <w:ins w:id="47" w:author="Doug Eckel" w:date="2010-10-13T15:54:00Z"/>
          <w:rFonts w:eastAsia="Times New Roman" w:cs="Times New Roman"/>
        </w:rPr>
        <w:pPrChange w:id="48" w:author="lila" w:date="2011-06-15T13:33:00Z">
          <w:pPr>
            <w:pStyle w:val="ListParagraph"/>
            <w:numPr>
              <w:numId w:val="4"/>
            </w:numPr>
            <w:spacing w:after="0" w:line="240" w:lineRule="auto"/>
            <w:ind w:hanging="360"/>
          </w:pPr>
        </w:pPrChange>
      </w:pPr>
    </w:p>
    <w:p w:rsidR="00613B2C" w:rsidRDefault="00613B2C" w:rsidP="00613B2C">
      <w:pPr>
        <w:spacing w:after="0" w:line="240" w:lineRule="auto"/>
        <w:outlineLvl w:val="1"/>
        <w:rPr>
          <w:ins w:id="49" w:author="lila" w:date="2011-06-15T13:33:00Z"/>
          <w:rFonts w:eastAsia="Times New Roman" w:cs="Times New Roman"/>
        </w:rPr>
      </w:pPr>
      <w:ins w:id="50" w:author="Doug Eckel" w:date="2010-10-13T15:54:00Z">
        <w:r>
          <w:rPr>
            <w:rFonts w:eastAsia="Times New Roman" w:cs="Times New Roman"/>
            <w:b/>
            <w:bCs/>
          </w:rPr>
          <w:t xml:space="preserve">Free </w:t>
        </w:r>
        <w:r w:rsidRPr="00A87D15">
          <w:rPr>
            <w:rFonts w:eastAsia="Times New Roman" w:cs="Times New Roman"/>
            <w:b/>
            <w:bCs/>
          </w:rPr>
          <w:t>Elective Courses (11 credit hours)</w:t>
        </w:r>
        <w:r>
          <w:rPr>
            <w:rFonts w:eastAsia="Times New Roman" w:cs="Times New Roman"/>
            <w:b/>
            <w:bCs/>
          </w:rPr>
          <w:t xml:space="preserve"> </w:t>
        </w:r>
        <w:r>
          <w:rPr>
            <w:rFonts w:eastAsia="Times New Roman" w:cs="Times New Roman"/>
            <w:b/>
            <w:bCs/>
          </w:rPr>
          <w:br/>
        </w:r>
        <w:r w:rsidRPr="00A87D15">
          <w:rPr>
            <w:rFonts w:eastAsia="Times New Roman" w:cs="Times New Roman"/>
          </w:rPr>
          <w:t xml:space="preserve">Four hours of area study </w:t>
        </w:r>
        <w:r>
          <w:rPr>
            <w:rFonts w:eastAsia="Times New Roman" w:cs="Times New Roman"/>
          </w:rPr>
          <w:t>is</w:t>
        </w:r>
        <w:r w:rsidRPr="00A87D15">
          <w:rPr>
            <w:rFonts w:eastAsia="Times New Roman" w:cs="Times New Roman"/>
          </w:rPr>
          <w:t xml:space="preserve"> </w:t>
        </w:r>
        <w:r>
          <w:rPr>
            <w:rFonts w:eastAsia="Times New Roman" w:cs="Times New Roman"/>
          </w:rPr>
          <w:t xml:space="preserve">strongly </w:t>
        </w:r>
        <w:r w:rsidRPr="00A87D15">
          <w:rPr>
            <w:rFonts w:eastAsia="Times New Roman" w:cs="Times New Roman"/>
          </w:rPr>
          <w:t xml:space="preserve">recommended. </w:t>
        </w:r>
        <w:r>
          <w:rPr>
            <w:rFonts w:eastAsia="Times New Roman" w:cs="Times New Roman"/>
          </w:rPr>
          <w:t xml:space="preserve"> Any course from the set of IMS electives may be used as a free elective.  Also, any a</w:t>
        </w:r>
        <w:r w:rsidRPr="00A87D15">
          <w:rPr>
            <w:rFonts w:eastAsia="Times New Roman" w:cs="Times New Roman"/>
          </w:rPr>
          <w:t xml:space="preserve">dvanced courses from other departments within the School of Management </w:t>
        </w:r>
        <w:r>
          <w:rPr>
            <w:rFonts w:eastAsia="Times New Roman" w:cs="Times New Roman"/>
          </w:rPr>
          <w:t>may be used as a free elective</w:t>
        </w:r>
        <w:r w:rsidRPr="00A87D15">
          <w:rPr>
            <w:rFonts w:eastAsia="Times New Roman" w:cs="Times New Roman"/>
          </w:rPr>
          <w:t>.</w:t>
        </w:r>
      </w:ins>
    </w:p>
    <w:p w:rsidR="00BB43A6" w:rsidRDefault="00BB43A6" w:rsidP="00613B2C">
      <w:pPr>
        <w:spacing w:after="0" w:line="240" w:lineRule="auto"/>
        <w:outlineLvl w:val="1"/>
        <w:rPr>
          <w:ins w:id="51" w:author="Doug Eckel" w:date="2010-10-13T15:54:00Z"/>
          <w:rFonts w:eastAsia="Times New Roman" w:cs="Times New Roman"/>
        </w:rPr>
      </w:pPr>
    </w:p>
    <w:p w:rsidR="00613B2C" w:rsidRDefault="00613B2C" w:rsidP="00613B2C">
      <w:pPr>
        <w:spacing w:after="0" w:line="240" w:lineRule="auto"/>
        <w:outlineLvl w:val="1"/>
        <w:rPr>
          <w:ins w:id="52" w:author="Doug Eckel" w:date="2010-10-13T15:54:00Z"/>
          <w:rFonts w:eastAsia="Times New Roman" w:cs="Times New Roman"/>
        </w:rPr>
      </w:pPr>
      <w:ins w:id="53" w:author="Doug Eckel" w:date="2010-10-13T15:54:00Z">
        <w:r>
          <w:rPr>
            <w:rFonts w:eastAsia="Times New Roman" w:cs="Times New Roman"/>
          </w:rPr>
          <w:t>The following are some of the other IMS related courses offered with the School of Management:</w:t>
        </w:r>
      </w:ins>
    </w:p>
    <w:p w:rsidR="00613B2C" w:rsidRPr="00115CD9" w:rsidRDefault="00613B2C" w:rsidP="00613B2C">
      <w:pPr>
        <w:pStyle w:val="ListParagraph"/>
        <w:numPr>
          <w:ilvl w:val="0"/>
          <w:numId w:val="3"/>
        </w:numPr>
        <w:spacing w:after="0" w:line="240" w:lineRule="auto"/>
        <w:rPr>
          <w:ins w:id="54" w:author="Doug Eckel" w:date="2010-10-13T15:54:00Z"/>
          <w:rFonts w:eastAsia="Times New Roman" w:cs="Times New Roman"/>
        </w:rPr>
      </w:pPr>
      <w:ins w:id="55" w:author="Doug Eckel" w:date="2010-10-13T15:54:00Z">
        <w:r w:rsidRPr="00115CD9">
          <w:rPr>
            <w:rFonts w:eastAsia="Times New Roman" w:cs="Times New Roman"/>
          </w:rPr>
          <w:t>IMS 6302 Legal Aspects of International Business Transactions</w:t>
        </w:r>
        <w:r>
          <w:rPr>
            <w:rFonts w:eastAsia="Times New Roman" w:cs="Times New Roman"/>
          </w:rPr>
          <w:t xml:space="preserve"> (3)</w:t>
        </w:r>
      </w:ins>
    </w:p>
    <w:p w:rsidR="00613B2C" w:rsidRDefault="00613B2C" w:rsidP="00613B2C">
      <w:pPr>
        <w:numPr>
          <w:ilvl w:val="0"/>
          <w:numId w:val="3"/>
        </w:numPr>
        <w:spacing w:after="0" w:line="240" w:lineRule="auto"/>
        <w:rPr>
          <w:ins w:id="56" w:author="Doug Eckel" w:date="2010-10-13T15:54:00Z"/>
          <w:rFonts w:eastAsia="Times New Roman" w:cs="Times New Roman"/>
        </w:rPr>
      </w:pPr>
      <w:ins w:id="57" w:author="Doug Eckel" w:date="2010-10-13T15:54:00Z">
        <w:del w:id="58" w:author="lila" w:date="2011-06-15T13:33:00Z">
          <w:r w:rsidDel="00BB43A6">
            <w:rPr>
              <w:rFonts w:eastAsia="Times New Roman" w:cs="Times New Roman"/>
            </w:rPr>
            <w:delText xml:space="preserve"> </w:delText>
          </w:r>
        </w:del>
        <w:r>
          <w:rPr>
            <w:rFonts w:eastAsia="Times New Roman" w:cs="Times New Roman"/>
          </w:rPr>
          <w:t>MKT 6332 Advertising and Promotion (3)</w:t>
        </w:r>
        <w:r w:rsidRPr="00A87D15">
          <w:rPr>
            <w:rFonts w:eastAsia="Times New Roman" w:cs="Times New Roman"/>
          </w:rPr>
          <w:t>IMS 6314 Global E-Business Marketing</w:t>
        </w:r>
        <w:r>
          <w:rPr>
            <w:rFonts w:eastAsia="Times New Roman" w:cs="Times New Roman"/>
          </w:rPr>
          <w:t xml:space="preserve"> (3)</w:t>
        </w:r>
        <w:r w:rsidRPr="00A87D15">
          <w:rPr>
            <w:rFonts w:eastAsia="Times New Roman" w:cs="Times New Roman"/>
          </w:rPr>
          <w:t xml:space="preserve"> </w:t>
        </w:r>
      </w:ins>
    </w:p>
    <w:p w:rsidR="00613B2C" w:rsidRDefault="00613B2C" w:rsidP="00613B2C">
      <w:pPr>
        <w:pStyle w:val="ListParagraph"/>
        <w:numPr>
          <w:ilvl w:val="0"/>
          <w:numId w:val="3"/>
        </w:numPr>
        <w:spacing w:after="0" w:line="240" w:lineRule="auto"/>
        <w:outlineLvl w:val="1"/>
        <w:rPr>
          <w:ins w:id="59" w:author="Doug Eckel" w:date="2010-10-13T15:54:00Z"/>
          <w:rFonts w:eastAsia="Times New Roman" w:cs="Times New Roman"/>
        </w:rPr>
      </w:pPr>
      <w:ins w:id="60" w:author="Doug Eckel" w:date="2010-10-13T15:54:00Z">
        <w:r>
          <w:rPr>
            <w:rFonts w:eastAsia="Times New Roman" w:cs="Times New Roman"/>
          </w:rPr>
          <w:t>IMS 7vXX</w:t>
        </w:r>
        <w:r w:rsidRPr="00743D32">
          <w:rPr>
            <w:rFonts w:eastAsia="Times New Roman" w:cs="Times New Roman"/>
          </w:rPr>
          <w:t xml:space="preserve">  Area Studies: Faculty Led Study Trip</w:t>
        </w:r>
        <w:r>
          <w:rPr>
            <w:rFonts w:eastAsia="Times New Roman" w:cs="Times New Roman"/>
          </w:rPr>
          <w:t xml:space="preserve"> (2) **</w:t>
        </w:r>
      </w:ins>
    </w:p>
    <w:p w:rsidR="00613B2C" w:rsidRDefault="00613B2C" w:rsidP="00613B2C">
      <w:pPr>
        <w:numPr>
          <w:ilvl w:val="0"/>
          <w:numId w:val="3"/>
        </w:numPr>
        <w:spacing w:after="0" w:line="240" w:lineRule="auto"/>
        <w:rPr>
          <w:ins w:id="61" w:author="Doug Eckel" w:date="2010-10-13T15:54:00Z"/>
          <w:rFonts w:eastAsia="Times New Roman" w:cs="Times New Roman"/>
        </w:rPr>
      </w:pPr>
      <w:ins w:id="62" w:author="Doug Eckel" w:date="2010-10-13T15:54:00Z">
        <w:r>
          <w:rPr>
            <w:rFonts w:eastAsia="Times New Roman" w:cs="Times New Roman"/>
          </w:rPr>
          <w:t>MAS 6vXX Area Studies: Special Topics in International Business (1-2) **</w:t>
        </w:r>
      </w:ins>
    </w:p>
    <w:p w:rsidR="00613B2C" w:rsidRPr="00A87D15" w:rsidRDefault="00613B2C" w:rsidP="00613B2C">
      <w:pPr>
        <w:numPr>
          <w:ilvl w:val="0"/>
          <w:numId w:val="3"/>
        </w:numPr>
        <w:spacing w:after="0" w:line="240" w:lineRule="auto"/>
        <w:rPr>
          <w:ins w:id="63" w:author="Doug Eckel" w:date="2010-10-13T15:54:00Z"/>
          <w:rFonts w:eastAsia="Times New Roman" w:cs="Times New Roman"/>
        </w:rPr>
      </w:pPr>
      <w:ins w:id="64" w:author="Doug Eckel" w:date="2010-10-13T15:54:00Z">
        <w:r w:rsidRPr="00A87D15">
          <w:rPr>
            <w:rFonts w:eastAsia="Times New Roman" w:cs="Times New Roman"/>
          </w:rPr>
          <w:t xml:space="preserve">BPS 6332 Strategic Leadership </w:t>
        </w:r>
        <w:r>
          <w:rPr>
            <w:rFonts w:eastAsia="Times New Roman" w:cs="Times New Roman"/>
          </w:rPr>
          <w:t xml:space="preserve"> (3)</w:t>
        </w:r>
      </w:ins>
    </w:p>
    <w:p w:rsidR="00613B2C" w:rsidRDefault="00613B2C" w:rsidP="00613B2C">
      <w:pPr>
        <w:pStyle w:val="ListParagraph"/>
        <w:numPr>
          <w:ilvl w:val="0"/>
          <w:numId w:val="3"/>
        </w:numPr>
        <w:spacing w:after="0" w:line="240" w:lineRule="auto"/>
        <w:outlineLvl w:val="1"/>
        <w:rPr>
          <w:ins w:id="65" w:author="Doug Eckel" w:date="2010-10-13T15:54:00Z"/>
          <w:rFonts w:eastAsia="Times New Roman" w:cs="Times New Roman"/>
        </w:rPr>
      </w:pPr>
      <w:ins w:id="66" w:author="Doug Eckel" w:date="2010-10-13T15:54:00Z">
        <w:r>
          <w:rPr>
            <w:rFonts w:eastAsia="Times New Roman" w:cs="Times New Roman"/>
          </w:rPr>
          <w:t>OB 6301 Organizational Behavior (3)</w:t>
        </w:r>
      </w:ins>
    </w:p>
    <w:p w:rsidR="00613B2C" w:rsidRDefault="00613B2C" w:rsidP="00613B2C">
      <w:pPr>
        <w:pStyle w:val="ListParagraph"/>
        <w:numPr>
          <w:ilvl w:val="0"/>
          <w:numId w:val="3"/>
        </w:numPr>
        <w:spacing w:after="0" w:line="240" w:lineRule="auto"/>
        <w:outlineLvl w:val="1"/>
        <w:rPr>
          <w:ins w:id="67" w:author="Doug Eckel" w:date="2010-10-13T15:54:00Z"/>
          <w:rFonts w:eastAsia="Times New Roman" w:cs="Times New Roman"/>
        </w:rPr>
      </w:pPr>
      <w:ins w:id="68" w:author="Doug Eckel" w:date="2010-10-13T15:54:00Z">
        <w:r>
          <w:rPr>
            <w:rFonts w:eastAsia="Times New Roman" w:cs="Times New Roman"/>
          </w:rPr>
          <w:t>OB 6303 Managing Organizations (3)</w:t>
        </w:r>
      </w:ins>
    </w:p>
    <w:p w:rsidR="00613B2C" w:rsidRDefault="00613B2C" w:rsidP="00613B2C">
      <w:pPr>
        <w:pStyle w:val="ListParagraph"/>
        <w:numPr>
          <w:ilvl w:val="0"/>
          <w:numId w:val="3"/>
        </w:numPr>
        <w:spacing w:after="0" w:line="240" w:lineRule="auto"/>
        <w:outlineLvl w:val="1"/>
        <w:rPr>
          <w:ins w:id="69" w:author="Doug Eckel" w:date="2010-10-13T15:54:00Z"/>
          <w:rFonts w:eastAsia="Times New Roman" w:cs="Times New Roman"/>
        </w:rPr>
      </w:pPr>
      <w:ins w:id="70" w:author="Doug Eckel" w:date="2010-10-13T15:54:00Z">
        <w:r>
          <w:rPr>
            <w:rFonts w:eastAsia="Times New Roman" w:cs="Times New Roman"/>
          </w:rPr>
          <w:t>OB 6305 Foundations of Work Behavior</w:t>
        </w:r>
      </w:ins>
    </w:p>
    <w:p w:rsidR="00613B2C" w:rsidRDefault="00613B2C" w:rsidP="00613B2C">
      <w:pPr>
        <w:pStyle w:val="ListParagraph"/>
        <w:numPr>
          <w:ilvl w:val="0"/>
          <w:numId w:val="3"/>
        </w:numPr>
        <w:spacing w:after="0" w:line="240" w:lineRule="auto"/>
        <w:outlineLvl w:val="1"/>
        <w:rPr>
          <w:ins w:id="71" w:author="Doug Eckel" w:date="2010-10-13T15:54:00Z"/>
          <w:rFonts w:eastAsia="Times New Roman" w:cs="Times New Roman"/>
        </w:rPr>
      </w:pPr>
      <w:ins w:id="72" w:author="Doug Eckel" w:date="2010-10-13T15:54:00Z">
        <w:r>
          <w:rPr>
            <w:rFonts w:eastAsia="Times New Roman" w:cs="Times New Roman"/>
          </w:rPr>
          <w:t>OB 6307 Strategic Human Resource Management (3)</w:t>
        </w:r>
      </w:ins>
    </w:p>
    <w:p w:rsidR="00613B2C" w:rsidRPr="00B66B1E" w:rsidRDefault="00613B2C" w:rsidP="00613B2C">
      <w:pPr>
        <w:pStyle w:val="ListParagraph"/>
        <w:numPr>
          <w:ilvl w:val="0"/>
          <w:numId w:val="3"/>
        </w:numPr>
        <w:spacing w:after="0" w:line="240" w:lineRule="auto"/>
        <w:outlineLvl w:val="1"/>
        <w:rPr>
          <w:ins w:id="73" w:author="Doug Eckel" w:date="2010-10-13T15:54:00Z"/>
          <w:rFonts w:eastAsia="Times New Roman" w:cs="Times New Roman"/>
        </w:rPr>
      </w:pPr>
      <w:ins w:id="74" w:author="Doug Eckel" w:date="2010-10-13T15:54:00Z">
        <w:r w:rsidRPr="00B66B1E">
          <w:rPr>
            <w:rFonts w:eastAsia="Times New Roman" w:cs="Times New Roman"/>
          </w:rPr>
          <w:t>OB 6322 Interpersonal Dynamics (3)</w:t>
        </w:r>
      </w:ins>
    </w:p>
    <w:p w:rsidR="00613B2C" w:rsidRDefault="00613B2C" w:rsidP="00613B2C">
      <w:pPr>
        <w:pStyle w:val="ListParagraph"/>
        <w:numPr>
          <w:ilvl w:val="0"/>
          <w:numId w:val="3"/>
        </w:numPr>
        <w:spacing w:after="0" w:line="240" w:lineRule="auto"/>
        <w:outlineLvl w:val="1"/>
        <w:rPr>
          <w:ins w:id="75" w:author="Doug Eckel" w:date="2010-10-13T15:54:00Z"/>
          <w:rFonts w:eastAsia="Times New Roman" w:cs="Times New Roman"/>
        </w:rPr>
      </w:pPr>
      <w:ins w:id="76" w:author="Doug Eckel" w:date="2010-10-13T15:54:00Z">
        <w:r>
          <w:rPr>
            <w:rFonts w:eastAsia="Times New Roman" w:cs="Times New Roman"/>
          </w:rPr>
          <w:t>OB 6331 Power &amp; Politics (3)</w:t>
        </w:r>
      </w:ins>
    </w:p>
    <w:p w:rsidR="00613B2C" w:rsidRDefault="00613B2C" w:rsidP="00613B2C">
      <w:pPr>
        <w:pStyle w:val="ListParagraph"/>
        <w:numPr>
          <w:ilvl w:val="0"/>
          <w:numId w:val="3"/>
        </w:numPr>
        <w:spacing w:after="0" w:line="240" w:lineRule="auto"/>
        <w:outlineLvl w:val="1"/>
        <w:rPr>
          <w:ins w:id="77" w:author="Doug Eckel" w:date="2010-10-13T15:54:00Z"/>
          <w:rFonts w:eastAsia="Times New Roman" w:cs="Times New Roman"/>
        </w:rPr>
      </w:pPr>
      <w:ins w:id="78" w:author="Doug Eckel" w:date="2010-10-13T15:54:00Z">
        <w:r>
          <w:rPr>
            <w:rFonts w:eastAsia="Times New Roman" w:cs="Times New Roman"/>
          </w:rPr>
          <w:t>OB 6332 Negotiation &amp; Dispute Resolution (3)</w:t>
        </w:r>
      </w:ins>
    </w:p>
    <w:p w:rsidR="00613B2C" w:rsidDel="00BB43A6" w:rsidRDefault="00613B2C" w:rsidP="00613B2C">
      <w:pPr>
        <w:pStyle w:val="ListParagraph"/>
        <w:numPr>
          <w:ilvl w:val="0"/>
          <w:numId w:val="3"/>
        </w:numPr>
        <w:spacing w:after="0" w:line="240" w:lineRule="auto"/>
        <w:ind w:left="360"/>
        <w:outlineLvl w:val="1"/>
        <w:rPr>
          <w:ins w:id="79" w:author="Doug Eckel" w:date="2010-10-13T15:54:00Z"/>
          <w:del w:id="80" w:author="lila" w:date="2011-06-15T13:32:00Z"/>
          <w:rFonts w:eastAsia="Times New Roman" w:cs="Times New Roman"/>
        </w:rPr>
        <w:pPrChange w:id="81" w:author="lila" w:date="2011-06-15T13:32:00Z">
          <w:pPr>
            <w:pStyle w:val="ListParagraph"/>
            <w:numPr>
              <w:numId w:val="3"/>
            </w:numPr>
            <w:tabs>
              <w:tab w:val="num" w:pos="720"/>
            </w:tabs>
            <w:spacing w:after="0" w:line="240" w:lineRule="auto"/>
            <w:ind w:hanging="360"/>
            <w:outlineLvl w:val="1"/>
          </w:pPr>
        </w:pPrChange>
      </w:pPr>
      <w:ins w:id="82" w:author="Doug Eckel" w:date="2010-10-13T15:54:00Z">
        <w:r w:rsidRPr="00BB43A6">
          <w:rPr>
            <w:rFonts w:eastAsia="Times New Roman" w:cs="Times New Roman"/>
          </w:rPr>
          <w:t>OB 6333 Organizational Decision Making (3)</w:t>
        </w:r>
      </w:ins>
    </w:p>
    <w:p w:rsidR="00613B2C" w:rsidRPr="00BB43A6" w:rsidRDefault="00613B2C" w:rsidP="00BB43A6">
      <w:pPr>
        <w:spacing w:after="0" w:line="240" w:lineRule="auto"/>
        <w:outlineLvl w:val="1"/>
        <w:rPr>
          <w:ins w:id="83" w:author="Doug Eckel" w:date="2010-10-13T15:54:00Z"/>
          <w:rFonts w:eastAsia="Times New Roman" w:cs="Times New Roman"/>
        </w:rPr>
        <w:pPrChange w:id="84" w:author="lila" w:date="2011-06-15T13:32:00Z">
          <w:pPr>
            <w:spacing w:after="0" w:line="240" w:lineRule="auto"/>
            <w:ind w:left="360"/>
            <w:outlineLvl w:val="1"/>
          </w:pPr>
        </w:pPrChange>
      </w:pPr>
      <w:ins w:id="85" w:author="Doug Eckel" w:date="2010-10-13T15:54:00Z">
        <w:r w:rsidRPr="00BB43A6">
          <w:rPr>
            <w:rFonts w:eastAsia="Times New Roman" w:cs="Times New Roman"/>
            <w:rPrChange w:id="86" w:author="lila" w:date="2011-06-15T13:32:00Z">
              <w:rPr/>
            </w:rPrChange>
          </w:rPr>
          <w:t>Additionally, up to 6 hours of a graduate level language courses may be applied to your degree plan as a Free Elective.  The following are the list of courses available with the University</w:t>
        </w:r>
        <w:del w:id="87" w:author="lila" w:date="2011-06-15T13:33:00Z">
          <w:r w:rsidRPr="00BB43A6" w:rsidDel="00BB43A6">
            <w:rPr>
              <w:rFonts w:eastAsia="Times New Roman" w:cs="Times New Roman"/>
              <w:rPrChange w:id="88" w:author="lila" w:date="2011-06-15T13:32:00Z">
                <w:rPr>
                  <w:rFonts w:eastAsia="Times New Roman" w:cs="Times New Roman"/>
                </w:rPr>
              </w:rPrChange>
            </w:rPr>
            <w:delText xml:space="preserve">.  </w:delText>
          </w:r>
        </w:del>
      </w:ins>
      <w:ins w:id="89" w:author="lila" w:date="2011-06-15T13:33:00Z">
        <w:r w:rsidR="00BB43A6">
          <w:rPr>
            <w:rFonts w:eastAsia="Times New Roman" w:cs="Times New Roman"/>
          </w:rPr>
          <w:t>:</w:t>
        </w:r>
      </w:ins>
    </w:p>
    <w:p w:rsidR="00613B2C" w:rsidRDefault="00613B2C" w:rsidP="00613B2C">
      <w:pPr>
        <w:pStyle w:val="ListParagraph"/>
        <w:numPr>
          <w:ilvl w:val="0"/>
          <w:numId w:val="3"/>
        </w:numPr>
        <w:spacing w:after="0" w:line="240" w:lineRule="auto"/>
        <w:outlineLvl w:val="1"/>
        <w:rPr>
          <w:ins w:id="90" w:author="Doug Eckel" w:date="2010-10-13T15:54:00Z"/>
          <w:rFonts w:eastAsia="Times New Roman" w:cs="Times New Roman"/>
        </w:rPr>
      </w:pPr>
      <w:ins w:id="91" w:author="Doug Eckel" w:date="2010-10-13T15:54:00Z">
        <w:r>
          <w:rPr>
            <w:rFonts w:eastAsia="Times New Roman" w:cs="Times New Roman"/>
          </w:rPr>
          <w:t>HUMA 6320 French Review</w:t>
        </w:r>
      </w:ins>
    </w:p>
    <w:p w:rsidR="00613B2C" w:rsidRDefault="00613B2C" w:rsidP="00613B2C">
      <w:pPr>
        <w:pStyle w:val="ListParagraph"/>
        <w:numPr>
          <w:ilvl w:val="0"/>
          <w:numId w:val="3"/>
        </w:numPr>
        <w:spacing w:after="0" w:line="240" w:lineRule="auto"/>
        <w:outlineLvl w:val="1"/>
        <w:rPr>
          <w:ins w:id="92" w:author="Doug Eckel" w:date="2010-10-13T15:54:00Z"/>
          <w:rFonts w:eastAsia="Times New Roman" w:cs="Times New Roman"/>
        </w:rPr>
      </w:pPr>
      <w:ins w:id="93" w:author="Doug Eckel" w:date="2010-10-13T15:54:00Z">
        <w:r>
          <w:rPr>
            <w:rFonts w:eastAsia="Times New Roman" w:cs="Times New Roman"/>
          </w:rPr>
          <w:t>HUMA 6321 Spanish Review</w:t>
        </w:r>
      </w:ins>
    </w:p>
    <w:p w:rsidR="00613B2C" w:rsidRDefault="00613B2C" w:rsidP="00613B2C">
      <w:pPr>
        <w:pStyle w:val="ListParagraph"/>
        <w:numPr>
          <w:ilvl w:val="0"/>
          <w:numId w:val="3"/>
        </w:numPr>
        <w:spacing w:after="0" w:line="240" w:lineRule="auto"/>
        <w:outlineLvl w:val="1"/>
        <w:rPr>
          <w:ins w:id="94" w:author="Doug Eckel" w:date="2010-10-13T15:54:00Z"/>
          <w:rFonts w:eastAsia="Times New Roman" w:cs="Times New Roman"/>
        </w:rPr>
      </w:pPr>
      <w:ins w:id="95" w:author="Doug Eckel" w:date="2010-10-13T15:54:00Z">
        <w:r>
          <w:rPr>
            <w:rFonts w:eastAsia="Times New Roman" w:cs="Times New Roman"/>
          </w:rPr>
          <w:t>HUMA 632X Italian Review</w:t>
        </w:r>
      </w:ins>
    </w:p>
    <w:p w:rsidR="00613B2C" w:rsidRDefault="00613B2C" w:rsidP="00613B2C">
      <w:pPr>
        <w:pStyle w:val="ListParagraph"/>
        <w:numPr>
          <w:ilvl w:val="0"/>
          <w:numId w:val="3"/>
        </w:numPr>
        <w:spacing w:after="0" w:line="240" w:lineRule="auto"/>
        <w:outlineLvl w:val="1"/>
        <w:rPr>
          <w:ins w:id="96" w:author="Doug Eckel" w:date="2010-10-13T15:54:00Z"/>
          <w:rFonts w:eastAsia="Times New Roman" w:cs="Times New Roman"/>
        </w:rPr>
      </w:pPr>
      <w:ins w:id="97" w:author="Doug Eckel" w:date="2010-10-13T15:54:00Z">
        <w:r>
          <w:rPr>
            <w:rFonts w:eastAsia="Times New Roman" w:cs="Times New Roman"/>
          </w:rPr>
          <w:t>HUMA 632X Chinese Review</w:t>
        </w:r>
      </w:ins>
    </w:p>
    <w:p w:rsidR="00613B2C" w:rsidRDefault="00613B2C" w:rsidP="00613B2C">
      <w:pPr>
        <w:pStyle w:val="ListParagraph"/>
        <w:numPr>
          <w:ilvl w:val="0"/>
          <w:numId w:val="3"/>
        </w:numPr>
        <w:spacing w:after="0" w:line="240" w:lineRule="auto"/>
        <w:outlineLvl w:val="1"/>
        <w:rPr>
          <w:ins w:id="98" w:author="Doug Eckel" w:date="2010-10-13T15:54:00Z"/>
          <w:rFonts w:eastAsia="Times New Roman" w:cs="Times New Roman"/>
        </w:rPr>
      </w:pPr>
      <w:ins w:id="99" w:author="Doug Eckel" w:date="2010-10-13T15:54:00Z">
        <w:r>
          <w:rPr>
            <w:rFonts w:eastAsia="Times New Roman" w:cs="Times New Roman"/>
          </w:rPr>
          <w:t>HUMA 632X German Review</w:t>
        </w:r>
      </w:ins>
    </w:p>
    <w:p w:rsidR="00613B2C" w:rsidRDefault="00613B2C" w:rsidP="00613B2C">
      <w:pPr>
        <w:pStyle w:val="ListParagraph"/>
        <w:numPr>
          <w:ilvl w:val="0"/>
          <w:numId w:val="3"/>
        </w:numPr>
        <w:spacing w:after="0" w:line="240" w:lineRule="auto"/>
        <w:outlineLvl w:val="1"/>
        <w:rPr>
          <w:ins w:id="100" w:author="Doug Eckel" w:date="2010-10-13T15:54:00Z"/>
          <w:rFonts w:eastAsia="Times New Roman" w:cs="Times New Roman"/>
        </w:rPr>
      </w:pPr>
      <w:ins w:id="101" w:author="Doug Eckel" w:date="2010-10-13T15:54:00Z">
        <w:r>
          <w:rPr>
            <w:rFonts w:eastAsia="Times New Roman" w:cs="Times New Roman"/>
          </w:rPr>
          <w:t>HUMA 6330 French Workshop</w:t>
        </w:r>
      </w:ins>
    </w:p>
    <w:p w:rsidR="00613B2C" w:rsidRDefault="00613B2C" w:rsidP="00613B2C">
      <w:pPr>
        <w:pStyle w:val="ListParagraph"/>
        <w:numPr>
          <w:ilvl w:val="0"/>
          <w:numId w:val="3"/>
        </w:numPr>
        <w:spacing w:after="0" w:line="240" w:lineRule="auto"/>
        <w:outlineLvl w:val="1"/>
        <w:rPr>
          <w:ins w:id="102" w:author="Doug Eckel" w:date="2010-10-13T15:54:00Z"/>
          <w:rFonts w:eastAsia="Times New Roman" w:cs="Times New Roman"/>
        </w:rPr>
      </w:pPr>
      <w:ins w:id="103" w:author="Doug Eckel" w:date="2010-10-13T15:54:00Z">
        <w:r>
          <w:rPr>
            <w:rFonts w:eastAsia="Times New Roman" w:cs="Times New Roman"/>
          </w:rPr>
          <w:t>HUMA 6331 Spanish Workshop</w:t>
        </w:r>
      </w:ins>
    </w:p>
    <w:p w:rsidR="00613B2C" w:rsidRDefault="00613B2C" w:rsidP="00613B2C">
      <w:pPr>
        <w:pStyle w:val="ListParagraph"/>
        <w:numPr>
          <w:ilvl w:val="0"/>
          <w:numId w:val="3"/>
        </w:numPr>
        <w:spacing w:after="0" w:line="240" w:lineRule="auto"/>
        <w:outlineLvl w:val="1"/>
        <w:rPr>
          <w:ins w:id="104" w:author="Doug Eckel" w:date="2010-10-13T15:54:00Z"/>
          <w:rFonts w:eastAsia="Times New Roman" w:cs="Times New Roman"/>
        </w:rPr>
      </w:pPr>
      <w:ins w:id="105" w:author="Doug Eckel" w:date="2010-10-13T15:54:00Z">
        <w:r>
          <w:rPr>
            <w:rFonts w:eastAsia="Times New Roman" w:cs="Times New Roman"/>
          </w:rPr>
          <w:t>HUMA 633X Italian Workshop</w:t>
        </w:r>
      </w:ins>
    </w:p>
    <w:p w:rsidR="00613B2C" w:rsidRDefault="00613B2C" w:rsidP="00613B2C">
      <w:pPr>
        <w:pStyle w:val="ListParagraph"/>
        <w:numPr>
          <w:ilvl w:val="0"/>
          <w:numId w:val="3"/>
        </w:numPr>
        <w:spacing w:after="0" w:line="240" w:lineRule="auto"/>
        <w:outlineLvl w:val="1"/>
        <w:rPr>
          <w:ins w:id="106" w:author="Doug Eckel" w:date="2010-10-13T15:54:00Z"/>
          <w:rFonts w:eastAsia="Times New Roman" w:cs="Times New Roman"/>
        </w:rPr>
      </w:pPr>
      <w:ins w:id="107" w:author="Doug Eckel" w:date="2010-10-13T15:54:00Z">
        <w:r>
          <w:rPr>
            <w:rFonts w:eastAsia="Times New Roman" w:cs="Times New Roman"/>
          </w:rPr>
          <w:t>HUMA 633X Chinese Workshop</w:t>
        </w:r>
      </w:ins>
    </w:p>
    <w:p w:rsidR="00613B2C" w:rsidRDefault="00613B2C" w:rsidP="00613B2C">
      <w:pPr>
        <w:pStyle w:val="ListParagraph"/>
        <w:numPr>
          <w:ilvl w:val="0"/>
          <w:numId w:val="3"/>
        </w:numPr>
        <w:spacing w:after="0" w:line="240" w:lineRule="auto"/>
        <w:outlineLvl w:val="1"/>
        <w:rPr>
          <w:ins w:id="108" w:author="Doug Eckel" w:date="2010-10-13T15:54:00Z"/>
          <w:rFonts w:eastAsia="Times New Roman" w:cs="Times New Roman"/>
        </w:rPr>
      </w:pPr>
      <w:ins w:id="109" w:author="Doug Eckel" w:date="2010-10-13T15:54:00Z">
        <w:r>
          <w:rPr>
            <w:rFonts w:eastAsia="Times New Roman" w:cs="Times New Roman"/>
          </w:rPr>
          <w:t>HUMA 633X German Workshop</w:t>
        </w:r>
      </w:ins>
    </w:p>
    <w:p w:rsidR="00613B2C" w:rsidRDefault="00613B2C" w:rsidP="00613B2C">
      <w:pPr>
        <w:pStyle w:val="ListParagraph"/>
        <w:spacing w:after="0" w:line="240" w:lineRule="auto"/>
        <w:outlineLvl w:val="1"/>
        <w:rPr>
          <w:ins w:id="110" w:author="Doug Eckel" w:date="2010-10-13T15:54:00Z"/>
          <w:rFonts w:eastAsia="Times New Roman" w:cs="Times New Roman"/>
        </w:rPr>
      </w:pPr>
    </w:p>
    <w:p w:rsidR="00613B2C" w:rsidRDefault="00613B2C" w:rsidP="00613B2C">
      <w:pPr>
        <w:spacing w:after="0" w:line="240" w:lineRule="auto"/>
        <w:outlineLvl w:val="1"/>
        <w:rPr>
          <w:ins w:id="111" w:author="Doug Eckel" w:date="2010-10-13T15:54:00Z"/>
          <w:rFonts w:eastAsia="Times New Roman" w:cs="Times New Roman"/>
          <w:b/>
          <w:bCs/>
        </w:rPr>
      </w:pPr>
    </w:p>
    <w:p w:rsidR="00613B2C" w:rsidRPr="00A87D15" w:rsidRDefault="00613B2C" w:rsidP="00613B2C">
      <w:pPr>
        <w:spacing w:after="0" w:line="240" w:lineRule="auto"/>
        <w:outlineLvl w:val="1"/>
        <w:rPr>
          <w:ins w:id="112" w:author="Doug Eckel" w:date="2010-10-13T15:54:00Z"/>
          <w:rFonts w:eastAsia="Times New Roman" w:cs="Times New Roman"/>
          <w:b/>
          <w:bCs/>
        </w:rPr>
      </w:pPr>
      <w:ins w:id="113" w:author="Doug Eckel" w:date="2010-10-13T15:54:00Z">
        <w:r w:rsidRPr="00A87D15">
          <w:rPr>
            <w:rFonts w:eastAsia="Times New Roman" w:cs="Times New Roman"/>
            <w:b/>
            <w:bCs/>
          </w:rPr>
          <w:t>Program Notes</w:t>
        </w:r>
      </w:ins>
    </w:p>
    <w:p w:rsidR="00613B2C" w:rsidRDefault="00613B2C" w:rsidP="00613B2C">
      <w:pPr>
        <w:spacing w:after="0" w:line="240" w:lineRule="auto"/>
        <w:rPr>
          <w:ins w:id="114" w:author="Doug Eckel" w:date="2010-10-13T15:55:00Z"/>
          <w:rFonts w:eastAsia="Times New Roman" w:cs="Times New Roman"/>
        </w:rPr>
      </w:pPr>
      <w:ins w:id="115" w:author="Doug Eckel" w:date="2010-10-13T15:54:00Z">
        <w:r w:rsidRPr="00A87D15">
          <w:rPr>
            <w:rFonts w:eastAsia="Times New Roman" w:cs="Times New Roman"/>
          </w:rPr>
          <w:t>Students are encouraged to complete the basic core courses before beginning the advanced core courses. International Strategic Management (IMS 6360) serves as the capstone course and should be taken during the last semester prior to graduation. The classes for this degree are largely offered in the evenings.</w:t>
        </w:r>
      </w:ins>
    </w:p>
    <w:p w:rsidR="00613B2C" w:rsidRPr="00A87D15" w:rsidRDefault="00613B2C" w:rsidP="00613B2C">
      <w:pPr>
        <w:spacing w:after="0" w:line="240" w:lineRule="auto"/>
        <w:rPr>
          <w:ins w:id="116" w:author="Doug Eckel" w:date="2010-10-13T15:54:00Z"/>
          <w:rFonts w:eastAsia="Times New Roman" w:cs="Times New Roman"/>
        </w:rPr>
      </w:pPr>
    </w:p>
    <w:p w:rsidR="00613B2C" w:rsidRPr="00A87D15" w:rsidRDefault="00613B2C" w:rsidP="00613B2C">
      <w:pPr>
        <w:spacing w:after="0" w:line="240" w:lineRule="auto"/>
        <w:rPr>
          <w:ins w:id="117" w:author="Doug Eckel" w:date="2010-10-13T15:54:00Z"/>
          <w:rFonts w:eastAsia="Times New Roman" w:cs="Times New Roman"/>
        </w:rPr>
      </w:pPr>
      <w:bookmarkStart w:id="118" w:name="fin6301"/>
      <w:bookmarkEnd w:id="118"/>
      <w:ins w:id="119" w:author="Doug Eckel" w:date="2010-10-13T15:54:00Z">
        <w:r w:rsidRPr="00A87D15">
          <w:rPr>
            <w:rFonts w:eastAsia="Times New Roman" w:cs="Times New Roman"/>
          </w:rPr>
          <w:t xml:space="preserve">*FIN 6301 Financial Management requires co-enrollment in OPRE 6301 or a substantial background in statistics leading to a waiver of the requirement. See the School of Management Advising Office for waiver procedures. Consult the </w:t>
        </w:r>
        <w:r>
          <w:fldChar w:fldCharType="begin"/>
        </w:r>
        <w:r>
          <w:instrText>HYPERLINK "http://www.utdallas.edu/dept/graddean/CAT2008/"</w:instrText>
        </w:r>
        <w:r>
          <w:fldChar w:fldCharType="separate"/>
        </w:r>
        <w:r w:rsidRPr="00A87D15">
          <w:rPr>
            <w:rFonts w:eastAsia="Times New Roman" w:cs="Times New Roman"/>
            <w:color w:val="0000FF"/>
            <w:u w:val="single"/>
          </w:rPr>
          <w:t>catalog</w:t>
        </w:r>
        <w:r>
          <w:fldChar w:fldCharType="end"/>
        </w:r>
        <w:r w:rsidRPr="00A87D15">
          <w:rPr>
            <w:rFonts w:eastAsia="Times New Roman" w:cs="Times New Roman"/>
          </w:rPr>
          <w:t xml:space="preserve"> for complete prerequisite information.</w:t>
        </w:r>
      </w:ins>
    </w:p>
    <w:p w:rsidR="00613B2C" w:rsidRPr="00115CD9" w:rsidRDefault="00613B2C" w:rsidP="00613B2C">
      <w:pPr>
        <w:spacing w:after="0" w:line="240" w:lineRule="auto"/>
        <w:outlineLvl w:val="1"/>
        <w:rPr>
          <w:ins w:id="120" w:author="Doug Eckel" w:date="2010-10-13T15:54:00Z"/>
          <w:rFonts w:eastAsia="Times New Roman" w:cs="Times New Roman"/>
          <w:bCs/>
        </w:rPr>
      </w:pPr>
      <w:ins w:id="121" w:author="Doug Eckel" w:date="2010-10-13T15:54:00Z">
        <w:r w:rsidRPr="00115CD9">
          <w:rPr>
            <w:rFonts w:eastAsia="Times New Roman" w:cs="Times New Roman"/>
            <w:bCs/>
          </w:rPr>
          <w:t>** Area Studies course may be repeated for credit if regions of study differ.</w:t>
        </w:r>
      </w:ins>
    </w:p>
    <w:p w:rsidR="00613B2C" w:rsidRDefault="00613B2C" w:rsidP="00613B2C">
      <w:pPr>
        <w:spacing w:after="0" w:line="240" w:lineRule="auto"/>
        <w:outlineLvl w:val="1"/>
        <w:rPr>
          <w:ins w:id="122" w:author="Doug Eckel" w:date="2010-10-13T15:54:00Z"/>
          <w:rFonts w:eastAsia="Times New Roman" w:cs="Times New Roman"/>
          <w:b/>
          <w:bCs/>
        </w:rPr>
      </w:pPr>
    </w:p>
    <w:p w:rsidR="00613B2C" w:rsidRDefault="00613B2C" w:rsidP="00613B2C">
      <w:pPr>
        <w:spacing w:after="0" w:line="240" w:lineRule="auto"/>
        <w:outlineLvl w:val="1"/>
        <w:rPr>
          <w:ins w:id="123" w:author="Doug Eckel" w:date="2010-10-13T15:54:00Z"/>
          <w:rFonts w:eastAsia="Times New Roman" w:cs="Times New Roman"/>
          <w:b/>
          <w:bCs/>
        </w:rPr>
      </w:pPr>
    </w:p>
    <w:p w:rsidR="00613B2C" w:rsidRDefault="00613B2C" w:rsidP="00613B2C">
      <w:pPr>
        <w:spacing w:after="0" w:line="240" w:lineRule="auto"/>
        <w:outlineLvl w:val="1"/>
        <w:rPr>
          <w:ins w:id="124" w:author="Doug Eckel" w:date="2010-10-13T15:54:00Z"/>
          <w:rFonts w:eastAsia="Times New Roman" w:cs="Times New Roman"/>
          <w:b/>
          <w:bCs/>
        </w:rPr>
      </w:pPr>
    </w:p>
    <w:p w:rsidR="00A67CD0" w:rsidRPr="00A67CD0" w:rsidDel="00613B2C" w:rsidRDefault="00A67CD0" w:rsidP="00613B2C">
      <w:pPr>
        <w:spacing w:before="100" w:beforeAutospacing="1" w:after="100" w:afterAutospacing="1" w:line="240" w:lineRule="auto"/>
        <w:rPr>
          <w:del w:id="125" w:author="Doug Eckel" w:date="2010-10-13T15:54:00Z"/>
          <w:rFonts w:ascii="Times New Roman" w:eastAsia="Times New Roman" w:hAnsi="Times New Roman" w:cs="Times New Roman"/>
          <w:sz w:val="24"/>
          <w:szCs w:val="24"/>
        </w:rPr>
      </w:pPr>
      <w:del w:id="126" w:author="Doug Eckel" w:date="2010-10-13T15:54:00Z">
        <w:r w:rsidRPr="00A67CD0" w:rsidDel="00613B2C">
          <w:rPr>
            <w:rFonts w:ascii="Arial" w:eastAsia="Times New Roman" w:hAnsi="Arial" w:cs="Arial"/>
            <w:b/>
            <w:bCs/>
            <w:sz w:val="20"/>
            <w:szCs w:val="20"/>
          </w:rPr>
          <w:delText>Business Core Courses (8 hours)</w:delText>
        </w:r>
      </w:del>
    </w:p>
    <w:p w:rsidR="00A67CD0" w:rsidRPr="00A67CD0" w:rsidDel="00613B2C" w:rsidRDefault="00A67CD0" w:rsidP="00613B2C">
      <w:pPr>
        <w:spacing w:before="100" w:beforeAutospacing="1" w:after="100" w:afterAutospacing="1" w:line="240" w:lineRule="auto"/>
        <w:rPr>
          <w:del w:id="127" w:author="Doug Eckel" w:date="2010-10-13T15:54:00Z"/>
          <w:rFonts w:ascii="Times New Roman" w:eastAsia="Times New Roman" w:hAnsi="Times New Roman" w:cs="Times New Roman"/>
          <w:sz w:val="24"/>
          <w:szCs w:val="24"/>
        </w:rPr>
      </w:pPr>
      <w:del w:id="128" w:author="Doug Eckel" w:date="2010-10-13T15:54:00Z">
        <w:r w:rsidRPr="00A67CD0" w:rsidDel="00613B2C">
          <w:rPr>
            <w:rFonts w:ascii="Arial" w:eastAsia="Times New Roman" w:hAnsi="Arial" w:cs="Arial"/>
            <w:sz w:val="20"/>
            <w:szCs w:val="20"/>
          </w:rPr>
          <w:br/>
          <w:delText xml:space="preserve">AIM 6201 Financial Accounting </w:delText>
        </w:r>
        <w:r w:rsidRPr="00A67CD0" w:rsidDel="00613B2C">
          <w:rPr>
            <w:rFonts w:ascii="Arial" w:eastAsia="Times New Roman" w:hAnsi="Arial" w:cs="Arial"/>
            <w:sz w:val="20"/>
            <w:szCs w:val="20"/>
          </w:rPr>
          <w:br/>
          <w:delText xml:space="preserve">MKT 6301 Introduction to Marketing Management </w:delText>
        </w:r>
        <w:r w:rsidRPr="00A67CD0" w:rsidDel="00613B2C">
          <w:rPr>
            <w:rFonts w:ascii="Arial" w:eastAsia="Times New Roman" w:hAnsi="Arial" w:cs="Arial"/>
            <w:sz w:val="20"/>
            <w:szCs w:val="20"/>
          </w:rPr>
          <w:br/>
          <w:delText xml:space="preserve">FIN 6301 Financial Management </w:delText>
        </w:r>
      </w:del>
    </w:p>
    <w:p w:rsidR="00A67CD0" w:rsidRPr="00A67CD0" w:rsidDel="00613B2C" w:rsidRDefault="00A67CD0" w:rsidP="00613B2C">
      <w:pPr>
        <w:spacing w:before="100" w:beforeAutospacing="1" w:after="100" w:afterAutospacing="1" w:line="240" w:lineRule="auto"/>
        <w:rPr>
          <w:del w:id="129" w:author="Doug Eckel" w:date="2010-10-13T15:54:00Z"/>
          <w:rFonts w:ascii="Times New Roman" w:eastAsia="Times New Roman" w:hAnsi="Times New Roman" w:cs="Times New Roman"/>
          <w:sz w:val="24"/>
          <w:szCs w:val="24"/>
        </w:rPr>
      </w:pPr>
      <w:del w:id="130" w:author="Doug Eckel" w:date="2010-10-13T15:54:00Z">
        <w:r w:rsidRPr="00A67CD0" w:rsidDel="00613B2C">
          <w:rPr>
            <w:rFonts w:ascii="Arial" w:eastAsia="Times New Roman" w:hAnsi="Arial" w:cs="Arial"/>
            <w:b/>
            <w:bCs/>
            <w:sz w:val="20"/>
            <w:szCs w:val="20"/>
          </w:rPr>
          <w:delText>International Management Core Courses (17 hours)</w:delText>
        </w:r>
      </w:del>
    </w:p>
    <w:p w:rsidR="00A67CD0" w:rsidRPr="00A67CD0" w:rsidDel="00613B2C" w:rsidRDefault="00A67CD0" w:rsidP="00613B2C">
      <w:pPr>
        <w:spacing w:before="100" w:beforeAutospacing="1" w:after="100" w:afterAutospacing="1" w:line="240" w:lineRule="auto"/>
        <w:rPr>
          <w:del w:id="131" w:author="Doug Eckel" w:date="2010-10-13T15:54:00Z"/>
          <w:rFonts w:ascii="Times New Roman" w:eastAsia="Times New Roman" w:hAnsi="Times New Roman" w:cs="Times New Roman"/>
          <w:sz w:val="24"/>
          <w:szCs w:val="24"/>
        </w:rPr>
      </w:pPr>
      <w:del w:id="132" w:author="Doug Eckel" w:date="2010-10-13T15:54:00Z">
        <w:r w:rsidRPr="00A67CD0" w:rsidDel="00613B2C">
          <w:rPr>
            <w:rFonts w:ascii="Arial" w:eastAsia="Times New Roman" w:hAnsi="Arial" w:cs="Arial"/>
            <w:b/>
            <w:bCs/>
            <w:sz w:val="20"/>
            <w:szCs w:val="20"/>
          </w:rPr>
          <w:delText>The following 4 courses:</w:delText>
        </w:r>
      </w:del>
    </w:p>
    <w:p w:rsidR="00A67CD0" w:rsidRPr="00A67CD0" w:rsidDel="00613B2C" w:rsidRDefault="00A67CD0" w:rsidP="00613B2C">
      <w:pPr>
        <w:spacing w:before="100" w:beforeAutospacing="1" w:after="100" w:afterAutospacing="1" w:line="240" w:lineRule="auto"/>
        <w:rPr>
          <w:del w:id="133" w:author="Doug Eckel" w:date="2010-10-13T15:54:00Z"/>
          <w:rFonts w:ascii="Times New Roman" w:eastAsia="Times New Roman" w:hAnsi="Times New Roman" w:cs="Times New Roman"/>
          <w:sz w:val="24"/>
          <w:szCs w:val="24"/>
        </w:rPr>
      </w:pPr>
      <w:del w:id="134" w:author="Doug Eckel" w:date="2010-10-13T15:54:00Z">
        <w:r w:rsidRPr="00A67CD0" w:rsidDel="00613B2C">
          <w:rPr>
            <w:rFonts w:ascii="Arial" w:eastAsia="Times New Roman" w:hAnsi="Arial" w:cs="Arial"/>
            <w:sz w:val="20"/>
            <w:szCs w:val="20"/>
          </w:rPr>
          <w:delText>IMS 5200 Global Business</w:delText>
        </w:r>
        <w:r w:rsidRPr="00A67CD0" w:rsidDel="00613B2C">
          <w:rPr>
            <w:rFonts w:ascii="Arial" w:eastAsia="Times New Roman" w:hAnsi="Arial" w:cs="Arial"/>
            <w:sz w:val="20"/>
            <w:szCs w:val="20"/>
          </w:rPr>
          <w:br/>
          <w:delText>IMS 6310 International Marketing Management</w:delText>
        </w:r>
        <w:r w:rsidRPr="00A67CD0" w:rsidDel="00613B2C">
          <w:rPr>
            <w:rFonts w:ascii="Arial" w:eastAsia="Times New Roman" w:hAnsi="Arial" w:cs="Arial"/>
            <w:sz w:val="20"/>
            <w:szCs w:val="20"/>
          </w:rPr>
          <w:br/>
          <w:delText>IMS 6360 International Strategic Management</w:delText>
        </w:r>
        <w:r w:rsidRPr="00A67CD0" w:rsidDel="00613B2C">
          <w:rPr>
            <w:rFonts w:ascii="Arial" w:eastAsia="Times New Roman" w:hAnsi="Arial" w:cs="Arial"/>
            <w:sz w:val="20"/>
            <w:szCs w:val="20"/>
          </w:rPr>
          <w:br/>
          <w:delText>IMS 6365 Cross Cultural Communications and Management</w:delText>
        </w:r>
        <w:r w:rsidRPr="00A67CD0" w:rsidDel="00613B2C">
          <w:rPr>
            <w:rFonts w:ascii="Arial" w:eastAsia="Times New Roman" w:hAnsi="Arial" w:cs="Arial"/>
            <w:sz w:val="20"/>
            <w:szCs w:val="20"/>
          </w:rPr>
          <w:br/>
        </w:r>
      </w:del>
    </w:p>
    <w:p w:rsidR="00A67CD0" w:rsidRPr="00A67CD0" w:rsidDel="00613B2C" w:rsidRDefault="00A67CD0" w:rsidP="00613B2C">
      <w:pPr>
        <w:spacing w:before="100" w:beforeAutospacing="1" w:after="100" w:afterAutospacing="1" w:line="240" w:lineRule="auto"/>
        <w:rPr>
          <w:del w:id="135" w:author="Doug Eckel" w:date="2010-10-13T15:54:00Z"/>
          <w:rFonts w:ascii="Times New Roman" w:eastAsia="Times New Roman" w:hAnsi="Times New Roman" w:cs="Times New Roman"/>
          <w:sz w:val="24"/>
          <w:szCs w:val="24"/>
        </w:rPr>
      </w:pPr>
      <w:del w:id="136" w:author="Doug Eckel" w:date="2010-10-13T15:54:00Z">
        <w:r w:rsidRPr="00A67CD0" w:rsidDel="00613B2C">
          <w:rPr>
            <w:rFonts w:ascii="Arial" w:eastAsia="Times New Roman" w:hAnsi="Arial" w:cs="Arial"/>
            <w:b/>
            <w:bCs/>
            <w:sz w:val="20"/>
            <w:szCs w:val="20"/>
          </w:rPr>
          <w:delText>Plus 6 hours from the following:</w:delText>
        </w:r>
      </w:del>
    </w:p>
    <w:p w:rsidR="00A67CD0" w:rsidRPr="00A67CD0" w:rsidDel="00613B2C" w:rsidRDefault="00A67CD0" w:rsidP="00613B2C">
      <w:pPr>
        <w:spacing w:before="100" w:beforeAutospacing="1" w:after="100" w:afterAutospacing="1" w:line="240" w:lineRule="auto"/>
        <w:rPr>
          <w:del w:id="137" w:author="Doug Eckel" w:date="2010-10-13T15:54:00Z"/>
          <w:rFonts w:ascii="Times New Roman" w:eastAsia="Times New Roman" w:hAnsi="Times New Roman" w:cs="Times New Roman"/>
          <w:sz w:val="24"/>
          <w:szCs w:val="24"/>
        </w:rPr>
      </w:pPr>
      <w:del w:id="138" w:author="Doug Eckel" w:date="2010-10-13T15:54:00Z">
        <w:r w:rsidRPr="00A67CD0" w:rsidDel="00613B2C">
          <w:rPr>
            <w:rFonts w:ascii="Arial" w:eastAsia="Times New Roman" w:hAnsi="Arial" w:cs="Arial"/>
            <w:sz w:val="20"/>
            <w:szCs w:val="20"/>
          </w:rPr>
          <w:delText>IMS 6202 International Business Transactions</w:delText>
        </w:r>
        <w:r w:rsidRPr="00A67CD0" w:rsidDel="00613B2C">
          <w:rPr>
            <w:rFonts w:ascii="Arial" w:eastAsia="Times New Roman" w:hAnsi="Arial" w:cs="Arial"/>
            <w:sz w:val="20"/>
            <w:szCs w:val="20"/>
          </w:rPr>
          <w:br/>
          <w:delText>IMS 6220 International Corporate Finance or FIN6366 International Financial Management</w:delText>
        </w:r>
        <w:r w:rsidRPr="00A67CD0" w:rsidDel="00613B2C">
          <w:rPr>
            <w:rFonts w:ascii="Arial" w:eastAsia="Times New Roman" w:hAnsi="Arial" w:cs="Arial"/>
            <w:sz w:val="20"/>
            <w:szCs w:val="20"/>
          </w:rPr>
          <w:br/>
          <w:delText>BPS 6332 Strategic Leadership</w:delText>
        </w:r>
        <w:r w:rsidRPr="00A67CD0" w:rsidDel="00613B2C">
          <w:rPr>
            <w:rFonts w:ascii="Arial" w:eastAsia="Times New Roman" w:hAnsi="Arial" w:cs="Arial"/>
            <w:sz w:val="20"/>
            <w:szCs w:val="20"/>
          </w:rPr>
          <w:br/>
          <w:delText>IMS6312 International Advertising</w:delText>
        </w:r>
        <w:r w:rsidRPr="00A67CD0" w:rsidDel="00613B2C">
          <w:rPr>
            <w:rFonts w:ascii="Arial" w:eastAsia="Times New Roman" w:hAnsi="Arial" w:cs="Arial"/>
            <w:sz w:val="20"/>
            <w:szCs w:val="20"/>
          </w:rPr>
          <w:br/>
          <w:delText>IMS6314 Global E-Business Marketing</w:delText>
        </w:r>
      </w:del>
    </w:p>
    <w:p w:rsidR="00A67CD0" w:rsidRPr="00A67CD0" w:rsidDel="00613B2C" w:rsidRDefault="00A67CD0" w:rsidP="00613B2C">
      <w:pPr>
        <w:spacing w:before="100" w:beforeAutospacing="1" w:after="100" w:afterAutospacing="1" w:line="240" w:lineRule="auto"/>
        <w:rPr>
          <w:del w:id="139" w:author="Doug Eckel" w:date="2010-10-13T15:54:00Z"/>
          <w:rFonts w:ascii="Times New Roman" w:eastAsia="Times New Roman" w:hAnsi="Times New Roman" w:cs="Times New Roman"/>
          <w:sz w:val="24"/>
          <w:szCs w:val="24"/>
        </w:rPr>
      </w:pPr>
      <w:del w:id="140" w:author="Doug Eckel" w:date="2010-10-13T15:54:00Z">
        <w:r w:rsidRPr="00A67CD0" w:rsidDel="00613B2C">
          <w:rPr>
            <w:rFonts w:ascii="Arial" w:eastAsia="Times New Roman" w:hAnsi="Arial" w:cs="Arial"/>
            <w:b/>
            <w:bCs/>
            <w:sz w:val="20"/>
            <w:szCs w:val="20"/>
          </w:rPr>
          <w:delText>Electives (11 hours)</w:delText>
        </w:r>
      </w:del>
    </w:p>
    <w:p w:rsidR="00A67CD0" w:rsidRPr="00A67CD0" w:rsidDel="00613B2C" w:rsidRDefault="00A67CD0" w:rsidP="00613B2C">
      <w:pPr>
        <w:spacing w:before="100" w:beforeAutospacing="1" w:after="100" w:afterAutospacing="1" w:line="240" w:lineRule="auto"/>
        <w:rPr>
          <w:del w:id="141" w:author="Doug Eckel" w:date="2010-10-13T15:54:00Z"/>
          <w:rFonts w:ascii="Times New Roman" w:eastAsia="Times New Roman" w:hAnsi="Times New Roman" w:cs="Times New Roman"/>
          <w:sz w:val="24"/>
          <w:szCs w:val="24"/>
        </w:rPr>
      </w:pPr>
      <w:del w:id="142" w:author="Doug Eckel" w:date="2010-10-13T15:54:00Z">
        <w:r w:rsidRPr="00A67CD0" w:rsidDel="00613B2C">
          <w:rPr>
            <w:rFonts w:ascii="Arial" w:eastAsia="Times New Roman" w:hAnsi="Arial" w:cs="Arial"/>
            <w:sz w:val="20"/>
            <w:szCs w:val="20"/>
          </w:rPr>
          <w:delText xml:space="preserve">An additional eleven semester hours of elective courses in the School of Management are required. Four hours from Area Studies (IMS 7250-55) are recommended. International courses from other Schools may be taken with permission of the appropriate Program Director. </w:delText>
        </w:r>
      </w:del>
    </w:p>
    <w:p w:rsidR="00A67CD0" w:rsidRPr="00A67CD0" w:rsidDel="00613B2C" w:rsidRDefault="00A67CD0" w:rsidP="00613B2C">
      <w:pPr>
        <w:spacing w:before="100" w:beforeAutospacing="1" w:after="100" w:afterAutospacing="1" w:line="240" w:lineRule="auto"/>
        <w:rPr>
          <w:del w:id="143" w:author="Doug Eckel" w:date="2010-10-13T15:54:00Z"/>
          <w:rFonts w:ascii="Times New Roman" w:eastAsia="Times New Roman" w:hAnsi="Times New Roman" w:cs="Times New Roman"/>
          <w:sz w:val="24"/>
          <w:szCs w:val="24"/>
        </w:rPr>
      </w:pPr>
      <w:del w:id="144" w:author="Doug Eckel" w:date="2010-10-13T15:54:00Z">
        <w:r w:rsidRPr="00A67CD0" w:rsidDel="00613B2C">
          <w:rPr>
            <w:rFonts w:ascii="Arial" w:eastAsia="Times New Roman" w:hAnsi="Arial" w:cs="Arial"/>
            <w:sz w:val="20"/>
            <w:szCs w:val="20"/>
          </w:rPr>
          <w:delText xml:space="preserve">Students seeking the M.A. degree are encouraged to complete the Business Core courses by the end of the fall semester before beginning the International Management Core courses. Students    are strongly advised to start with the first course in the sequence, Global Economy, and to continue through to the last course, International Business Management, which serves as a capstone for the International Management curriculum. </w:delText>
        </w:r>
      </w:del>
    </w:p>
    <w:p w:rsidR="000C484D" w:rsidRDefault="00BB43A6" w:rsidP="00613B2C">
      <w:pPr>
        <w:spacing w:before="100" w:beforeAutospacing="1" w:after="100" w:afterAutospacing="1" w:line="240" w:lineRule="auto"/>
      </w:pPr>
    </w:p>
    <w:sectPr w:rsidR="000C484D" w:rsidSect="00E3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6D9A"/>
    <w:multiLevelType w:val="hybridMultilevel"/>
    <w:tmpl w:val="1852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C3731"/>
    <w:multiLevelType w:val="multilevel"/>
    <w:tmpl w:val="460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27DF8"/>
    <w:multiLevelType w:val="multilevel"/>
    <w:tmpl w:val="EF3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A39AB"/>
    <w:multiLevelType w:val="multilevel"/>
    <w:tmpl w:val="228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20"/>
  <w:characterSpacingControl w:val="doNotCompress"/>
  <w:compat>
    <w:compatSetting w:name="compatibilityMode" w:uri="http://schemas.microsoft.com/office/word" w:val="12"/>
  </w:compat>
  <w:rsids>
    <w:rsidRoot w:val="00A67CD0"/>
    <w:rsid w:val="00007945"/>
    <w:rsid w:val="005C7C0C"/>
    <w:rsid w:val="00613B2C"/>
    <w:rsid w:val="00887074"/>
    <w:rsid w:val="00942BCC"/>
    <w:rsid w:val="00A67CD0"/>
    <w:rsid w:val="00B61AC5"/>
    <w:rsid w:val="00BB43A6"/>
    <w:rsid w:val="00E3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0"/>
    <w:rPr>
      <w:color w:val="0000FF"/>
      <w:u w:val="single"/>
    </w:rPr>
  </w:style>
  <w:style w:type="paragraph" w:styleId="ListParagraph">
    <w:name w:val="List Paragraph"/>
    <w:basedOn w:val="Normal"/>
    <w:uiPriority w:val="34"/>
    <w:qFormat/>
    <w:rsid w:val="00613B2C"/>
    <w:pPr>
      <w:ind w:left="720"/>
      <w:contextualSpacing/>
    </w:pPr>
  </w:style>
  <w:style w:type="paragraph" w:styleId="BalloonText">
    <w:name w:val="Balloon Text"/>
    <w:basedOn w:val="Normal"/>
    <w:link w:val="BalloonTextChar"/>
    <w:uiPriority w:val="99"/>
    <w:semiHidden/>
    <w:unhideWhenUsed/>
    <w:rsid w:val="0061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1209">
      <w:bodyDiv w:val="1"/>
      <w:marLeft w:val="0"/>
      <w:marRight w:val="0"/>
      <w:marTop w:val="0"/>
      <w:marBottom w:val="0"/>
      <w:divBdr>
        <w:top w:val="none" w:sz="0" w:space="0" w:color="auto"/>
        <w:left w:val="none" w:sz="0" w:space="0" w:color="auto"/>
        <w:bottom w:val="none" w:sz="0" w:space="0" w:color="auto"/>
        <w:right w:val="none" w:sz="0" w:space="0" w:color="auto"/>
      </w:divBdr>
      <w:divsChild>
        <w:div w:id="179451913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dept/graddean/CAT2010/FIRST40/degree_prg_polici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Eckel</dc:creator>
  <cp:keywords/>
  <dc:description/>
  <cp:lastModifiedBy>lila</cp:lastModifiedBy>
  <cp:revision>4</cp:revision>
  <dcterms:created xsi:type="dcterms:W3CDTF">2010-10-11T23:28:00Z</dcterms:created>
  <dcterms:modified xsi:type="dcterms:W3CDTF">2011-06-15T18:34:00Z</dcterms:modified>
</cp:coreProperties>
</file>